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00" w:rsidRPr="009969E2" w:rsidRDefault="00333C00" w:rsidP="00333C00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333C00" w:rsidRDefault="00333C00" w:rsidP="00333C00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333C00" w:rsidRDefault="00333C00" w:rsidP="00333C00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333C00" w:rsidRPr="00026DA4" w:rsidRDefault="00333C00" w:rsidP="00333C00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333C00" w:rsidRPr="008A7578" w:rsidRDefault="00333C00" w:rsidP="00333C00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Pr="00F63556">
        <w:rPr>
          <w:rFonts w:cs="Times New Roman"/>
          <w:b/>
          <w:bCs/>
          <w:i/>
          <w:sz w:val="20"/>
          <w:szCs w:val="20"/>
        </w:rPr>
        <w:t>OZ RADOŠINKA</w:t>
      </w:r>
    </w:p>
    <w:p w:rsidR="00333C00" w:rsidRDefault="00333C00" w:rsidP="00333C00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0687138689FC49D29121401CE4F0D4F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333C00" w:rsidRPr="008A7578" w:rsidRDefault="00333C00" w:rsidP="00333C00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SR 2014 – 2020 </w:t>
      </w:r>
    </w:p>
    <w:p w:rsidR="00333C00" w:rsidRDefault="00333C00" w:rsidP="00333C00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333C00" w:rsidTr="00C440CF">
        <w:tc>
          <w:tcPr>
            <w:tcW w:w="3432" w:type="dxa"/>
            <w:shd w:val="clear" w:color="auto" w:fill="E2EFD9" w:themeFill="accent6" w:themeFillTint="33"/>
            <w:vAlign w:val="center"/>
          </w:tcPr>
          <w:p w:rsidR="00333C00" w:rsidRPr="00FA6D17" w:rsidRDefault="00333C00" w:rsidP="00C440C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6066" w:type="dxa"/>
          </w:tcPr>
          <w:p w:rsidR="00333C00" w:rsidRPr="008A7578" w:rsidRDefault="00333C00" w:rsidP="00C440C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333C00" w:rsidTr="00C440CF">
        <w:tc>
          <w:tcPr>
            <w:tcW w:w="3432" w:type="dxa"/>
            <w:shd w:val="clear" w:color="auto" w:fill="E2EFD9" w:themeFill="accent6" w:themeFillTint="33"/>
            <w:vAlign w:val="center"/>
          </w:tcPr>
          <w:p w:rsidR="00333C00" w:rsidRPr="00FA6D17" w:rsidRDefault="00333C00" w:rsidP="00C440C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:rsidR="00333C00" w:rsidRPr="005C1D7E" w:rsidRDefault="00333C00" w:rsidP="00C440C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 w:rsidRPr="005C1D7E">
              <w:rPr>
                <w:rFonts w:cs="Times New Roman"/>
                <w:b/>
              </w:rPr>
              <w:t>Stratégia CLLD OZ RADOŠINKA</w:t>
            </w:r>
          </w:p>
        </w:tc>
      </w:tr>
      <w:tr w:rsidR="00333C00" w:rsidTr="00C440CF">
        <w:tc>
          <w:tcPr>
            <w:tcW w:w="3432" w:type="dxa"/>
            <w:shd w:val="clear" w:color="auto" w:fill="E2EFD9" w:themeFill="accent6" w:themeFillTint="33"/>
            <w:vAlign w:val="center"/>
          </w:tcPr>
          <w:p w:rsidR="00333C00" w:rsidRPr="00FA6D17" w:rsidRDefault="00333C00" w:rsidP="00C440C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:rsidR="00333C00" w:rsidRPr="00F63556" w:rsidRDefault="00333C00" w:rsidP="00C440C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color w:val="2E74B5" w:themeColor="accent1" w:themeShade="BF"/>
              </w:rPr>
            </w:pPr>
            <w:r w:rsidRPr="00F63556">
              <w:rPr>
                <w:rFonts w:ascii="Calibri" w:hAnsi="Calibri" w:cs="Calibri"/>
                <w:b/>
              </w:rPr>
              <w:t>OZ RADOŠINKA</w:t>
            </w:r>
          </w:p>
        </w:tc>
      </w:tr>
      <w:tr w:rsidR="00333C00" w:rsidTr="00620ECF">
        <w:tc>
          <w:tcPr>
            <w:tcW w:w="3432" w:type="dxa"/>
            <w:shd w:val="clear" w:color="auto" w:fill="E2EFD9" w:themeFill="accent6" w:themeFillTint="33"/>
            <w:vAlign w:val="center"/>
          </w:tcPr>
          <w:p w:rsidR="00333C00" w:rsidRDefault="00333C00" w:rsidP="00333C0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:rsidR="00333C00" w:rsidRPr="00990747" w:rsidRDefault="00333C00" w:rsidP="00333C00">
            <w:pPr>
              <w:spacing w:after="0" w:line="240" w:lineRule="auto"/>
              <w:jc w:val="both"/>
              <w:rPr>
                <w:b/>
              </w:rPr>
            </w:pPr>
            <w:r w:rsidRPr="00990747">
              <w:rPr>
                <w:b/>
              </w:rPr>
              <w:t>1.1.1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333C00" w:rsidTr="00C440CF">
        <w:tc>
          <w:tcPr>
            <w:tcW w:w="3432" w:type="dxa"/>
            <w:shd w:val="clear" w:color="auto" w:fill="E2EFD9" w:themeFill="accent6" w:themeFillTint="33"/>
            <w:vAlign w:val="center"/>
          </w:tcPr>
          <w:p w:rsidR="00333C00" w:rsidRDefault="00333C00" w:rsidP="00333C0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:rsidR="00333C00" w:rsidRPr="003A2D22" w:rsidRDefault="00333C00" w:rsidP="00333C00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4352A">
              <w:rPr>
                <w:rFonts w:cs="Times New Roman"/>
                <w:b/>
                <w:color w:val="000000" w:themeColor="text1"/>
              </w:rPr>
              <w:t>Podopatrenie</w:t>
            </w:r>
            <w:proofErr w:type="spellEnd"/>
            <w:r w:rsidRPr="0084352A">
              <w:rPr>
                <w:rFonts w:cs="Times New Roman"/>
                <w:b/>
                <w:color w:val="000000" w:themeColor="text1"/>
              </w:rPr>
              <w:t xml:space="preserve"> </w:t>
            </w:r>
            <w:bookmarkStart w:id="0" w:name="_Hlk8820579"/>
            <w:r w:rsidRPr="0084352A">
              <w:rPr>
                <w:rFonts w:cs="Times New Roman"/>
                <w:b/>
                <w:color w:val="000000" w:themeColor="text1"/>
              </w:rPr>
              <w:t>7.2 - Podpora na investície do vytvárania, zlepšovania alebo rozširovania všetkých druhov infraštruktúr malých rozmerov vrátane investícií do energie z obnoviteľných zdrojov a úspor energie</w:t>
            </w:r>
            <w:bookmarkEnd w:id="0"/>
          </w:p>
        </w:tc>
      </w:tr>
      <w:tr w:rsidR="00333C00" w:rsidTr="00C440CF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333C00" w:rsidRPr="00FA6D17" w:rsidRDefault="00333C00" w:rsidP="00C440C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:rsidR="00333C00" w:rsidRPr="00F63556" w:rsidRDefault="00333C00" w:rsidP="00C440C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F63556">
              <w:rPr>
                <w:rFonts w:cs="Times New Roman"/>
                <w:i/>
              </w:rPr>
              <w:t xml:space="preserve">Ing. Ladislav </w:t>
            </w:r>
            <w:proofErr w:type="spellStart"/>
            <w:r w:rsidRPr="00F63556">
              <w:rPr>
                <w:rFonts w:cs="Times New Roman"/>
                <w:i/>
              </w:rPr>
              <w:t>Mellen</w:t>
            </w:r>
            <w:proofErr w:type="spellEnd"/>
            <w:r w:rsidRPr="00F63556">
              <w:rPr>
                <w:rFonts w:cs="Times New Roman"/>
                <w:i/>
              </w:rPr>
              <w:t xml:space="preserve"> – štatutárny orgán</w:t>
            </w:r>
          </w:p>
        </w:tc>
      </w:tr>
      <w:tr w:rsidR="00333C00" w:rsidTr="00C440CF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333C00" w:rsidRPr="00FA6D17" w:rsidRDefault="00333C00" w:rsidP="00C440C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:rsidR="00333C00" w:rsidRPr="00F63556" w:rsidRDefault="00333C00" w:rsidP="00C440C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F63556">
              <w:rPr>
                <w:rFonts w:cs="Times New Roman"/>
                <w:i/>
              </w:rPr>
              <w:t>06.06.2019</w:t>
            </w:r>
          </w:p>
        </w:tc>
      </w:tr>
    </w:tbl>
    <w:p w:rsidR="00333C00" w:rsidRDefault="00333C00" w:rsidP="00333C00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333C00" w:rsidRDefault="00333C00" w:rsidP="00333C00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Pr="00F63556">
        <w:rPr>
          <w:rFonts w:cs="Arial"/>
          <w:i/>
        </w:rPr>
        <w:t xml:space="preserve">OZ RADOŠINKA </w:t>
      </w:r>
      <w:r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Pr="005B3B94">
        <w:rPr>
          <w:color w:val="000000" w:themeColor="text1"/>
        </w:rPr>
        <w:t>v rámci implementácie stratégie miest</w:t>
      </w:r>
      <w:r>
        <w:rPr>
          <w:color w:val="000000" w:themeColor="text1"/>
        </w:rPr>
        <w:t xml:space="preserve">neho rozvoja vedeného komunitou </w:t>
      </w:r>
      <w:r w:rsidRPr="00F63556">
        <w:rPr>
          <w:i/>
          <w:color w:val="000000" w:themeColor="text1"/>
        </w:rPr>
        <w:t>Stratégia CLLD OZ RADOŠINKA</w:t>
      </w:r>
      <w:r>
        <w:rPr>
          <w:color w:val="000000" w:themeColor="text1"/>
        </w:rPr>
        <w:t xml:space="preserve"> </w:t>
      </w:r>
      <w:r w:rsidRPr="005B3B94">
        <w:rPr>
          <w:color w:val="000000" w:themeColor="text1"/>
        </w:rPr>
        <w:t xml:space="preserve">(ďalej len „stratégia CLLD“) pre Program rozvoja vidieka SR 2014 - 2020 </w:t>
      </w:r>
      <w:r>
        <w:rPr>
          <w:color w:val="000000" w:themeColor="text1"/>
        </w:rPr>
        <w:t>(ďalej len „PRV</w:t>
      </w:r>
      <w:r w:rsidRPr="005B3B94">
        <w:rPr>
          <w:color w:val="000000" w:themeColor="text1"/>
        </w:rPr>
        <w:t xml:space="preserve">“)   </w:t>
      </w:r>
    </w:p>
    <w:p w:rsidR="00333C00" w:rsidRDefault="00333C00" w:rsidP="00333C00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:rsidR="00333C00" w:rsidRPr="005B3B94" w:rsidRDefault="00333C00" w:rsidP="00333C00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:rsidR="00333C00" w:rsidRDefault="00333C00" w:rsidP="00333C00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:rsidR="00333C00" w:rsidRPr="00787EEA" w:rsidRDefault="00333C00" w:rsidP="00333C00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:rsidR="00333C00" w:rsidRDefault="00775BF7" w:rsidP="00333C00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333C00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333C00">
          <w:rPr>
            <w:rStyle w:val="Siln"/>
            <w:color w:val="000000" w:themeColor="text1"/>
            <w:sz w:val="28"/>
            <w:szCs w:val="28"/>
          </w:rPr>
          <w:t xml:space="preserve"> č. 2 </w:t>
        </w:r>
        <w:r w:rsidR="00333C00" w:rsidRPr="00026DA4">
          <w:rPr>
            <w:rStyle w:val="Siln"/>
            <w:color w:val="000000" w:themeColor="text1"/>
            <w:sz w:val="28"/>
            <w:szCs w:val="28"/>
          </w:rPr>
          <w:t xml:space="preserve">na výber odborných hodnotiteľov </w:t>
        </w:r>
        <w:r w:rsidR="00333C0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75D2054D67DB488B9EB001D55DA01B67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333C00">
              <w:rPr>
                <w:bCs/>
              </w:rPr>
              <w:t>žiadosti o nenávratný finančný príspevok</w:t>
            </w:r>
          </w:sdtContent>
        </w:sdt>
        <w:r w:rsidR="00333C0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333C00">
          <w:rPr>
            <w:color w:val="000000" w:themeColor="text1"/>
            <w:sz w:val="28"/>
            <w:szCs w:val="28"/>
          </w:rPr>
          <w:t xml:space="preserve">(ďalej len „výzva na výber OH“) </w:t>
        </w:r>
        <w:r w:rsidR="00333C00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:rsidR="00333C00" w:rsidRDefault="00333C00" w:rsidP="00333C00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:rsidR="00333C00" w:rsidRPr="00026DA4" w:rsidRDefault="00333C00" w:rsidP="00333C00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:rsidR="00333C00" w:rsidRPr="00962229" w:rsidRDefault="00333C00" w:rsidP="00333C00">
      <w:pPr>
        <w:pStyle w:val="Odsekzoznamu"/>
        <w:keepNext/>
        <w:numPr>
          <w:ilvl w:val="0"/>
          <w:numId w:val="5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:rsidR="00333C00" w:rsidRPr="0048034B" w:rsidRDefault="00333C00" w:rsidP="00333C0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na výber OH</w:t>
      </w:r>
      <w:r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:rsidR="00333C00" w:rsidRDefault="00333C00" w:rsidP="00333C00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:rsidR="00333C00" w:rsidRPr="009643C8" w:rsidRDefault="00333C00" w:rsidP="00333C00">
      <w:pPr>
        <w:pStyle w:val="Odsekzoznamu"/>
        <w:numPr>
          <w:ilvl w:val="1"/>
          <w:numId w:val="5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>
        <w:rPr>
          <w:rFonts w:cstheme="minorHAnsi"/>
          <w:b/>
          <w:bCs/>
          <w:szCs w:val="19"/>
          <w:lang w:eastAsia="sk-SK"/>
        </w:rPr>
        <w:tab/>
      </w:r>
      <w:r>
        <w:rPr>
          <w:rFonts w:cstheme="minorHAnsi"/>
          <w:b/>
          <w:bCs/>
          <w:szCs w:val="19"/>
          <w:lang w:eastAsia="sk-SK"/>
        </w:rPr>
        <w:tab/>
        <w:t>06.06.2019</w:t>
      </w:r>
    </w:p>
    <w:p w:rsidR="00333C00" w:rsidRPr="009643C8" w:rsidRDefault="00333C00" w:rsidP="00333C00">
      <w:pPr>
        <w:pStyle w:val="Odsekzoznamu"/>
        <w:numPr>
          <w:ilvl w:val="1"/>
          <w:numId w:val="5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>žiadostí o zaradenie do zoznamu odborných  hodnotiteľov:  08.07.2019</w:t>
      </w:r>
      <w:r>
        <w:rPr>
          <w:rFonts w:cstheme="minorHAnsi"/>
          <w:b/>
          <w:bCs/>
          <w:szCs w:val="19"/>
          <w:lang w:eastAsia="sk-SK"/>
        </w:rPr>
        <w:tab/>
      </w:r>
      <w:r>
        <w:rPr>
          <w:rFonts w:cstheme="minorHAnsi"/>
          <w:b/>
          <w:bCs/>
          <w:szCs w:val="19"/>
          <w:lang w:eastAsia="sk-SK"/>
        </w:rPr>
        <w:tab/>
      </w:r>
      <w:r>
        <w:rPr>
          <w:rFonts w:cstheme="minorHAnsi"/>
          <w:b/>
          <w:bCs/>
          <w:szCs w:val="19"/>
          <w:lang w:eastAsia="sk-SK"/>
        </w:rPr>
        <w:tab/>
      </w:r>
    </w:p>
    <w:p w:rsidR="00333C00" w:rsidRPr="009643C8" w:rsidRDefault="00333C00" w:rsidP="00333C00">
      <w:pPr>
        <w:pStyle w:val="Odsekzoznamu"/>
        <w:numPr>
          <w:ilvl w:val="1"/>
          <w:numId w:val="5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>Výber odbornýc</w:t>
      </w:r>
      <w:r>
        <w:rPr>
          <w:rFonts w:cstheme="minorHAnsi"/>
          <w:b/>
          <w:bCs/>
          <w:szCs w:val="19"/>
          <w:lang w:eastAsia="sk-SK"/>
        </w:rPr>
        <w:t>h hodnotiteľov sa uskutoční do: 22.07.2019</w:t>
      </w:r>
    </w:p>
    <w:p w:rsidR="00333C00" w:rsidRPr="009643C8" w:rsidRDefault="00333C00" w:rsidP="00333C00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:rsidR="00333C00" w:rsidRDefault="00333C00" w:rsidP="00333C00">
      <w:pPr>
        <w:pStyle w:val="Odsekzoznamu"/>
        <w:keepNext/>
        <w:numPr>
          <w:ilvl w:val="0"/>
          <w:numId w:val="5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:rsidR="00333C00" w:rsidRPr="00962229" w:rsidRDefault="00333C00" w:rsidP="00333C00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33C00" w:rsidRDefault="00333C00" w:rsidP="00333C00">
      <w:pPr>
        <w:pStyle w:val="Odsekzoznamu"/>
        <w:keepNext/>
        <w:numPr>
          <w:ilvl w:val="1"/>
          <w:numId w:val="5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:rsidR="00333C00" w:rsidRPr="00C525A5" w:rsidRDefault="00333C00" w:rsidP="00333C00">
      <w:pPr>
        <w:pStyle w:val="Odsekzoznamu"/>
        <w:keepNext/>
        <w:numPr>
          <w:ilvl w:val="2"/>
          <w:numId w:val="5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>
        <w:rPr>
          <w:rFonts w:eastAsia="Times New Roman" w:cs="Times New Roman"/>
          <w:bCs/>
          <w:lang w:eastAsia="sk-SK"/>
        </w:rPr>
        <w:t>MAS</w:t>
      </w:r>
      <w:r w:rsidRPr="0005569A">
        <w:rPr>
          <w:rFonts w:eastAsia="Times New Roman" w:cs="Times New Roman"/>
          <w:bCs/>
          <w:lang w:eastAsia="sk-SK"/>
        </w:rPr>
        <w:t>, resp. Pôdohospodárskej platobnej agentúry preukázať výpisom z registra trestov</w:t>
      </w:r>
      <w:r>
        <w:rPr>
          <w:rFonts w:eastAsia="Times New Roman" w:cs="Times New Roman"/>
          <w:bCs/>
          <w:lang w:eastAsia="sk-SK"/>
        </w:rPr>
        <w:t>. U</w:t>
      </w:r>
      <w:r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>
        <w:rPr>
          <w:rFonts w:eastAsia="Times New Roman" w:cs="Times New Roman"/>
          <w:bCs/>
          <w:lang w:eastAsia="sk-SK"/>
        </w:rPr>
        <w:t xml:space="preserve"> bezúhonný </w:t>
      </w:r>
      <w:r w:rsidRPr="0005569A">
        <w:rPr>
          <w:rFonts w:eastAsia="Times New Roman" w:cs="Times New Roman"/>
          <w:bCs/>
          <w:lang w:eastAsia="sk-SK"/>
        </w:rPr>
        <w:t xml:space="preserve">v zmysle </w:t>
      </w:r>
      <w:r>
        <w:rPr>
          <w:rFonts w:eastAsia="Times New Roman" w:cs="Times New Roman"/>
          <w:bCs/>
          <w:lang w:eastAsia="sk-SK"/>
        </w:rPr>
        <w:t>bodu 3</w:t>
      </w:r>
      <w:r w:rsidRPr="0005569A">
        <w:rPr>
          <w:rFonts w:eastAsia="Times New Roman" w:cs="Times New Roman"/>
          <w:bCs/>
          <w:lang w:eastAsia="sk-SK"/>
        </w:rPr>
        <w:t>.1</w:t>
      </w:r>
      <w:r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>
        <w:rPr>
          <w:rFonts w:eastAsia="Times New Roman" w:cs="Times New Roman"/>
          <w:bCs/>
          <w:lang w:eastAsia="sk-SK"/>
        </w:rPr>
        <w:t xml:space="preserve"> na výber OH </w:t>
      </w:r>
      <w:r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:rsidR="00333C00" w:rsidRPr="0005569A" w:rsidRDefault="00333C00" w:rsidP="00333C00">
      <w:pPr>
        <w:pStyle w:val="Odsekzoznamu"/>
        <w:keepNext/>
        <w:numPr>
          <w:ilvl w:val="2"/>
          <w:numId w:val="5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Pr="0005569A">
        <w:rPr>
          <w:rFonts w:eastAsia="Times New Roman" w:cs="Times New Roman"/>
          <w:bCs/>
          <w:lang w:eastAsia="sk-SK"/>
        </w:rPr>
        <w:t xml:space="preserve">: uchádzač vyhlasuje v rámci žiadosti o zaradenie uchádzača na pozíciu odborného hodnotiteľa, že je spôsobilý na právne úkony v zmysle </w:t>
      </w:r>
      <w:r>
        <w:rPr>
          <w:rFonts w:eastAsia="Times New Roman" w:cs="Times New Roman"/>
          <w:bCs/>
          <w:lang w:eastAsia="sk-SK"/>
        </w:rPr>
        <w:t>bodu 3</w:t>
      </w:r>
      <w:r w:rsidRPr="0005569A">
        <w:rPr>
          <w:rFonts w:eastAsia="Times New Roman" w:cs="Times New Roman"/>
          <w:bCs/>
          <w:lang w:eastAsia="sk-SK"/>
        </w:rPr>
        <w:t>.1</w:t>
      </w:r>
      <w:r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>
        <w:rPr>
          <w:rFonts w:eastAsia="Times New Roman" w:cs="Times New Roman"/>
          <w:bCs/>
          <w:lang w:eastAsia="sk-SK"/>
        </w:rPr>
        <w:t xml:space="preserve"> na výber OH.</w:t>
      </w:r>
    </w:p>
    <w:p w:rsidR="00333C00" w:rsidRPr="0005569A" w:rsidRDefault="00333C00" w:rsidP="00333C00">
      <w:pPr>
        <w:pStyle w:val="Odsekzoznamu"/>
        <w:keepNext/>
        <w:numPr>
          <w:ilvl w:val="2"/>
          <w:numId w:val="5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color w:val="000000" w:themeColor="text1"/>
        </w:rPr>
        <w:t xml:space="preserve"> - </w:t>
      </w:r>
      <w:r>
        <w:rPr>
          <w:i/>
          <w:color w:val="000000" w:themeColor="text1"/>
          <w:sz w:val="20"/>
          <w:szCs w:val="20"/>
        </w:rPr>
        <w:t xml:space="preserve"> nerelevantné</w:t>
      </w:r>
    </w:p>
    <w:p w:rsidR="00333C00" w:rsidRPr="00026DA4" w:rsidRDefault="00333C00" w:rsidP="00333C0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333C00" w:rsidRDefault="00333C00" w:rsidP="00333C00">
      <w:pPr>
        <w:pStyle w:val="Odsekzoznamu"/>
        <w:keepNext/>
        <w:numPr>
          <w:ilvl w:val="1"/>
          <w:numId w:val="5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:rsidR="00333C00" w:rsidRPr="0005569A" w:rsidRDefault="00333C00" w:rsidP="00333C00">
      <w:pPr>
        <w:pStyle w:val="Odsekzoznamu"/>
        <w:keepNext/>
        <w:numPr>
          <w:ilvl w:val="2"/>
          <w:numId w:val="5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>stredoškolské vzdelanie s maturitou alebo vysokoškolské vzdelanie</w:t>
      </w:r>
      <w:r>
        <w:rPr>
          <w:rFonts w:eastAsia="Times New Roman" w:cs="Times New Roman"/>
          <w:b/>
          <w:bCs/>
          <w:lang w:eastAsia="sk-SK"/>
        </w:rPr>
        <w:t xml:space="preserve"> prvého alebo druhého stupňa</w:t>
      </w:r>
      <w:r>
        <w:rPr>
          <w:rFonts w:eastAsia="Times New Roman" w:cs="Times New Roman"/>
          <w:bCs/>
          <w:lang w:eastAsia="sk-SK"/>
        </w:rPr>
        <w:t xml:space="preserve">: </w:t>
      </w:r>
      <w:r w:rsidRPr="00026DA4">
        <w:rPr>
          <w:rFonts w:eastAsia="Times New Roman" w:cs="Times New Roman"/>
          <w:bCs/>
          <w:lang w:eastAsia="sk-SK"/>
        </w:rPr>
        <w:t xml:space="preserve">uchádzač predkladá doklady v zmysle bodu </w:t>
      </w:r>
      <w:r>
        <w:rPr>
          <w:rFonts w:eastAsia="Times New Roman" w:cs="Times New Roman"/>
          <w:bCs/>
          <w:lang w:eastAsia="sk-SK"/>
        </w:rPr>
        <w:t>3</w:t>
      </w:r>
      <w:r w:rsidRPr="00026DA4">
        <w:rPr>
          <w:rFonts w:eastAsia="Times New Roman" w:cs="Times New Roman"/>
          <w:bCs/>
          <w:lang w:eastAsia="sk-SK"/>
        </w:rPr>
        <w:t>.</w:t>
      </w:r>
      <w:r>
        <w:rPr>
          <w:rFonts w:eastAsia="Times New Roman" w:cs="Times New Roman"/>
          <w:bCs/>
          <w:lang w:eastAsia="sk-SK"/>
        </w:rPr>
        <w:t>2</w:t>
      </w:r>
      <w:r w:rsidRPr="00026DA4">
        <w:rPr>
          <w:rFonts w:eastAsia="Times New Roman" w:cs="Times New Roman"/>
          <w:bCs/>
          <w:lang w:eastAsia="sk-SK"/>
        </w:rPr>
        <w:t xml:space="preserve"> tejto výzvy</w:t>
      </w:r>
      <w:r>
        <w:rPr>
          <w:rFonts w:eastAsia="Times New Roman" w:cs="Times New Roman"/>
          <w:bCs/>
          <w:lang w:eastAsia="sk-SK"/>
        </w:rPr>
        <w:t xml:space="preserve"> na výber OH</w:t>
      </w:r>
      <w:r w:rsidRPr="00026DA4">
        <w:rPr>
          <w:rFonts w:eastAsia="Times New Roman" w:cs="Times New Roman"/>
          <w:bCs/>
          <w:lang w:eastAsia="sk-SK"/>
        </w:rPr>
        <w:t>,</w:t>
      </w:r>
    </w:p>
    <w:p w:rsidR="00333C00" w:rsidRPr="00BD61C6" w:rsidRDefault="00333C00" w:rsidP="00333C00">
      <w:pPr>
        <w:pStyle w:val="Odsekzoznamu"/>
        <w:keepNext/>
        <w:numPr>
          <w:ilvl w:val="2"/>
          <w:numId w:val="5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minimálne 2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z oblasti, na ktoré je hodnotenie zamerané </w:t>
      </w:r>
      <w:proofErr w:type="spellStart"/>
      <w:r w:rsidRPr="0084352A">
        <w:rPr>
          <w:rFonts w:cs="Times New Roman"/>
          <w:b/>
          <w:color w:val="000000" w:themeColor="text1"/>
        </w:rPr>
        <w:t>Podopatrenie</w:t>
      </w:r>
      <w:proofErr w:type="spellEnd"/>
      <w:r w:rsidRPr="0084352A">
        <w:rPr>
          <w:rFonts w:cs="Times New Roman"/>
          <w:b/>
          <w:color w:val="000000" w:themeColor="text1"/>
        </w:rPr>
        <w:t xml:space="preserve"> 7.2 - Podpora na investície do vytvárania, zlepšovania alebo rozširovania všetkých druhov infraštruktúr malých rozmerov vrátane investícií do energie z obnoviteľných zdrojov a úspor energie</w:t>
      </w:r>
      <w:r>
        <w:rPr>
          <w:rFonts w:cs="Times New Roman"/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alebo </w:t>
      </w: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>
        <w:rPr>
          <w:color w:val="000000" w:themeColor="text1"/>
        </w:rPr>
        <w:t xml:space="preserve">riadenia projektov z EÚ fondov:  </w:t>
      </w:r>
      <w:r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>
        <w:rPr>
          <w:rFonts w:eastAsia="Times New Roman" w:cs="Times New Roman"/>
          <w:bCs/>
          <w:lang w:eastAsia="sk-SK"/>
        </w:rPr>
        <w:t>bodov</w:t>
      </w:r>
      <w:r w:rsidRPr="00026DA4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>3</w:t>
      </w:r>
      <w:r w:rsidRPr="00026DA4">
        <w:rPr>
          <w:rFonts w:eastAsia="Times New Roman" w:cs="Times New Roman"/>
          <w:bCs/>
          <w:lang w:eastAsia="sk-SK"/>
        </w:rPr>
        <w:t>.</w:t>
      </w:r>
      <w:r>
        <w:rPr>
          <w:rFonts w:eastAsia="Times New Roman" w:cs="Times New Roman"/>
          <w:bCs/>
          <w:lang w:eastAsia="sk-SK"/>
        </w:rPr>
        <w:t>3, 3.4</w:t>
      </w:r>
      <w:r w:rsidRPr="00026DA4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 a 3.6 </w:t>
      </w:r>
      <w:r w:rsidRPr="00026DA4">
        <w:rPr>
          <w:rFonts w:eastAsia="Times New Roman" w:cs="Times New Roman"/>
          <w:bCs/>
          <w:lang w:eastAsia="sk-SK"/>
        </w:rPr>
        <w:t>tejto výzvy</w:t>
      </w:r>
      <w:r>
        <w:rPr>
          <w:rFonts w:eastAsia="Times New Roman" w:cs="Times New Roman"/>
          <w:bCs/>
          <w:lang w:eastAsia="sk-SK"/>
        </w:rPr>
        <w:t xml:space="preserve"> na výber OH</w:t>
      </w:r>
      <w:r w:rsidRPr="00026DA4">
        <w:rPr>
          <w:rFonts w:eastAsia="Times New Roman" w:cs="Times New Roman"/>
          <w:bCs/>
          <w:lang w:eastAsia="sk-SK"/>
        </w:rPr>
        <w:t>,</w:t>
      </w:r>
    </w:p>
    <w:p w:rsidR="00333C00" w:rsidRPr="0005569A" w:rsidRDefault="00333C00" w:rsidP="00333C00">
      <w:pPr>
        <w:pStyle w:val="Odsekzoznamu"/>
        <w:keepNext/>
        <w:numPr>
          <w:ilvl w:val="2"/>
          <w:numId w:val="5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color w:val="000000" w:themeColor="text1"/>
        </w:rPr>
        <w:t xml:space="preserve"> - </w:t>
      </w:r>
      <w:r>
        <w:rPr>
          <w:i/>
          <w:color w:val="000000" w:themeColor="text1"/>
          <w:sz w:val="20"/>
          <w:szCs w:val="20"/>
        </w:rPr>
        <w:t xml:space="preserve"> nerelevantné</w:t>
      </w:r>
    </w:p>
    <w:p w:rsidR="00333C00" w:rsidRPr="00026DA4" w:rsidRDefault="00333C00" w:rsidP="00333C00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:rsidR="00333C00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:rsidR="00333C00" w:rsidRPr="00021103" w:rsidRDefault="00333C00" w:rsidP="00333C00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:rsidR="00333C00" w:rsidRDefault="00333C00" w:rsidP="00333C00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:rsidR="00333C00" w:rsidRPr="00BD61C6" w:rsidRDefault="00333C00" w:rsidP="00333C00">
      <w:pPr>
        <w:pStyle w:val="Odsekzoznamu"/>
        <w:keepNext/>
        <w:numPr>
          <w:ilvl w:val="2"/>
          <w:numId w:val="5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>
        <w:rPr>
          <w:rFonts w:eastAsia="Calibri" w:cs="Times New Roman"/>
          <w:color w:val="000000" w:themeColor="text1"/>
        </w:rPr>
        <w:t xml:space="preserve">: </w:t>
      </w:r>
      <w:r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>
        <w:rPr>
          <w:rFonts w:eastAsia="Times New Roman" w:cs="Times New Roman"/>
          <w:bCs/>
          <w:lang w:eastAsia="sk-SK"/>
        </w:rPr>
        <w:t>bodov</w:t>
      </w:r>
      <w:r w:rsidRPr="00026DA4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>3</w:t>
      </w:r>
      <w:r w:rsidRPr="00026DA4">
        <w:rPr>
          <w:rFonts w:eastAsia="Times New Roman" w:cs="Times New Roman"/>
          <w:bCs/>
          <w:lang w:eastAsia="sk-SK"/>
        </w:rPr>
        <w:t>.</w:t>
      </w:r>
      <w:r>
        <w:rPr>
          <w:rFonts w:eastAsia="Times New Roman" w:cs="Times New Roman"/>
          <w:bCs/>
          <w:lang w:eastAsia="sk-SK"/>
        </w:rPr>
        <w:t>3, 3.4</w:t>
      </w:r>
      <w:r w:rsidRPr="00026DA4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 a 3.6 </w:t>
      </w:r>
      <w:r w:rsidRPr="00026DA4">
        <w:rPr>
          <w:rFonts w:eastAsia="Times New Roman" w:cs="Times New Roman"/>
          <w:bCs/>
          <w:lang w:eastAsia="sk-SK"/>
        </w:rPr>
        <w:t>tejto výzvy</w:t>
      </w:r>
      <w:r>
        <w:rPr>
          <w:rFonts w:eastAsia="Times New Roman" w:cs="Times New Roman"/>
          <w:bCs/>
          <w:lang w:eastAsia="sk-SK"/>
        </w:rPr>
        <w:t xml:space="preserve"> na výber OH</w:t>
      </w:r>
      <w:r w:rsidRPr="00026DA4">
        <w:rPr>
          <w:rFonts w:eastAsia="Times New Roman" w:cs="Times New Roman"/>
          <w:bCs/>
          <w:lang w:eastAsia="sk-SK"/>
        </w:rPr>
        <w:t>,</w:t>
      </w:r>
    </w:p>
    <w:p w:rsidR="00333C00" w:rsidRPr="004E1951" w:rsidRDefault="00333C00" w:rsidP="00333C00">
      <w:pPr>
        <w:pStyle w:val="Odsekzoznamu"/>
        <w:numPr>
          <w:ilvl w:val="2"/>
          <w:numId w:val="5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:rsidR="00333C00" w:rsidRPr="004E1951" w:rsidRDefault="00333C00" w:rsidP="00333C0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:rsidR="00333C00" w:rsidRPr="004E1951" w:rsidRDefault="00333C00" w:rsidP="00333C0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Pr="004E1951">
        <w:rPr>
          <w:rFonts w:cs="Times New Roman"/>
        </w:rPr>
        <w:br/>
        <w:t>2014 – 2020</w:t>
      </w:r>
    </w:p>
    <w:p w:rsidR="00333C00" w:rsidRPr="004E1951" w:rsidRDefault="00333C00" w:rsidP="00333C0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:rsidR="00333C00" w:rsidRPr="004E1951" w:rsidRDefault="00333C00" w:rsidP="00333C0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Pr="004E1951">
        <w:rPr>
          <w:rFonts w:cs="Times New Roman"/>
        </w:rPr>
        <w:br/>
        <w:t>a investičných fondov a o  zmene a doplnení niektorých zákonov v znení neskorších predpisov,</w:t>
      </w:r>
    </w:p>
    <w:p w:rsidR="00333C00" w:rsidRPr="004E1951" w:rsidRDefault="00333C00" w:rsidP="00333C0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:rsidR="00333C00" w:rsidRPr="004E1951" w:rsidRDefault="00333C00" w:rsidP="00333C0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:rsidR="00333C00" w:rsidRPr="004E1951" w:rsidRDefault="00333C00" w:rsidP="00333C00">
      <w:pPr>
        <w:pStyle w:val="Odsekzoznamu"/>
        <w:numPr>
          <w:ilvl w:val="2"/>
          <w:numId w:val="5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Pr="00F16311">
        <w:rPr>
          <w:color w:val="000000" w:themeColor="text1"/>
        </w:rPr>
        <w:t>stratégie miestneho rozvoja vedeného komunitou</w:t>
      </w:r>
      <w:r w:rsidRPr="004E1951">
        <w:rPr>
          <w:color w:val="000000" w:themeColor="text1"/>
        </w:rPr>
        <w:t xml:space="preserve"> </w:t>
      </w:r>
      <w:r w:rsidRPr="00333C00">
        <w:rPr>
          <w:rFonts w:cs="Arial"/>
          <w:i/>
        </w:rPr>
        <w:t xml:space="preserve">Stratégia CLLD OZ RADOŠINKA </w:t>
      </w:r>
      <w:r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:rsidR="00333C00" w:rsidRPr="00F16311" w:rsidRDefault="00333C00" w:rsidP="00333C00">
      <w:pPr>
        <w:pStyle w:val="Odsekzoznamu"/>
        <w:keepNext/>
        <w:numPr>
          <w:ilvl w:val="2"/>
          <w:numId w:val="5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- nerelevantné</w:t>
      </w:r>
    </w:p>
    <w:p w:rsidR="00333C00" w:rsidRPr="00BD61C6" w:rsidRDefault="00333C00" w:rsidP="00333C00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>
        <w:rPr>
          <w:rFonts w:eastAsia="Times New Roman" w:cs="Times New Roman"/>
          <w:bCs/>
          <w:lang w:eastAsia="sk-SK"/>
        </w:rPr>
        <w:t xml:space="preserve">vypĺňa </w:t>
      </w:r>
      <w:r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Pr="00BD61C6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>
        <w:rPr>
          <w:rFonts w:eastAsia="Times New Roman" w:cs="Times New Roman"/>
          <w:bCs/>
          <w:lang w:eastAsia="sk-SK"/>
        </w:rPr>
        <w:t>.</w:t>
      </w:r>
    </w:p>
    <w:p w:rsidR="00333C00" w:rsidRPr="00026DA4" w:rsidRDefault="00333C00" w:rsidP="00333C00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333C00" w:rsidRDefault="00333C00" w:rsidP="00333C00">
      <w:pPr>
        <w:pStyle w:val="Odsekzoznamu"/>
        <w:keepNext/>
        <w:numPr>
          <w:ilvl w:val="0"/>
          <w:numId w:val="5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:rsidR="00333C00" w:rsidRPr="00F5159C" w:rsidRDefault="00333C00" w:rsidP="00333C00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33C00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>
        <w:rPr>
          <w:rFonts w:eastAsia="Times New Roman" w:cs="Times New Roman"/>
          <w:bCs/>
          <w:lang w:eastAsia="sk-SK"/>
        </w:rPr>
        <w:t>:</w:t>
      </w:r>
    </w:p>
    <w:p w:rsidR="00333C00" w:rsidRPr="00C525A5" w:rsidRDefault="00333C00" w:rsidP="00333C00">
      <w:pPr>
        <w:pStyle w:val="Odsekzoznamu"/>
        <w:numPr>
          <w:ilvl w:val="3"/>
          <w:numId w:val="1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:rsidR="00333C00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:rsidR="00333C00" w:rsidRPr="00962229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>
        <w:rPr>
          <w:rFonts w:eastAsia="Times New Roman" w:cs="Times New Roman"/>
          <w:bCs/>
          <w:lang w:eastAsia="sk-SK"/>
        </w:rPr>
        <w:t xml:space="preserve">astnosti, znalosti a skúsenosti. </w:t>
      </w:r>
    </w:p>
    <w:p w:rsidR="00AD5472" w:rsidRPr="00962229" w:rsidRDefault="00AD5472" w:rsidP="00AD5472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:rsidR="00AD5472" w:rsidRPr="00962229" w:rsidRDefault="00AD5472" w:rsidP="00AD5472">
      <w:pPr>
        <w:pStyle w:val="Odsekzoznamu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>
        <w:rPr>
          <w:rFonts w:eastAsia="Times New Roman" w:cs="Times New Roman"/>
          <w:bCs/>
          <w:lang w:eastAsia="sk-SK"/>
        </w:rPr>
        <w:t>,</w:t>
      </w:r>
    </w:p>
    <w:p w:rsidR="00AD5472" w:rsidRPr="00962229" w:rsidRDefault="00AD5472" w:rsidP="00AD5472">
      <w:pPr>
        <w:pStyle w:val="Odsekzoznamu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>
        <w:rPr>
          <w:rFonts w:eastAsia="Times New Roman" w:cs="Times New Roman"/>
          <w:bCs/>
          <w:lang w:eastAsia="sk-SK"/>
        </w:rPr>
        <w:t>.</w:t>
      </w:r>
    </w:p>
    <w:p w:rsidR="00AD5472" w:rsidRPr="00793190" w:rsidRDefault="00AD5472" w:rsidP="00AD5472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Ďalšie dokumenty podľa vlastného uváženia (kópie certifikátov, doklady a pod.) preukazujúce </w:t>
      </w:r>
      <w:r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Pr="00962229">
        <w:rPr>
          <w:rFonts w:eastAsia="Times New Roman" w:cs="Times New Roman"/>
          <w:bCs/>
          <w:lang w:eastAsia="sk-SK"/>
        </w:rPr>
        <w:t xml:space="preserve"> v zmysle </w:t>
      </w:r>
      <w:r>
        <w:rPr>
          <w:rFonts w:eastAsia="Times New Roman" w:cs="Times New Roman"/>
          <w:bCs/>
          <w:lang w:eastAsia="sk-SK"/>
        </w:rPr>
        <w:t>bodu 2.3.1, resp. odborné kritéria v zmysle bodu 2.2.2.</w:t>
      </w:r>
    </w:p>
    <w:p w:rsidR="00333C00" w:rsidRDefault="00333C00" w:rsidP="00333C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:rsidR="00333C00" w:rsidRDefault="00333C00" w:rsidP="00333C00">
      <w:pPr>
        <w:pStyle w:val="Odsekzoznamu"/>
        <w:keepNext/>
        <w:numPr>
          <w:ilvl w:val="0"/>
          <w:numId w:val="5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Ďalšie informácie</w:t>
      </w:r>
    </w:p>
    <w:p w:rsidR="00333C00" w:rsidRPr="00962229" w:rsidRDefault="00333C00" w:rsidP="00333C00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33C00" w:rsidRPr="00DF273D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>
        <w:rPr>
          <w:bCs/>
        </w:rPr>
        <w:t xml:space="preserve">kritéria uvedené v tejto výzve na výber OH </w:t>
      </w:r>
      <w:r w:rsidRPr="00D139F0">
        <w:rPr>
          <w:bCs/>
        </w:rPr>
        <w:t xml:space="preserve"> budú následne zaradení do zoznamu odborných hodnotiteľov</w:t>
      </w:r>
      <w:r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58AC3FBC335445D7AA9D99CE5186CF65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>
            <w:rPr>
              <w:bCs/>
            </w:rPr>
            <w:t>žiadosti o nenávratný finančný príspevok</w:t>
          </w:r>
        </w:sdtContent>
      </w:sdt>
      <w:r>
        <w:rPr>
          <w:bCs/>
        </w:rPr>
        <w:t xml:space="preserve"> </w:t>
      </w:r>
      <w:r w:rsidRPr="00D139F0">
        <w:rPr>
          <w:bCs/>
        </w:rPr>
        <w:t xml:space="preserve"> v</w:t>
      </w:r>
      <w:r>
        <w:rPr>
          <w:bCs/>
        </w:rPr>
        <w:t> </w:t>
      </w:r>
      <w:r w:rsidRPr="00D139F0">
        <w:rPr>
          <w:bCs/>
        </w:rPr>
        <w:t>rámci</w:t>
      </w:r>
      <w:r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:rsidR="00333C00" w:rsidRPr="00DF273D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:rsidR="00333C00" w:rsidRPr="00DF273D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:rsidR="00333C00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zo strany uchádzača bude mať  </w:t>
      </w:r>
      <w:r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:rsidR="00333C00" w:rsidRPr="0050569F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>
        <w:rPr>
          <w:rFonts w:eastAsia="Times New Roman" w:cs="Times New Roman"/>
          <w:bCs/>
          <w:lang w:eastAsia="sk-SK"/>
        </w:rPr>
        <w:t xml:space="preserve"> </w:t>
      </w:r>
      <w:r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1B127B2730564E288AB5C6EEFF73DAAB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>
            <w:rPr>
              <w:bCs/>
            </w:rPr>
            <w:t>žiadosti o nenávratný finančný príspevok</w:t>
          </w:r>
        </w:sdtContent>
      </w:sdt>
      <w:r w:rsidRPr="00DF273D">
        <w:rPr>
          <w:rFonts w:eastAsia="Times New Roman" w:cs="Times New Roman"/>
          <w:bCs/>
          <w:lang w:eastAsia="sk-SK"/>
        </w:rPr>
        <w:t xml:space="preserve"> môžu vykonávať iba osoby nestranné od žiadateľov</w:t>
      </w:r>
      <w:r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:rsidR="00333C00" w:rsidRPr="0050569F" w:rsidRDefault="00333C00" w:rsidP="00333C00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>
        <w:t>medz</w:t>
      </w:r>
      <w:r w:rsidRPr="0050569F">
        <w:t>i MAS a  odbornými hodnotiteľmi sa zabezpečujú právne záväzným spôsobom, a to formou dohody o vykonaní práce</w:t>
      </w:r>
      <w:r w:rsidRPr="0050569F">
        <w:rPr>
          <w:rFonts w:cs="Times New Roman"/>
          <w:color w:val="000000" w:themeColor="text1"/>
        </w:rPr>
        <w:t>, resp. iným zmluvným vzťahom.</w:t>
      </w:r>
      <w:r w:rsidRPr="000D5572">
        <w:rPr>
          <w:rFonts w:cstheme="minorHAnsi"/>
          <w:lang w:eastAsia="sk-SK"/>
        </w:rPr>
        <w:t xml:space="preserve"> </w:t>
      </w:r>
      <w:r w:rsidRPr="0050569F">
        <w:rPr>
          <w:rFonts w:cstheme="minorHAnsi"/>
          <w:lang w:eastAsia="sk-SK"/>
        </w:rPr>
        <w:t>Hodnotenie projektových zámerov (ak relevantné)/žiadostí o NFP je odmeňované</w:t>
      </w:r>
      <w:r>
        <w:rPr>
          <w:rFonts w:cstheme="minorHAnsi"/>
          <w:lang w:eastAsia="sk-SK"/>
        </w:rPr>
        <w:t>.</w:t>
      </w:r>
    </w:p>
    <w:p w:rsidR="00333C00" w:rsidRPr="00793190" w:rsidRDefault="00333C00" w:rsidP="00333C00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 budú povinní pred začatím procesu odborného hodnotenia podpísať čestné vyhlásenie o nestrannosti, zachovaní dôvernosti informácií a vylúčení k</w:t>
      </w:r>
      <w:r>
        <w:rPr>
          <w:rFonts w:eastAsia="Times New Roman" w:cs="Times New Roman"/>
          <w:bCs/>
          <w:lang w:eastAsia="sk-SK"/>
        </w:rPr>
        <w:t>onfliktu záujmov.</w:t>
      </w:r>
    </w:p>
    <w:p w:rsidR="00333C00" w:rsidRPr="00CA7169" w:rsidRDefault="00333C00" w:rsidP="00333C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333C00" w:rsidRDefault="00333C00" w:rsidP="00333C00">
      <w:pPr>
        <w:pStyle w:val="Odsekzoznamu"/>
        <w:keepNext/>
        <w:numPr>
          <w:ilvl w:val="0"/>
          <w:numId w:val="5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:rsidR="00333C00" w:rsidRPr="00C27F72" w:rsidRDefault="00333C00" w:rsidP="00333C00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33C00" w:rsidRPr="0050569F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Pr="0050569F">
        <w:rPr>
          <w:rFonts w:cs="Times New Roman"/>
          <w:bCs/>
          <w:color w:val="000000"/>
        </w:rPr>
        <w:t>výzvy</w:t>
      </w:r>
      <w:r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="Times New Roman"/>
          <w:bCs/>
          <w:color w:val="000000"/>
        </w:rPr>
        <w:t>na výber OH</w:t>
      </w:r>
      <w:r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>
        <w:rPr>
          <w:rFonts w:cstheme="minorHAnsi"/>
          <w:lang w:eastAsia="sk-SK"/>
        </w:rPr>
        <w:t>a MAS</w:t>
      </w:r>
      <w:r w:rsidRPr="0050569F">
        <w:rPr>
          <w:rFonts w:cstheme="minorHAnsi"/>
          <w:lang w:eastAsia="sk-SK"/>
        </w:rPr>
        <w:t xml:space="preserve"> zostaví zoznam odborných hodnotiteľov spĺňajúcic</w:t>
      </w:r>
      <w:r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:rsidR="00333C00" w:rsidRPr="0050569F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>Vybraným odborným hodnotiteľom bude zaslané oznámenie o</w:t>
      </w:r>
      <w:r>
        <w:rPr>
          <w:rFonts w:cstheme="minorHAnsi"/>
          <w:lang w:eastAsia="sk-SK"/>
        </w:rPr>
        <w:t> </w:t>
      </w:r>
      <w:r w:rsidRPr="0050569F">
        <w:rPr>
          <w:rFonts w:cstheme="minorHAnsi"/>
          <w:lang w:eastAsia="sk-SK"/>
        </w:rPr>
        <w:t>zaradení</w:t>
      </w:r>
      <w:r>
        <w:rPr>
          <w:rFonts w:cstheme="minorHAnsi"/>
          <w:lang w:eastAsia="sk-SK"/>
        </w:rPr>
        <w:t>/nezaradení</w:t>
      </w:r>
      <w:r w:rsidRPr="0050569F">
        <w:rPr>
          <w:rFonts w:cstheme="minorHAnsi"/>
          <w:lang w:eastAsia="sk-SK"/>
        </w:rPr>
        <w:t xml:space="preserve"> do zoznamu odborných hodnotiteľov. </w:t>
      </w:r>
    </w:p>
    <w:p w:rsidR="00333C00" w:rsidRPr="0050569F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>
        <w:rPr>
          <w:rFonts w:eastAsia="Times New Roman" w:cs="Times New Roman"/>
          <w:bCs/>
          <w:lang w:eastAsia="sk-SK"/>
        </w:rPr>
        <w:t xml:space="preserve"> na výber</w:t>
      </w:r>
      <w:r w:rsidRPr="0050569F">
        <w:rPr>
          <w:rFonts w:eastAsia="Times New Roman" w:cs="Times New Roman"/>
          <w:bCs/>
          <w:lang w:eastAsia="sk-SK"/>
        </w:rPr>
        <w:t xml:space="preserve"> OH) je potrebné poslať:</w:t>
      </w:r>
    </w:p>
    <w:p w:rsidR="00333C00" w:rsidRPr="0050569F" w:rsidRDefault="00333C00" w:rsidP="00333C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333C00">
        <w:rPr>
          <w:rFonts w:eastAsia="Times New Roman" w:cs="Times New Roman"/>
          <w:bCs/>
          <w:lang w:eastAsia="sk-SK"/>
        </w:rPr>
        <w:t xml:space="preserve"> </w:t>
      </w:r>
      <w:r w:rsidRPr="00333C00">
        <w:rPr>
          <w:rFonts w:eastAsia="Times New Roman" w:cs="Times New Roman"/>
          <w:b/>
          <w:bCs/>
          <w:lang w:eastAsia="sk-SK"/>
        </w:rPr>
        <w:t>v elektronickej forme</w:t>
      </w:r>
      <w:r w:rsidRPr="00333C00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333C00">
        <w:rPr>
          <w:rFonts w:eastAsia="Times New Roman" w:cs="Times New Roman"/>
          <w:bCs/>
          <w:lang w:eastAsia="sk-SK"/>
        </w:rPr>
        <w:t xml:space="preserve"> na adresy </w:t>
      </w:r>
      <w:hyperlink r:id="rId9" w:history="1">
        <w:r w:rsidRPr="00333C00">
          <w:rPr>
            <w:rStyle w:val="Hypertextovprepojenie"/>
            <w:rFonts w:eastAsia="Times New Roman" w:cs="Times New Roman"/>
            <w:bCs/>
            <w:lang w:eastAsia="sk-SK"/>
          </w:rPr>
          <w:t>manager</w:t>
        </w:r>
        <w:r w:rsidRPr="00333C00">
          <w:rPr>
            <w:rStyle w:val="Hypertextovprepojenie"/>
            <w:rFonts w:cs="Helvetica"/>
            <w:shd w:val="clear" w:color="auto" w:fill="FFFFFF"/>
          </w:rPr>
          <w:t>@radosinka.sk</w:t>
        </w:r>
      </w:hyperlink>
      <w:r w:rsidRPr="00333C00">
        <w:rPr>
          <w:rFonts w:cs="Helvetica"/>
          <w:color w:val="222222"/>
          <w:shd w:val="clear" w:color="auto" w:fill="FFFFFF"/>
        </w:rPr>
        <w:t xml:space="preserve">  a </w:t>
      </w:r>
      <w:hyperlink r:id="rId10" w:history="1">
        <w:r w:rsidRPr="00333C00">
          <w:rPr>
            <w:rStyle w:val="Hypertextovprepojenie"/>
            <w:rFonts w:cs="Helvetica"/>
            <w:shd w:val="clear" w:color="auto" w:fill="FFFFFF"/>
          </w:rPr>
          <w:t>info@radosinka.sk</w:t>
        </w:r>
      </w:hyperlink>
      <w:r w:rsidRPr="00333C00">
        <w:rPr>
          <w:rFonts w:cs="Helvetica"/>
          <w:color w:val="222222"/>
          <w:shd w:val="clear" w:color="auto" w:fill="FFFFFF"/>
        </w:rPr>
        <w:t xml:space="preserve"> </w:t>
      </w:r>
      <w:r w:rsidRPr="00333C00">
        <w:rPr>
          <w:rFonts w:eastAsia="Times New Roman" w:cs="Times New Roman"/>
          <w:bCs/>
          <w:lang w:eastAsia="sk-SK"/>
        </w:rPr>
        <w:t>pričom do</w:t>
      </w:r>
      <w:r w:rsidRPr="0050569F">
        <w:rPr>
          <w:rFonts w:eastAsia="Times New Roman" w:cs="Times New Roman"/>
          <w:bCs/>
          <w:lang w:eastAsia="sk-SK"/>
        </w:rPr>
        <w:t xml:space="preserve">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333C00" w:rsidRPr="000D5572" w:rsidRDefault="00333C00" w:rsidP="00333C0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>
        <w:rPr>
          <w:rFonts w:eastAsia="Times New Roman" w:cs="Times New Roman"/>
          <w:bCs/>
          <w:lang w:eastAsia="sk-SK"/>
        </w:rPr>
        <w:t xml:space="preserve"> </w:t>
      </w:r>
      <w:proofErr w:type="spellStart"/>
      <w:r>
        <w:rPr>
          <w:rFonts w:eastAsia="Times New Roman" w:cs="Times New Roman"/>
          <w:bCs/>
          <w:lang w:eastAsia="sk-SK"/>
        </w:rPr>
        <w:t>sken</w:t>
      </w:r>
      <w:proofErr w:type="spellEnd"/>
      <w:r>
        <w:rPr>
          <w:rFonts w:eastAsia="Times New Roman" w:cs="Times New Roman"/>
          <w:bCs/>
          <w:lang w:eastAsia="sk-SK"/>
        </w:rPr>
        <w:t xml:space="preserve"> všetkých dokumentov)</w:t>
      </w:r>
      <w:r w:rsidRPr="000D5572">
        <w:rPr>
          <w:rFonts w:eastAsia="Times New Roman" w:cs="Times New Roman"/>
          <w:bCs/>
          <w:lang w:eastAsia="sk-SK"/>
        </w:rPr>
        <w:t xml:space="preserve"> alebo</w:t>
      </w:r>
    </w:p>
    <w:p w:rsidR="00333C00" w:rsidRPr="0050569F" w:rsidRDefault="00333C00" w:rsidP="00333C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Pr="00005A5B">
        <w:rPr>
          <w:rFonts w:cs="Arial"/>
          <w:i/>
          <w:sz w:val="20"/>
          <w:szCs w:val="20"/>
        </w:rPr>
        <w:t>OZ RADOŠINKA, Bojná 589, 956 01 Bojná</w:t>
      </w:r>
      <w:r w:rsidRPr="00005A5B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:rsidR="00333C00" w:rsidRDefault="00333C00" w:rsidP="00333C00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 xml:space="preserve">Žiadosti </w:t>
      </w:r>
      <w:r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 na výber  OH alebo nebudú zaslané v stanovenom termíne (v prípade poslania poštou rozhoduje dátum poštovej pečiatky)</w:t>
      </w:r>
      <w:r w:rsidRPr="00EE433F">
        <w:rPr>
          <w:rFonts w:cstheme="minorHAnsi"/>
          <w:lang w:eastAsia="sk-SK"/>
        </w:rPr>
        <w:t xml:space="preserve">, budú automaticky vyradené.  </w:t>
      </w:r>
    </w:p>
    <w:p w:rsidR="00333C00" w:rsidRPr="000D5572" w:rsidRDefault="00333C00" w:rsidP="00333C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333C00" w:rsidRDefault="00333C00" w:rsidP="00333C00">
      <w:pPr>
        <w:pStyle w:val="Odsekzoznamu"/>
        <w:keepNext/>
        <w:numPr>
          <w:ilvl w:val="0"/>
          <w:numId w:val="5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:rsidR="00333C00" w:rsidRPr="00C27F72" w:rsidRDefault="00333C00" w:rsidP="00333C00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33C00" w:rsidRPr="00793190" w:rsidRDefault="00333C00" w:rsidP="00333C00">
      <w:pPr>
        <w:pStyle w:val="Odsekzoznamu"/>
        <w:numPr>
          <w:ilvl w:val="1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:rsidR="00333C00" w:rsidRPr="00333C00" w:rsidRDefault="00333C00" w:rsidP="00333C0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33C00">
        <w:rPr>
          <w:rFonts w:eastAsia="Times New Roman" w:cs="Times New Roman"/>
          <w:bCs/>
          <w:lang w:eastAsia="sk-SK"/>
        </w:rPr>
        <w:t xml:space="preserve">e-mailovej adresy: </w:t>
      </w:r>
      <w:hyperlink r:id="rId11" w:history="1">
        <w:r w:rsidRPr="00333C00">
          <w:rPr>
            <w:rStyle w:val="Hypertextovprepojenie"/>
            <w:rFonts w:eastAsia="Times New Roman" w:cs="Times New Roman"/>
            <w:bCs/>
            <w:lang w:eastAsia="sk-SK"/>
          </w:rPr>
          <w:t>manager</w:t>
        </w:r>
        <w:r w:rsidRPr="00333C00">
          <w:rPr>
            <w:rStyle w:val="Hypertextovprepojenie"/>
            <w:rFonts w:cs="Helvetica"/>
            <w:shd w:val="clear" w:color="auto" w:fill="FFFFFF"/>
          </w:rPr>
          <w:t>@radosinka.sk</w:t>
        </w:r>
      </w:hyperlink>
      <w:r w:rsidRPr="00333C00">
        <w:rPr>
          <w:rFonts w:cs="Helvetica"/>
          <w:color w:val="222222"/>
          <w:shd w:val="clear" w:color="auto" w:fill="FFFFFF"/>
        </w:rPr>
        <w:t xml:space="preserve"> , </w:t>
      </w:r>
      <w:hyperlink r:id="rId12" w:history="1">
        <w:r w:rsidRPr="00333C00">
          <w:rPr>
            <w:rStyle w:val="Hypertextovprepojenie"/>
            <w:rFonts w:cs="Helvetica"/>
            <w:shd w:val="clear" w:color="auto" w:fill="FFFFFF"/>
          </w:rPr>
          <w:t>info@radosinka.sk</w:t>
        </w:r>
      </w:hyperlink>
    </w:p>
    <w:p w:rsidR="00333C00" w:rsidRPr="00014910" w:rsidRDefault="00333C00" w:rsidP="00333C0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tel. čísla: +421 911 760 996, +421 911 280 707</w:t>
      </w:r>
    </w:p>
    <w:p w:rsidR="00333C00" w:rsidRPr="00C27F72" w:rsidRDefault="00333C00" w:rsidP="00333C0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Pr="00005A5B">
        <w:rPr>
          <w:rFonts w:cs="Arial"/>
          <w:i/>
          <w:sz w:val="20"/>
          <w:szCs w:val="20"/>
        </w:rPr>
        <w:t xml:space="preserve"> OZ RADOŠINKA, Bojná 589, 956 01 Bojná</w:t>
      </w:r>
    </w:p>
    <w:p w:rsidR="00333C00" w:rsidRPr="00C27F72" w:rsidRDefault="00333C00" w:rsidP="00333C00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:rsidR="00333C00" w:rsidRDefault="00333C00" w:rsidP="00333C00">
      <w:pPr>
        <w:pStyle w:val="Odsekzoznamu"/>
        <w:keepNext/>
        <w:numPr>
          <w:ilvl w:val="0"/>
          <w:numId w:val="5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Prílohy výzvy</w:t>
      </w:r>
    </w:p>
    <w:p w:rsidR="00333C00" w:rsidRPr="00793190" w:rsidRDefault="00333C00" w:rsidP="00333C0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>
        <w:rPr>
          <w:rFonts w:eastAsia="Times New Roman" w:cs="Times New Roman"/>
          <w:bCs/>
          <w:lang w:eastAsia="sk-SK"/>
        </w:rPr>
        <w:t>Žiadosť</w:t>
      </w:r>
      <w:r w:rsidRPr="00793190">
        <w:rPr>
          <w:rFonts w:eastAsia="Times New Roman" w:cs="Times New Roman"/>
          <w:bCs/>
          <w:lang w:eastAsia="sk-SK"/>
        </w:rPr>
        <w:t xml:space="preserve"> o zaradenie </w:t>
      </w:r>
      <w:r>
        <w:rPr>
          <w:rFonts w:eastAsia="Times New Roman" w:cs="Times New Roman"/>
          <w:bCs/>
          <w:lang w:eastAsia="sk-SK"/>
        </w:rPr>
        <w:t xml:space="preserve"> do zoznamu odborných hodnotiteľov</w:t>
      </w:r>
    </w:p>
    <w:p w:rsidR="00333C00" w:rsidRDefault="00333C00" w:rsidP="00333C00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:rsidR="00333C00" w:rsidRDefault="00333C00" w:rsidP="00333C00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:rsidR="00333C00" w:rsidRPr="00E07A3C" w:rsidRDefault="00333C00" w:rsidP="00333C00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:rsidR="00333C00" w:rsidRPr="00E07A3C" w:rsidRDefault="00333C00" w:rsidP="00333C00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333C00" w:rsidRPr="00E07A3C" w:rsidTr="00C440CF">
        <w:tc>
          <w:tcPr>
            <w:tcW w:w="2093" w:type="dxa"/>
            <w:shd w:val="clear" w:color="auto" w:fill="E2EFD9" w:themeFill="accent6" w:themeFillTint="33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33C00" w:rsidRPr="00E07A3C" w:rsidTr="00C440CF">
        <w:tc>
          <w:tcPr>
            <w:tcW w:w="2093" w:type="dxa"/>
            <w:shd w:val="clear" w:color="auto" w:fill="E2EFD9" w:themeFill="accent6" w:themeFillTint="33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33C00" w:rsidRPr="00E07A3C" w:rsidTr="00C440CF">
        <w:tc>
          <w:tcPr>
            <w:tcW w:w="2093" w:type="dxa"/>
            <w:shd w:val="clear" w:color="auto" w:fill="E2EFD9" w:themeFill="accent6" w:themeFillTint="33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33C00" w:rsidRPr="00E07A3C" w:rsidTr="00C440CF">
        <w:tc>
          <w:tcPr>
            <w:tcW w:w="2093" w:type="dxa"/>
            <w:shd w:val="clear" w:color="auto" w:fill="E2EFD9" w:themeFill="accent6" w:themeFillTint="33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33C00" w:rsidRPr="00E07A3C" w:rsidTr="00C440CF">
        <w:tc>
          <w:tcPr>
            <w:tcW w:w="2093" w:type="dxa"/>
            <w:shd w:val="clear" w:color="auto" w:fill="E2EFD9" w:themeFill="accent6" w:themeFillTint="33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33C00" w:rsidRPr="00E07A3C" w:rsidTr="00C440CF">
        <w:tc>
          <w:tcPr>
            <w:tcW w:w="2093" w:type="dxa"/>
            <w:shd w:val="clear" w:color="auto" w:fill="E2EFD9" w:themeFill="accent6" w:themeFillTint="33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33C00" w:rsidRPr="00E07A3C" w:rsidTr="00C440CF">
        <w:tc>
          <w:tcPr>
            <w:tcW w:w="2093" w:type="dxa"/>
            <w:shd w:val="clear" w:color="auto" w:fill="E2EFD9" w:themeFill="accent6" w:themeFillTint="33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33C00" w:rsidRPr="00E07A3C" w:rsidRDefault="00333C00" w:rsidP="00C440CF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33C00" w:rsidRPr="00E07A3C" w:rsidRDefault="00333C00" w:rsidP="00333C00">
      <w:pPr>
        <w:jc w:val="both"/>
        <w:rPr>
          <w:rFonts w:eastAsia="Calibri" w:cs="Times New Roman"/>
        </w:rPr>
      </w:pPr>
    </w:p>
    <w:p w:rsidR="00333C00" w:rsidRPr="00E07A3C" w:rsidRDefault="00333C00" w:rsidP="00333C00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333C00" w:rsidRDefault="00333C00" w:rsidP="00333C00">
      <w:pPr>
        <w:jc w:val="both"/>
        <w:rPr>
          <w:rFonts w:cs="Times New Roman"/>
          <w:b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005A5B">
        <w:rPr>
          <w:rFonts w:ascii="Arial" w:hAnsi="Arial" w:cs="Arial"/>
          <w:b/>
          <w:i/>
          <w:sz w:val="18"/>
          <w:szCs w:val="18"/>
        </w:rPr>
        <w:t>Stratégia CLLD OZ RADOŠINKA</w:t>
      </w:r>
      <w:r w:rsidRPr="00005A5B">
        <w:rPr>
          <w:rFonts w:ascii="Arial" w:hAnsi="Arial" w:cs="Arial"/>
          <w:i/>
          <w:sz w:val="18"/>
          <w:szCs w:val="18"/>
        </w:rPr>
        <w:t xml:space="preserve"> </w:t>
      </w:r>
      <w:r w:rsidRPr="00005A5B"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84352A">
        <w:rPr>
          <w:rFonts w:cs="Times New Roman"/>
          <w:b/>
          <w:color w:val="000000" w:themeColor="text1"/>
        </w:rPr>
        <w:t>7.2 - Podpora na investície do vytvárania, zlepšovania alebo rozširovania všetkých druhov infraštruktúr malých rozmerov vrátane investícií do energie z obnoviteľných zdrojov a úspor energie</w:t>
      </w:r>
      <w:r>
        <w:rPr>
          <w:rFonts w:cs="Times New Roman"/>
          <w:b/>
          <w:color w:val="000000" w:themeColor="text1"/>
        </w:rPr>
        <w:t xml:space="preserve"> </w:t>
      </w:r>
    </w:p>
    <w:p w:rsidR="00333C00" w:rsidRPr="009C1D73" w:rsidRDefault="00333C00" w:rsidP="00333C00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333C00" w:rsidRPr="00597F82" w:rsidRDefault="00333C00" w:rsidP="00333C00">
      <w:pPr>
        <w:pStyle w:val="Normlnywebov"/>
        <w:numPr>
          <w:ilvl w:val="0"/>
          <w:numId w:val="6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005A5B">
        <w:rPr>
          <w:rFonts w:asciiTheme="minorHAnsi" w:hAnsiTheme="minorHAnsi" w:cs="Arial"/>
          <w:i/>
          <w:sz w:val="22"/>
          <w:szCs w:val="22"/>
        </w:rPr>
        <w:t xml:space="preserve">OZ RADOŠINKA,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333C00" w:rsidRDefault="00333C00" w:rsidP="00333C0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005A5B">
        <w:rPr>
          <w:rFonts w:asciiTheme="minorHAnsi" w:hAnsiTheme="minorHAnsi" w:cs="Arial"/>
          <w:i/>
          <w:sz w:val="22"/>
          <w:szCs w:val="22"/>
        </w:rPr>
        <w:t>OZ RADOŠINKA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333C00" w:rsidRPr="00B77A36" w:rsidRDefault="00333C00" w:rsidP="00333C0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33C00" w:rsidRPr="00B564AD" w:rsidRDefault="00333C00" w:rsidP="00333C00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33C00" w:rsidRPr="00B564AD" w:rsidRDefault="00333C00" w:rsidP="00333C00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333C00" w:rsidRDefault="00333C00" w:rsidP="00333C00">
      <w:pPr>
        <w:pStyle w:val="Odsekzoznamu"/>
        <w:ind w:left="284"/>
        <w:jc w:val="both"/>
        <w:rPr>
          <w:rFonts w:eastAsia="Calibri" w:cs="Times New Roman"/>
        </w:rPr>
      </w:pPr>
    </w:p>
    <w:p w:rsidR="00333C00" w:rsidRPr="00B2061F" w:rsidRDefault="00333C00" w:rsidP="00333C00">
      <w:pPr>
        <w:pStyle w:val="Odsekzoznamu"/>
        <w:ind w:left="284"/>
        <w:jc w:val="both"/>
        <w:rPr>
          <w:rFonts w:eastAsia="Calibri" w:cs="Times New Roman"/>
        </w:rPr>
      </w:pPr>
    </w:p>
    <w:p w:rsidR="00333C00" w:rsidRDefault="00333C00" w:rsidP="00333C00">
      <w:pPr>
        <w:pStyle w:val="Odsekzoznamu"/>
        <w:numPr>
          <w:ilvl w:val="0"/>
          <w:numId w:val="7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333C00" w:rsidRPr="009477F5" w:rsidRDefault="00333C00" w:rsidP="00333C00">
      <w:pPr>
        <w:pStyle w:val="Odsekzoznamu"/>
        <w:rPr>
          <w:rFonts w:eastAsia="Calibri" w:cs="Times New Roman"/>
        </w:rPr>
      </w:pPr>
    </w:p>
    <w:p w:rsidR="00333C00" w:rsidRDefault="00333C00" w:rsidP="00333C00">
      <w:pPr>
        <w:pStyle w:val="Odsekzoznamu"/>
        <w:numPr>
          <w:ilvl w:val="0"/>
          <w:numId w:val="7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333C00" w:rsidRPr="00597F82" w:rsidRDefault="00333C00" w:rsidP="00333C00">
      <w:pPr>
        <w:pStyle w:val="Odsekzoznamu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Pr="00307334" w:rsidRDefault="00333C00" w:rsidP="00333C00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333C00" w:rsidRPr="00621CE5" w:rsidRDefault="00333C00" w:rsidP="00C440CF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33C00" w:rsidRPr="00C30137" w:rsidRDefault="00333C00" w:rsidP="00C440CF">
            <w:pPr>
              <w:pStyle w:val="CVNormal"/>
              <w:rPr>
                <w:color w:val="000000" w:themeColor="text1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33C00" w:rsidRPr="00621CE5" w:rsidRDefault="00333C00" w:rsidP="00C440CF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307334" w:rsidRDefault="00333C00" w:rsidP="00C440CF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33C00" w:rsidRPr="00621CE5" w:rsidRDefault="00333C00" w:rsidP="00C440CF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307334" w:rsidRDefault="00333C00" w:rsidP="00C440CF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33C00" w:rsidRPr="00621CE5" w:rsidRDefault="00333C00" w:rsidP="00C440CF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307334" w:rsidRDefault="00333C00" w:rsidP="00C440CF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621CE5" w:rsidRDefault="00333C00" w:rsidP="00C440CF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307334" w:rsidRDefault="00333C00" w:rsidP="00C440CF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33C00" w:rsidRPr="00621CE5" w:rsidRDefault="00333C00" w:rsidP="00C440CF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307334" w:rsidRDefault="00333C00" w:rsidP="00C440CF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33C00" w:rsidRPr="00621CE5" w:rsidRDefault="00333C00" w:rsidP="00C440C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307334" w:rsidRDefault="00333C00" w:rsidP="00C440CF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00" w:rsidRDefault="00333C00" w:rsidP="00C440CF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307334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307334" w:rsidRDefault="00333C00" w:rsidP="00C440CF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307334" w:rsidRDefault="00333C00" w:rsidP="00C440C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307334" w:rsidRDefault="00333C00" w:rsidP="00C440C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307334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307334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307334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307334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307334" w:rsidRDefault="00333C00" w:rsidP="00C440CF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307334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307334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307334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307334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621CE5" w:rsidRDefault="00333C00" w:rsidP="00C440CF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33C00" w:rsidRPr="00621CE5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333C00" w:rsidRPr="00621CE5" w:rsidRDefault="00333C00" w:rsidP="00C440CF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621CE5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621CE5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00" w:rsidRPr="00621CE5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621CE5" w:rsidRDefault="00333C00" w:rsidP="00C440CF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932235" w:rsidRDefault="00333C00" w:rsidP="00C440CF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8A6184" w:rsidRDefault="00333C00" w:rsidP="00C440CF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932235" w:rsidRDefault="00333C00" w:rsidP="00C440CF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8A6184" w:rsidRDefault="00333C00" w:rsidP="00C440CF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932235" w:rsidRDefault="00333C00" w:rsidP="00C440CF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8A6184" w:rsidRDefault="00333C00" w:rsidP="00C440CF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932235" w:rsidRDefault="00333C00" w:rsidP="00C440CF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8A6184" w:rsidRDefault="00333C00" w:rsidP="00C440CF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932235" w:rsidRDefault="00333C00" w:rsidP="00C440CF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8A6184" w:rsidRDefault="00333C00" w:rsidP="00C440CF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932235" w:rsidRDefault="00333C00" w:rsidP="00C440CF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8A6184" w:rsidRDefault="00333C00" w:rsidP="00C440CF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333C00" w:rsidRPr="00A6446E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8A6184" w:rsidRDefault="00333C00" w:rsidP="00C440CF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333C00" w:rsidRPr="00307334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472D33" w:rsidRDefault="00333C00" w:rsidP="00C440CF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472D33" w:rsidRDefault="00333C00" w:rsidP="00C440CF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75BF7">
              <w:rPr>
                <w:rFonts w:asciiTheme="minorHAnsi" w:eastAsia="Calibri" w:hAnsiTheme="minorHAnsi"/>
              </w:rPr>
            </w:r>
            <w:r w:rsidR="00775B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75BF7">
              <w:rPr>
                <w:rFonts w:eastAsia="Calibri" w:cs="Times New Roman"/>
                <w:sz w:val="20"/>
                <w:szCs w:val="20"/>
              </w:rPr>
            </w:r>
            <w:r w:rsidR="00775BF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005A5B">
              <w:rPr>
                <w:rFonts w:cs="Arial"/>
                <w:i/>
                <w:sz w:val="20"/>
                <w:szCs w:val="20"/>
              </w:rPr>
              <w:t xml:space="preserve">Stratégia CLLD OZ RADOŠINKA  </w:t>
            </w:r>
            <w:r w:rsidRPr="00005A5B">
              <w:rPr>
                <w:sz w:val="20"/>
                <w:szCs w:val="20"/>
              </w:rPr>
              <w:t xml:space="preserve">minimálne </w:t>
            </w:r>
            <w:r w:rsidRPr="00D31157">
              <w:rPr>
                <w:sz w:val="20"/>
                <w:szCs w:val="20"/>
              </w:rPr>
              <w:t>SWOT a intervenčnú  logiku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75BF7">
              <w:rPr>
                <w:rFonts w:asciiTheme="minorHAnsi" w:eastAsia="Calibri" w:hAnsiTheme="minorHAnsi"/>
              </w:rPr>
            </w:r>
            <w:r w:rsidR="00775B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75BF7">
              <w:rPr>
                <w:rFonts w:asciiTheme="minorHAnsi" w:eastAsia="Calibri" w:hAnsiTheme="minorHAnsi"/>
              </w:rPr>
            </w:r>
            <w:r w:rsidR="00775B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75BF7">
              <w:rPr>
                <w:rFonts w:asciiTheme="minorHAnsi" w:eastAsia="Calibri" w:hAnsiTheme="minorHAnsi"/>
              </w:rPr>
            </w:r>
            <w:r w:rsidR="00775B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75BF7">
              <w:rPr>
                <w:rFonts w:asciiTheme="minorHAnsi" w:eastAsia="Calibri" w:hAnsiTheme="minorHAnsi"/>
              </w:rPr>
            </w:r>
            <w:r w:rsidR="00775B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084B59" w:rsidRDefault="00333C00" w:rsidP="00C440CF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75BF7">
              <w:rPr>
                <w:rFonts w:asciiTheme="minorHAnsi" w:eastAsia="Calibri" w:hAnsiTheme="minorHAnsi"/>
              </w:rPr>
            </w:r>
            <w:r w:rsidR="00775B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75BF7">
              <w:rPr>
                <w:rFonts w:asciiTheme="minorHAnsi" w:eastAsia="Calibri" w:hAnsiTheme="minorHAnsi"/>
              </w:rPr>
            </w:r>
            <w:r w:rsidR="00775B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Default="00333C00" w:rsidP="00C4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75BF7">
              <w:rPr>
                <w:rFonts w:eastAsia="Calibri"/>
              </w:rPr>
            </w:r>
            <w:r w:rsidR="00775BF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333C00" w:rsidRPr="00084B59" w:rsidRDefault="00333C00" w:rsidP="00C4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75BF7">
              <w:rPr>
                <w:rFonts w:eastAsia="Calibri" w:cs="Times New Roman"/>
                <w:sz w:val="20"/>
                <w:szCs w:val="20"/>
              </w:rPr>
            </w:r>
            <w:r w:rsidR="00775BF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333C00" w:rsidRPr="00307334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307334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D31157" w:rsidRDefault="00333C00" w:rsidP="00C440CF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D31157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D31157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D31157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D31157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D31157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D31157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333C00" w:rsidRPr="00A850A1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9C1D73" w:rsidRDefault="00333C00" w:rsidP="00C440CF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9C1D73" w:rsidRDefault="00333C00" w:rsidP="00C440CF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333C00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9C1D73" w:rsidRDefault="00333C00" w:rsidP="00C440CF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333C00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CC7403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9C1D73" w:rsidRDefault="00333C00" w:rsidP="00C440CF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333C00" w:rsidTr="00C440C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00" w:rsidRPr="00D31157" w:rsidRDefault="00333C00" w:rsidP="00C440C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3C00" w:rsidRPr="00B9620A" w:rsidTr="00C440C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3C00" w:rsidRPr="00D31157" w:rsidRDefault="00333C00" w:rsidP="00C440CF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00" w:rsidRPr="009C1D73" w:rsidRDefault="00333C00" w:rsidP="00C440CF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jc w:val="both"/>
        <w:rPr>
          <w:rFonts w:eastAsia="Calibri" w:cs="Times New Roman"/>
        </w:rPr>
      </w:pPr>
    </w:p>
    <w:p w:rsidR="00333C00" w:rsidRDefault="00333C00" w:rsidP="00333C0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333C00" w:rsidRDefault="00333C00" w:rsidP="00333C0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  <w:bookmarkStart w:id="9" w:name="_GoBack"/>
      <w:bookmarkEnd w:id="9"/>
    </w:p>
    <w:p w:rsidR="00333C00" w:rsidRPr="00FA6D17" w:rsidRDefault="00333C00" w:rsidP="00333C0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333C00" w:rsidRPr="00FA6D17" w:rsidRDefault="00333C00" w:rsidP="00333C00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333C00" w:rsidRPr="00FA6D17" w:rsidRDefault="00333C00" w:rsidP="00333C00">
      <w:pPr>
        <w:spacing w:after="0"/>
        <w:ind w:left="3686"/>
        <w:jc w:val="center"/>
        <w:rPr>
          <w:rFonts w:eastAsia="Calibri" w:cs="Times New Roman"/>
        </w:rPr>
      </w:pPr>
    </w:p>
    <w:p w:rsidR="00333C00" w:rsidRPr="00FA6D17" w:rsidRDefault="00333C00" w:rsidP="00333C0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333C00" w:rsidRPr="00FA6D17" w:rsidRDefault="00333C00" w:rsidP="00333C0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333C00" w:rsidRDefault="00333C00" w:rsidP="00333C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33C00" w:rsidRDefault="00333C00" w:rsidP="00333C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33C00" w:rsidRDefault="00333C00" w:rsidP="00333C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33C00" w:rsidRDefault="00333C00" w:rsidP="00333C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33C00" w:rsidRDefault="00333C00" w:rsidP="00333C0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E3FDA" w:rsidRDefault="004E3FDA"/>
    <w:sectPr w:rsidR="004E3FDA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F7" w:rsidRDefault="00775BF7" w:rsidP="00333C00">
      <w:pPr>
        <w:spacing w:after="0" w:line="240" w:lineRule="auto"/>
      </w:pPr>
      <w:r>
        <w:separator/>
      </w:r>
    </w:p>
  </w:endnote>
  <w:endnote w:type="continuationSeparator" w:id="0">
    <w:p w:rsidR="00775BF7" w:rsidRDefault="00775BF7" w:rsidP="0033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F7" w:rsidRDefault="00775BF7" w:rsidP="00333C00">
      <w:pPr>
        <w:spacing w:after="0" w:line="240" w:lineRule="auto"/>
      </w:pPr>
      <w:r>
        <w:separator/>
      </w:r>
    </w:p>
  </w:footnote>
  <w:footnote w:type="continuationSeparator" w:id="0">
    <w:p w:rsidR="00775BF7" w:rsidRDefault="00775BF7" w:rsidP="00333C00">
      <w:pPr>
        <w:spacing w:after="0" w:line="240" w:lineRule="auto"/>
      </w:pPr>
      <w:r>
        <w:continuationSeparator/>
      </w:r>
    </w:p>
  </w:footnote>
  <w:footnote w:id="1">
    <w:p w:rsidR="00AD5472" w:rsidRPr="00793190" w:rsidRDefault="00AD5472" w:rsidP="00AD5472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:rsidR="00333C00" w:rsidRPr="000D5572" w:rsidRDefault="00333C00" w:rsidP="00333C0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:rsidR="00333C00" w:rsidRPr="00793190" w:rsidRDefault="00333C00" w:rsidP="00333C00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:rsidR="00333C00" w:rsidRPr="00B77A36" w:rsidRDefault="00333C00" w:rsidP="00333C00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333C00" w:rsidRPr="00B564AD" w:rsidRDefault="00333C00" w:rsidP="00333C00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:rsidR="00333C00" w:rsidRPr="007C0DE9" w:rsidRDefault="00333C00" w:rsidP="00333C0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:rsidR="00333C00" w:rsidRPr="007C0DE9" w:rsidRDefault="00333C00" w:rsidP="00333C0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:rsidR="00333C00" w:rsidRPr="007C0DE9" w:rsidRDefault="00333C00" w:rsidP="00333C0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:rsidR="00333C00" w:rsidRPr="00D31157" w:rsidRDefault="00333C00" w:rsidP="00333C00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:rsidR="00333C00" w:rsidRPr="00D31157" w:rsidRDefault="00333C00" w:rsidP="00333C00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:rsidR="00333C00" w:rsidRPr="00307334" w:rsidRDefault="00333C00" w:rsidP="00333C00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:rsidR="00333C00" w:rsidRPr="00875AAE" w:rsidRDefault="00333C00" w:rsidP="00333C00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BD" w:rsidRDefault="00775BF7">
    <w:pPr>
      <w:pStyle w:val="Hlavika"/>
    </w:pPr>
  </w:p>
  <w:p w:rsidR="005C6ABD" w:rsidRPr="00A34A2C" w:rsidRDefault="0041469A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0"/>
    <w:rsid w:val="00001BA1"/>
    <w:rsid w:val="00003482"/>
    <w:rsid w:val="00011638"/>
    <w:rsid w:val="00012E10"/>
    <w:rsid w:val="00015B78"/>
    <w:rsid w:val="00016312"/>
    <w:rsid w:val="0003380B"/>
    <w:rsid w:val="00041F27"/>
    <w:rsid w:val="00046B24"/>
    <w:rsid w:val="0005263D"/>
    <w:rsid w:val="0005744B"/>
    <w:rsid w:val="000734CF"/>
    <w:rsid w:val="000775F4"/>
    <w:rsid w:val="00082250"/>
    <w:rsid w:val="000907EC"/>
    <w:rsid w:val="00096C6A"/>
    <w:rsid w:val="000A56D9"/>
    <w:rsid w:val="000B0B74"/>
    <w:rsid w:val="000B428A"/>
    <w:rsid w:val="000B6156"/>
    <w:rsid w:val="000B6621"/>
    <w:rsid w:val="000B6985"/>
    <w:rsid w:val="000B6DBD"/>
    <w:rsid w:val="000B77CF"/>
    <w:rsid w:val="000C5239"/>
    <w:rsid w:val="000C771B"/>
    <w:rsid w:val="000D2A2F"/>
    <w:rsid w:val="000D650D"/>
    <w:rsid w:val="000D7F74"/>
    <w:rsid w:val="000E3F71"/>
    <w:rsid w:val="000F1148"/>
    <w:rsid w:val="00104EAA"/>
    <w:rsid w:val="001133CA"/>
    <w:rsid w:val="00114545"/>
    <w:rsid w:val="0011468A"/>
    <w:rsid w:val="001156D3"/>
    <w:rsid w:val="00117F33"/>
    <w:rsid w:val="00127710"/>
    <w:rsid w:val="001369CB"/>
    <w:rsid w:val="00140652"/>
    <w:rsid w:val="00140B53"/>
    <w:rsid w:val="00140C7B"/>
    <w:rsid w:val="0014584F"/>
    <w:rsid w:val="00153B42"/>
    <w:rsid w:val="001567F4"/>
    <w:rsid w:val="00172E2C"/>
    <w:rsid w:val="00190779"/>
    <w:rsid w:val="00192FF3"/>
    <w:rsid w:val="001B222F"/>
    <w:rsid w:val="001B3017"/>
    <w:rsid w:val="001D0D9A"/>
    <w:rsid w:val="001D1B6F"/>
    <w:rsid w:val="001D324A"/>
    <w:rsid w:val="001E32AD"/>
    <w:rsid w:val="001F46CF"/>
    <w:rsid w:val="00200226"/>
    <w:rsid w:val="00200DA9"/>
    <w:rsid w:val="00206848"/>
    <w:rsid w:val="00210D24"/>
    <w:rsid w:val="002113D2"/>
    <w:rsid w:val="00216D36"/>
    <w:rsid w:val="002244A5"/>
    <w:rsid w:val="00230AE4"/>
    <w:rsid w:val="00233EF6"/>
    <w:rsid w:val="0024345B"/>
    <w:rsid w:val="00247EA8"/>
    <w:rsid w:val="00270B29"/>
    <w:rsid w:val="00270DD4"/>
    <w:rsid w:val="002747FF"/>
    <w:rsid w:val="00280AEE"/>
    <w:rsid w:val="00284C04"/>
    <w:rsid w:val="002951CB"/>
    <w:rsid w:val="002B06A3"/>
    <w:rsid w:val="002B7CE4"/>
    <w:rsid w:val="002C3267"/>
    <w:rsid w:val="002E1762"/>
    <w:rsid w:val="002E2AC9"/>
    <w:rsid w:val="002E5973"/>
    <w:rsid w:val="002E7F88"/>
    <w:rsid w:val="002F0550"/>
    <w:rsid w:val="0030176D"/>
    <w:rsid w:val="003017E6"/>
    <w:rsid w:val="00303B06"/>
    <w:rsid w:val="00314217"/>
    <w:rsid w:val="00315D99"/>
    <w:rsid w:val="00323418"/>
    <w:rsid w:val="0032471D"/>
    <w:rsid w:val="00327D41"/>
    <w:rsid w:val="00332059"/>
    <w:rsid w:val="00332F35"/>
    <w:rsid w:val="00333C00"/>
    <w:rsid w:val="00354288"/>
    <w:rsid w:val="0035596C"/>
    <w:rsid w:val="00387743"/>
    <w:rsid w:val="00397733"/>
    <w:rsid w:val="003C3E24"/>
    <w:rsid w:val="003D23E6"/>
    <w:rsid w:val="003D5728"/>
    <w:rsid w:val="003D7919"/>
    <w:rsid w:val="003E10B9"/>
    <w:rsid w:val="003E27D3"/>
    <w:rsid w:val="003F1B36"/>
    <w:rsid w:val="003F53B7"/>
    <w:rsid w:val="003F63C6"/>
    <w:rsid w:val="00405292"/>
    <w:rsid w:val="0041308D"/>
    <w:rsid w:val="0041372A"/>
    <w:rsid w:val="0041469A"/>
    <w:rsid w:val="00415289"/>
    <w:rsid w:val="004242CA"/>
    <w:rsid w:val="00424C0C"/>
    <w:rsid w:val="00427F03"/>
    <w:rsid w:val="0043083F"/>
    <w:rsid w:val="00433B98"/>
    <w:rsid w:val="00436BD0"/>
    <w:rsid w:val="00453B1A"/>
    <w:rsid w:val="004570E4"/>
    <w:rsid w:val="00457703"/>
    <w:rsid w:val="0046016B"/>
    <w:rsid w:val="00463457"/>
    <w:rsid w:val="00467C9E"/>
    <w:rsid w:val="0047270E"/>
    <w:rsid w:val="004735D9"/>
    <w:rsid w:val="00474BD1"/>
    <w:rsid w:val="00474E9A"/>
    <w:rsid w:val="00476065"/>
    <w:rsid w:val="00482628"/>
    <w:rsid w:val="0048336A"/>
    <w:rsid w:val="004A0D22"/>
    <w:rsid w:val="004A2C98"/>
    <w:rsid w:val="004A5E51"/>
    <w:rsid w:val="004B1F77"/>
    <w:rsid w:val="004B3EA2"/>
    <w:rsid w:val="004B53AE"/>
    <w:rsid w:val="004C6099"/>
    <w:rsid w:val="004D7C03"/>
    <w:rsid w:val="004E1862"/>
    <w:rsid w:val="004E1B30"/>
    <w:rsid w:val="004E3FDA"/>
    <w:rsid w:val="004E4A81"/>
    <w:rsid w:val="004E5B1C"/>
    <w:rsid w:val="004F2EC1"/>
    <w:rsid w:val="004F7494"/>
    <w:rsid w:val="00510DDD"/>
    <w:rsid w:val="005123B0"/>
    <w:rsid w:val="005127B2"/>
    <w:rsid w:val="00512A3E"/>
    <w:rsid w:val="00512EFB"/>
    <w:rsid w:val="0052093E"/>
    <w:rsid w:val="0052186C"/>
    <w:rsid w:val="005258F8"/>
    <w:rsid w:val="00540E7F"/>
    <w:rsid w:val="00546003"/>
    <w:rsid w:val="00556A29"/>
    <w:rsid w:val="00564713"/>
    <w:rsid w:val="005659FC"/>
    <w:rsid w:val="00570592"/>
    <w:rsid w:val="0057335D"/>
    <w:rsid w:val="00573497"/>
    <w:rsid w:val="005768C6"/>
    <w:rsid w:val="005809E1"/>
    <w:rsid w:val="00586489"/>
    <w:rsid w:val="0059086A"/>
    <w:rsid w:val="00592D25"/>
    <w:rsid w:val="005A57A0"/>
    <w:rsid w:val="005B3557"/>
    <w:rsid w:val="005B79DF"/>
    <w:rsid w:val="005C3F3E"/>
    <w:rsid w:val="005C4A2D"/>
    <w:rsid w:val="005C64A4"/>
    <w:rsid w:val="005D2408"/>
    <w:rsid w:val="005D5046"/>
    <w:rsid w:val="005D5797"/>
    <w:rsid w:val="005E1AE5"/>
    <w:rsid w:val="005E37B5"/>
    <w:rsid w:val="005E593D"/>
    <w:rsid w:val="005F22BF"/>
    <w:rsid w:val="006009A6"/>
    <w:rsid w:val="00603FF9"/>
    <w:rsid w:val="006054A1"/>
    <w:rsid w:val="006152A4"/>
    <w:rsid w:val="00630EC1"/>
    <w:rsid w:val="006341AD"/>
    <w:rsid w:val="0064077E"/>
    <w:rsid w:val="00641F39"/>
    <w:rsid w:val="00642929"/>
    <w:rsid w:val="00643173"/>
    <w:rsid w:val="006615A5"/>
    <w:rsid w:val="00661A9A"/>
    <w:rsid w:val="006645C7"/>
    <w:rsid w:val="00672AF1"/>
    <w:rsid w:val="0067453D"/>
    <w:rsid w:val="006800B8"/>
    <w:rsid w:val="00680980"/>
    <w:rsid w:val="00694F40"/>
    <w:rsid w:val="00697874"/>
    <w:rsid w:val="006A07F9"/>
    <w:rsid w:val="006B2743"/>
    <w:rsid w:val="006B3655"/>
    <w:rsid w:val="006B4C11"/>
    <w:rsid w:val="006B6236"/>
    <w:rsid w:val="006C4731"/>
    <w:rsid w:val="006D15CB"/>
    <w:rsid w:val="006D37AE"/>
    <w:rsid w:val="006D4FF0"/>
    <w:rsid w:val="006D6BD6"/>
    <w:rsid w:val="006F218D"/>
    <w:rsid w:val="007045B6"/>
    <w:rsid w:val="0071060B"/>
    <w:rsid w:val="00740F7C"/>
    <w:rsid w:val="007511EA"/>
    <w:rsid w:val="00762B85"/>
    <w:rsid w:val="00765024"/>
    <w:rsid w:val="007657AC"/>
    <w:rsid w:val="0077102F"/>
    <w:rsid w:val="00773A37"/>
    <w:rsid w:val="00775BF7"/>
    <w:rsid w:val="00781017"/>
    <w:rsid w:val="007823F5"/>
    <w:rsid w:val="00784D8A"/>
    <w:rsid w:val="00790D15"/>
    <w:rsid w:val="00791C0C"/>
    <w:rsid w:val="0079438F"/>
    <w:rsid w:val="007966AF"/>
    <w:rsid w:val="007B20CA"/>
    <w:rsid w:val="007C1AA1"/>
    <w:rsid w:val="007C567A"/>
    <w:rsid w:val="007C5E8F"/>
    <w:rsid w:val="007C63DF"/>
    <w:rsid w:val="007C7666"/>
    <w:rsid w:val="007C7AE2"/>
    <w:rsid w:val="007D434A"/>
    <w:rsid w:val="007E0103"/>
    <w:rsid w:val="007E31A0"/>
    <w:rsid w:val="007E3842"/>
    <w:rsid w:val="007E5CEB"/>
    <w:rsid w:val="007E7E42"/>
    <w:rsid w:val="00801687"/>
    <w:rsid w:val="00803384"/>
    <w:rsid w:val="008129E6"/>
    <w:rsid w:val="00817A1F"/>
    <w:rsid w:val="00817CCC"/>
    <w:rsid w:val="008303E5"/>
    <w:rsid w:val="008304BD"/>
    <w:rsid w:val="0083709C"/>
    <w:rsid w:val="00856A5C"/>
    <w:rsid w:val="00863F65"/>
    <w:rsid w:val="008665DD"/>
    <w:rsid w:val="00873BF2"/>
    <w:rsid w:val="0087730F"/>
    <w:rsid w:val="00877430"/>
    <w:rsid w:val="00880187"/>
    <w:rsid w:val="008808F8"/>
    <w:rsid w:val="00887AD1"/>
    <w:rsid w:val="00890598"/>
    <w:rsid w:val="00890FF0"/>
    <w:rsid w:val="00892963"/>
    <w:rsid w:val="00892A32"/>
    <w:rsid w:val="00894075"/>
    <w:rsid w:val="008B6B4E"/>
    <w:rsid w:val="008C260B"/>
    <w:rsid w:val="008D1C8C"/>
    <w:rsid w:val="008D711C"/>
    <w:rsid w:val="008F04C4"/>
    <w:rsid w:val="008F201F"/>
    <w:rsid w:val="008F21B5"/>
    <w:rsid w:val="008F3E25"/>
    <w:rsid w:val="008F5C5F"/>
    <w:rsid w:val="008F6C69"/>
    <w:rsid w:val="009038CD"/>
    <w:rsid w:val="009040B0"/>
    <w:rsid w:val="00906107"/>
    <w:rsid w:val="00907203"/>
    <w:rsid w:val="00907670"/>
    <w:rsid w:val="0091132A"/>
    <w:rsid w:val="00912CF2"/>
    <w:rsid w:val="009141BA"/>
    <w:rsid w:val="0092665D"/>
    <w:rsid w:val="0092706F"/>
    <w:rsid w:val="00927AE8"/>
    <w:rsid w:val="00931D2F"/>
    <w:rsid w:val="0093234A"/>
    <w:rsid w:val="00935D0F"/>
    <w:rsid w:val="00936207"/>
    <w:rsid w:val="00940F05"/>
    <w:rsid w:val="009410BB"/>
    <w:rsid w:val="00941844"/>
    <w:rsid w:val="00941B7C"/>
    <w:rsid w:val="0096284D"/>
    <w:rsid w:val="00977A9C"/>
    <w:rsid w:val="0098140B"/>
    <w:rsid w:val="00982E78"/>
    <w:rsid w:val="0098640E"/>
    <w:rsid w:val="00995E8A"/>
    <w:rsid w:val="009A1527"/>
    <w:rsid w:val="009A2A33"/>
    <w:rsid w:val="009A384F"/>
    <w:rsid w:val="009B0232"/>
    <w:rsid w:val="009B1D74"/>
    <w:rsid w:val="009C09CB"/>
    <w:rsid w:val="009C559E"/>
    <w:rsid w:val="009D6F18"/>
    <w:rsid w:val="009E0021"/>
    <w:rsid w:val="009E47E0"/>
    <w:rsid w:val="009E6F46"/>
    <w:rsid w:val="009F1CF0"/>
    <w:rsid w:val="009F543F"/>
    <w:rsid w:val="00A02DA0"/>
    <w:rsid w:val="00A02FE0"/>
    <w:rsid w:val="00A10D98"/>
    <w:rsid w:val="00A13390"/>
    <w:rsid w:val="00A14334"/>
    <w:rsid w:val="00A275A1"/>
    <w:rsid w:val="00A33224"/>
    <w:rsid w:val="00A3528C"/>
    <w:rsid w:val="00A37992"/>
    <w:rsid w:val="00A5007D"/>
    <w:rsid w:val="00A50C6B"/>
    <w:rsid w:val="00A6196D"/>
    <w:rsid w:val="00A71A75"/>
    <w:rsid w:val="00A75D6B"/>
    <w:rsid w:val="00A81591"/>
    <w:rsid w:val="00A81B51"/>
    <w:rsid w:val="00A82018"/>
    <w:rsid w:val="00A82713"/>
    <w:rsid w:val="00A85178"/>
    <w:rsid w:val="00A9148F"/>
    <w:rsid w:val="00AA3576"/>
    <w:rsid w:val="00AB08F3"/>
    <w:rsid w:val="00AB34EE"/>
    <w:rsid w:val="00AC5CC1"/>
    <w:rsid w:val="00AD01A5"/>
    <w:rsid w:val="00AD5472"/>
    <w:rsid w:val="00AE4359"/>
    <w:rsid w:val="00AF05EA"/>
    <w:rsid w:val="00B12AF7"/>
    <w:rsid w:val="00B14D17"/>
    <w:rsid w:val="00B274EC"/>
    <w:rsid w:val="00B3283F"/>
    <w:rsid w:val="00B36D49"/>
    <w:rsid w:val="00B530D0"/>
    <w:rsid w:val="00B548D5"/>
    <w:rsid w:val="00B55031"/>
    <w:rsid w:val="00B56314"/>
    <w:rsid w:val="00B75BEE"/>
    <w:rsid w:val="00B7644A"/>
    <w:rsid w:val="00B81DEE"/>
    <w:rsid w:val="00B94825"/>
    <w:rsid w:val="00B9553B"/>
    <w:rsid w:val="00B978E9"/>
    <w:rsid w:val="00B97F95"/>
    <w:rsid w:val="00BA0A64"/>
    <w:rsid w:val="00BA7CA7"/>
    <w:rsid w:val="00BD520F"/>
    <w:rsid w:val="00BD599A"/>
    <w:rsid w:val="00BD7E93"/>
    <w:rsid w:val="00BE7F19"/>
    <w:rsid w:val="00BF5504"/>
    <w:rsid w:val="00C110B0"/>
    <w:rsid w:val="00C159E8"/>
    <w:rsid w:val="00C23767"/>
    <w:rsid w:val="00C322FF"/>
    <w:rsid w:val="00C3616C"/>
    <w:rsid w:val="00C4752C"/>
    <w:rsid w:val="00C50D57"/>
    <w:rsid w:val="00C52B27"/>
    <w:rsid w:val="00C531BD"/>
    <w:rsid w:val="00C765D1"/>
    <w:rsid w:val="00C80F2D"/>
    <w:rsid w:val="00C8163A"/>
    <w:rsid w:val="00C962CD"/>
    <w:rsid w:val="00CA4CB9"/>
    <w:rsid w:val="00CA53E2"/>
    <w:rsid w:val="00CB1284"/>
    <w:rsid w:val="00CB13B9"/>
    <w:rsid w:val="00CB1653"/>
    <w:rsid w:val="00CB423B"/>
    <w:rsid w:val="00CC6990"/>
    <w:rsid w:val="00CD2663"/>
    <w:rsid w:val="00CD2F1A"/>
    <w:rsid w:val="00CD33C3"/>
    <w:rsid w:val="00D0184E"/>
    <w:rsid w:val="00D06287"/>
    <w:rsid w:val="00D2149B"/>
    <w:rsid w:val="00D22F58"/>
    <w:rsid w:val="00D41EB2"/>
    <w:rsid w:val="00D4638E"/>
    <w:rsid w:val="00D51B22"/>
    <w:rsid w:val="00D601FB"/>
    <w:rsid w:val="00D62FF8"/>
    <w:rsid w:val="00D64A77"/>
    <w:rsid w:val="00D8368E"/>
    <w:rsid w:val="00D84ABC"/>
    <w:rsid w:val="00D879DB"/>
    <w:rsid w:val="00D971EE"/>
    <w:rsid w:val="00DA2177"/>
    <w:rsid w:val="00DA345F"/>
    <w:rsid w:val="00DB2D7C"/>
    <w:rsid w:val="00DB6E8B"/>
    <w:rsid w:val="00DC1B07"/>
    <w:rsid w:val="00DC37AB"/>
    <w:rsid w:val="00DC488D"/>
    <w:rsid w:val="00DE0728"/>
    <w:rsid w:val="00DE4A01"/>
    <w:rsid w:val="00DE515F"/>
    <w:rsid w:val="00DF43C2"/>
    <w:rsid w:val="00E03C63"/>
    <w:rsid w:val="00E13EEA"/>
    <w:rsid w:val="00E15338"/>
    <w:rsid w:val="00E202C0"/>
    <w:rsid w:val="00E219FD"/>
    <w:rsid w:val="00E27486"/>
    <w:rsid w:val="00E279F5"/>
    <w:rsid w:val="00E40B1F"/>
    <w:rsid w:val="00E41ED2"/>
    <w:rsid w:val="00E53051"/>
    <w:rsid w:val="00E54ABA"/>
    <w:rsid w:val="00E60567"/>
    <w:rsid w:val="00E6780B"/>
    <w:rsid w:val="00E67EAE"/>
    <w:rsid w:val="00E81D61"/>
    <w:rsid w:val="00E854FA"/>
    <w:rsid w:val="00E90F47"/>
    <w:rsid w:val="00E94D55"/>
    <w:rsid w:val="00EB04B9"/>
    <w:rsid w:val="00EB20C6"/>
    <w:rsid w:val="00ED2FD8"/>
    <w:rsid w:val="00ED3CA6"/>
    <w:rsid w:val="00ED4C24"/>
    <w:rsid w:val="00ED6A7A"/>
    <w:rsid w:val="00EE0CC6"/>
    <w:rsid w:val="00F11904"/>
    <w:rsid w:val="00F2244C"/>
    <w:rsid w:val="00F2287E"/>
    <w:rsid w:val="00F2330E"/>
    <w:rsid w:val="00F267BC"/>
    <w:rsid w:val="00F277F6"/>
    <w:rsid w:val="00F31C95"/>
    <w:rsid w:val="00F431F9"/>
    <w:rsid w:val="00F52D71"/>
    <w:rsid w:val="00F63100"/>
    <w:rsid w:val="00F81E2C"/>
    <w:rsid w:val="00F9425D"/>
    <w:rsid w:val="00F970BE"/>
    <w:rsid w:val="00FA5919"/>
    <w:rsid w:val="00FA5FA3"/>
    <w:rsid w:val="00FA7601"/>
    <w:rsid w:val="00FB2547"/>
    <w:rsid w:val="00FC0392"/>
    <w:rsid w:val="00FC2865"/>
    <w:rsid w:val="00FF4A75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D9CB-8B2C-4465-A252-94C7D711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C0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3C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33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333C0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333C00"/>
    <w:rPr>
      <w:vertAlign w:val="superscript"/>
    </w:rPr>
  </w:style>
  <w:style w:type="table" w:styleId="Mriekatabuky">
    <w:name w:val="Table Grid"/>
    <w:basedOn w:val="Normlnatabuka"/>
    <w:uiPriority w:val="59"/>
    <w:rsid w:val="0033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C00"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333C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3C00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333C00"/>
  </w:style>
  <w:style w:type="paragraph" w:customStyle="1" w:styleId="Char2">
    <w:name w:val="Char2"/>
    <w:basedOn w:val="Normlny"/>
    <w:link w:val="Odkaznapoznmkupodiarou"/>
    <w:rsid w:val="00333C00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33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3C00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33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lny"/>
    <w:next w:val="Normlny"/>
    <w:rsid w:val="00333C0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333C0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333C0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33C00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333C0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333C0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333C00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adosink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ger@radosinka.s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info@radosin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radosinka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87138689FC49D29121401CE4F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19735-8DD8-4342-A02D-9301FD4B7FE2}"/>
      </w:docPartPr>
      <w:docPartBody>
        <w:p w:rsidR="00A14655" w:rsidRDefault="00634520" w:rsidP="00634520">
          <w:pPr>
            <w:pStyle w:val="0687138689FC49D29121401CE4F0D4F1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75D2054D67DB488B9EB001D55DA01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DD1E4-362C-4524-B725-93667A783B93}"/>
      </w:docPartPr>
      <w:docPartBody>
        <w:p w:rsidR="00A14655" w:rsidRDefault="00634520" w:rsidP="00634520">
          <w:pPr>
            <w:pStyle w:val="75D2054D67DB488B9EB001D55DA01B67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58AC3FBC335445D7AA9D99CE5186C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7C8593-BE6F-4710-A446-359FCAC3394B}"/>
      </w:docPartPr>
      <w:docPartBody>
        <w:p w:rsidR="00A14655" w:rsidRDefault="00634520" w:rsidP="00634520">
          <w:pPr>
            <w:pStyle w:val="58AC3FBC335445D7AA9D99CE5186CF65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1B127B2730564E288AB5C6EEFF73D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C31C5-84F6-45D3-A26B-F1F18C2722BE}"/>
      </w:docPartPr>
      <w:docPartBody>
        <w:p w:rsidR="00A14655" w:rsidRDefault="00634520" w:rsidP="00634520">
          <w:pPr>
            <w:pStyle w:val="1B127B2730564E288AB5C6EEFF73DAAB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0"/>
    <w:rsid w:val="00010448"/>
    <w:rsid w:val="00262F91"/>
    <w:rsid w:val="00634520"/>
    <w:rsid w:val="00A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4520"/>
    <w:rPr>
      <w:color w:val="808080"/>
    </w:rPr>
  </w:style>
  <w:style w:type="paragraph" w:customStyle="1" w:styleId="0687138689FC49D29121401CE4F0D4F1">
    <w:name w:val="0687138689FC49D29121401CE4F0D4F1"/>
    <w:rsid w:val="00634520"/>
  </w:style>
  <w:style w:type="paragraph" w:customStyle="1" w:styleId="75D2054D67DB488B9EB001D55DA01B67">
    <w:name w:val="75D2054D67DB488B9EB001D55DA01B67"/>
    <w:rsid w:val="00634520"/>
  </w:style>
  <w:style w:type="paragraph" w:customStyle="1" w:styleId="58AC3FBC335445D7AA9D99CE5186CF65">
    <w:name w:val="58AC3FBC335445D7AA9D99CE5186CF65"/>
    <w:rsid w:val="00634520"/>
  </w:style>
  <w:style w:type="paragraph" w:customStyle="1" w:styleId="1B127B2730564E288AB5C6EEFF73DAAB">
    <w:name w:val="1B127B2730564E288AB5C6EEFF73DAAB"/>
    <w:rsid w:val="00634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BA69-867B-4A38-A077-075A5F2E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Renáta Lelovská</cp:lastModifiedBy>
  <cp:revision>3</cp:revision>
  <dcterms:created xsi:type="dcterms:W3CDTF">2019-06-07T04:53:00Z</dcterms:created>
  <dcterms:modified xsi:type="dcterms:W3CDTF">2019-06-07T05:39:00Z</dcterms:modified>
</cp:coreProperties>
</file>