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271A32BC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F63556" w:rsidRPr="00F63556">
        <w:rPr>
          <w:rFonts w:cs="Times New Roman"/>
          <w:b/>
          <w:bCs/>
          <w:i/>
          <w:sz w:val="20"/>
          <w:szCs w:val="20"/>
        </w:rPr>
        <w:t>OZ RADOŠINKA</w:t>
      </w:r>
    </w:p>
    <w:p w14:paraId="351B4C5E" w14:textId="684D00E7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F63556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268C73DF" w:rsidR="00506724" w:rsidRPr="005C1D7E" w:rsidRDefault="005C1D7E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2E74B5" w:themeColor="accent1" w:themeShade="BF"/>
              </w:rPr>
            </w:pPr>
            <w:r w:rsidRPr="005C1D7E">
              <w:rPr>
                <w:rFonts w:cs="Times New Roman"/>
                <w:b/>
              </w:rPr>
              <w:t>Stratégia CLLD OZ RADOŠINKA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08E189A7" w:rsidR="004347C6" w:rsidRPr="00F63556" w:rsidRDefault="005C1D7E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color w:val="2E74B5" w:themeColor="accent1" w:themeShade="BF"/>
              </w:rPr>
            </w:pPr>
            <w:r w:rsidRPr="00F63556">
              <w:rPr>
                <w:rFonts w:ascii="Calibri" w:hAnsi="Calibri" w:cs="Calibri"/>
                <w:b/>
              </w:rPr>
              <w:t>OZ RADOŠINKA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67F99A2D" w:rsidR="00EE6A88" w:rsidRPr="005C1D7E" w:rsidRDefault="002433AC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</w:rPr>
            </w:pPr>
            <w:r w:rsidRPr="00990747">
              <w:rPr>
                <w:b/>
              </w:rPr>
              <w:t>2.1.1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5C1D7E" w14:paraId="3C932CFD" w14:textId="77777777" w:rsidTr="0001430C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5C1D7E" w:rsidRDefault="005C1D7E" w:rsidP="005C1D7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  <w:vAlign w:val="center"/>
          </w:tcPr>
          <w:p w14:paraId="7FBE24B5" w14:textId="6EA9CA41" w:rsidR="005C1D7E" w:rsidRPr="005C1D7E" w:rsidRDefault="005C1D7E" w:rsidP="005C1D7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</w:rPr>
            </w:pPr>
            <w:bookmarkStart w:id="0" w:name="_Hlk8821263"/>
            <w:proofErr w:type="spellStart"/>
            <w:r w:rsidRPr="0084352A">
              <w:rPr>
                <w:rFonts w:cs="Times New Roman"/>
                <w:b/>
                <w:color w:val="000000" w:themeColor="text1"/>
              </w:rPr>
              <w:t>Podopatrenie</w:t>
            </w:r>
            <w:proofErr w:type="spellEnd"/>
            <w:r w:rsidRPr="0084352A">
              <w:rPr>
                <w:rFonts w:cs="Times New Roman"/>
                <w:b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</w:rPr>
              <w:t>7.4 - Podpora na investície do vytvárania, zlepšovania alebo rozširovania miestnych základných služieb pre vidiecke obyvateľstvo vrátane voľného času a kultúry a súvisiacej infraštruktúry</w:t>
            </w:r>
            <w:bookmarkEnd w:id="0"/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5DC7A818" w:rsidR="004347C6" w:rsidRPr="00F63556" w:rsidRDefault="005C1D7E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 w:rsidRPr="00F63556">
              <w:rPr>
                <w:rFonts w:cs="Times New Roman"/>
                <w:i/>
              </w:rPr>
              <w:t xml:space="preserve">Ing. Ladislav </w:t>
            </w:r>
            <w:proofErr w:type="spellStart"/>
            <w:r w:rsidRPr="00F63556">
              <w:rPr>
                <w:rFonts w:cs="Times New Roman"/>
                <w:i/>
              </w:rPr>
              <w:t>Mellen</w:t>
            </w:r>
            <w:proofErr w:type="spellEnd"/>
            <w:r w:rsidRPr="00F63556">
              <w:rPr>
                <w:rFonts w:cs="Times New Roman"/>
                <w:i/>
              </w:rPr>
              <w:t xml:space="preserve"> – štatutárny orgán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3A5BAFCF" w:rsidR="004347C6" w:rsidRPr="00F63556" w:rsidRDefault="005C1D7E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 w:rsidRPr="00F63556">
              <w:rPr>
                <w:rFonts w:cs="Times New Roman"/>
                <w:i/>
              </w:rPr>
              <w:t>06.06.2019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3CC91D3F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5C1D7E" w:rsidRPr="00F63556">
        <w:rPr>
          <w:rFonts w:cs="Arial"/>
          <w:i/>
        </w:rPr>
        <w:t>OZ RADOŠINKA</w:t>
      </w:r>
      <w:r w:rsidR="00DF273D" w:rsidRPr="00F63556">
        <w:rPr>
          <w:rFonts w:cs="Arial"/>
          <w:i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</w:t>
      </w:r>
      <w:r w:rsidR="005C1D7E">
        <w:rPr>
          <w:color w:val="000000" w:themeColor="text1"/>
        </w:rPr>
        <w:t xml:space="preserve">neho rozvoja vedeného komunitou </w:t>
      </w:r>
      <w:r w:rsidR="005C1D7E" w:rsidRPr="00F63556">
        <w:rPr>
          <w:i/>
          <w:color w:val="000000" w:themeColor="text1"/>
        </w:rPr>
        <w:t>Stratégia CLLD OZ RADOŠINKA</w:t>
      </w:r>
      <w:r w:rsidR="005C1D7E">
        <w:rPr>
          <w:color w:val="000000" w:themeColor="text1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F0034B6" w:rsidR="004347C6" w:rsidRDefault="005C5064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Siln"/>
            <w:color w:val="000000" w:themeColor="text1"/>
            <w:sz w:val="28"/>
            <w:szCs w:val="28"/>
          </w:rPr>
          <w:t>Výzvu</w:t>
        </w:r>
        <w:r w:rsidR="00F63556">
          <w:rPr>
            <w:rStyle w:val="Siln"/>
            <w:color w:val="000000" w:themeColor="text1"/>
            <w:sz w:val="28"/>
            <w:szCs w:val="28"/>
          </w:rPr>
          <w:t xml:space="preserve"> č. 1 </w:t>
        </w:r>
        <w:r w:rsidR="004347C6" w:rsidRPr="00026DA4">
          <w:rPr>
            <w:rStyle w:val="Sil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F63556">
              <w:rPr>
                <w:bCs/>
              </w:rPr>
              <w:t>žiadosti o nenávratný finančný príspevok</w:t>
            </w:r>
          </w:sdtContent>
        </w:sdt>
        <w:r w:rsidR="00F63556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Sil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7741DBCB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</w:t>
      </w:r>
      <w:r w:rsidR="005C1D7E">
        <w:rPr>
          <w:rFonts w:cstheme="minorHAnsi"/>
          <w:b/>
          <w:bCs/>
          <w:szCs w:val="19"/>
          <w:lang w:eastAsia="sk-SK"/>
        </w:rPr>
        <w:t xml:space="preserve">m vyhlásenia výzvy na výber OH: </w:t>
      </w:r>
      <w:r w:rsidR="00F63556">
        <w:rPr>
          <w:rFonts w:cstheme="minorHAnsi"/>
          <w:b/>
          <w:bCs/>
          <w:szCs w:val="19"/>
          <w:lang w:eastAsia="sk-SK"/>
        </w:rPr>
        <w:tab/>
      </w:r>
      <w:r w:rsidR="00F63556">
        <w:rPr>
          <w:rFonts w:cstheme="minorHAnsi"/>
          <w:b/>
          <w:bCs/>
          <w:szCs w:val="19"/>
          <w:lang w:eastAsia="sk-SK"/>
        </w:rPr>
        <w:tab/>
      </w:r>
      <w:r w:rsidR="005C1D7E">
        <w:rPr>
          <w:rFonts w:cstheme="minorHAnsi"/>
          <w:b/>
          <w:bCs/>
          <w:szCs w:val="19"/>
          <w:lang w:eastAsia="sk-SK"/>
        </w:rPr>
        <w:t>06.06.2019</w:t>
      </w:r>
    </w:p>
    <w:p w14:paraId="4AEFB605" w14:textId="38D3085C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="00005A5B">
        <w:rPr>
          <w:rFonts w:cstheme="minorHAnsi"/>
          <w:b/>
          <w:bCs/>
          <w:szCs w:val="19"/>
          <w:lang w:eastAsia="sk-SK"/>
        </w:rPr>
        <w:t xml:space="preserve"> hodnotiteľov:  </w:t>
      </w:r>
      <w:r w:rsidR="00803E99">
        <w:rPr>
          <w:rFonts w:cstheme="minorHAnsi"/>
          <w:b/>
          <w:bCs/>
          <w:szCs w:val="19"/>
          <w:lang w:eastAsia="sk-SK"/>
        </w:rPr>
        <w:t>08</w:t>
      </w:r>
      <w:r w:rsidR="00005A5B">
        <w:rPr>
          <w:rFonts w:cstheme="minorHAnsi"/>
          <w:b/>
          <w:bCs/>
          <w:szCs w:val="19"/>
          <w:lang w:eastAsia="sk-SK"/>
        </w:rPr>
        <w:t>.07.2019</w:t>
      </w:r>
      <w:r w:rsidR="00005A5B">
        <w:rPr>
          <w:rFonts w:cstheme="minorHAnsi"/>
          <w:b/>
          <w:bCs/>
          <w:szCs w:val="19"/>
          <w:lang w:eastAsia="sk-SK"/>
        </w:rPr>
        <w:tab/>
      </w:r>
      <w:r w:rsidR="00005A5B">
        <w:rPr>
          <w:rFonts w:cstheme="minorHAnsi"/>
          <w:b/>
          <w:bCs/>
          <w:szCs w:val="19"/>
          <w:lang w:eastAsia="sk-SK"/>
        </w:rPr>
        <w:tab/>
      </w:r>
      <w:r w:rsidR="00005A5B">
        <w:rPr>
          <w:rFonts w:cstheme="minorHAnsi"/>
          <w:b/>
          <w:bCs/>
          <w:szCs w:val="19"/>
          <w:lang w:eastAsia="sk-SK"/>
        </w:rPr>
        <w:tab/>
      </w:r>
    </w:p>
    <w:p w14:paraId="27DFC610" w14:textId="47800E4A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>Výber odbornýc</w:t>
      </w:r>
      <w:r w:rsidR="00005A5B">
        <w:rPr>
          <w:rFonts w:cstheme="minorHAnsi"/>
          <w:b/>
          <w:bCs/>
          <w:szCs w:val="19"/>
          <w:lang w:eastAsia="sk-SK"/>
        </w:rPr>
        <w:t xml:space="preserve">h </w:t>
      </w:r>
      <w:r w:rsidR="00803E99">
        <w:rPr>
          <w:rFonts w:cstheme="minorHAnsi"/>
          <w:b/>
          <w:bCs/>
          <w:szCs w:val="19"/>
          <w:lang w:eastAsia="sk-SK"/>
        </w:rPr>
        <w:t>hodnotiteľov sa uskutoční do: 22</w:t>
      </w:r>
      <w:r w:rsidR="00005A5B">
        <w:rPr>
          <w:rFonts w:cstheme="minorHAnsi"/>
          <w:b/>
          <w:bCs/>
          <w:szCs w:val="19"/>
          <w:lang w:eastAsia="sk-SK"/>
        </w:rPr>
        <w:t>.07.2019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7DF70AD3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005A5B">
        <w:rPr>
          <w:color w:val="000000" w:themeColor="text1"/>
        </w:rPr>
        <w:t xml:space="preserve"> - 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005A5B">
        <w:rPr>
          <w:i/>
          <w:color w:val="000000" w:themeColor="text1"/>
          <w:sz w:val="20"/>
          <w:szCs w:val="20"/>
        </w:rPr>
        <w:t>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01D4E02A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proofErr w:type="spellStart"/>
      <w:r w:rsidR="00005A5B" w:rsidRPr="0084352A">
        <w:rPr>
          <w:rFonts w:cs="Times New Roman"/>
          <w:b/>
          <w:color w:val="000000" w:themeColor="text1"/>
        </w:rPr>
        <w:t>Podopatrenie</w:t>
      </w:r>
      <w:proofErr w:type="spellEnd"/>
      <w:r w:rsidR="00005A5B" w:rsidRPr="0084352A">
        <w:rPr>
          <w:rFonts w:cs="Times New Roman"/>
          <w:b/>
          <w:color w:val="000000" w:themeColor="text1"/>
        </w:rPr>
        <w:t xml:space="preserve"> </w:t>
      </w:r>
      <w:r w:rsidR="00005A5B">
        <w:rPr>
          <w:rFonts w:cs="Times New Roman"/>
          <w:b/>
          <w:color w:val="000000" w:themeColor="text1"/>
        </w:rPr>
        <w:t>7.4 - Podpora na investície do vytvárania, zlepšovania alebo rozširovania miestnych základných služieb pre vidiecke obyvateľstvo vrátane voľného času a kultúry a súvisiacej infraštruktúry</w:t>
      </w:r>
      <w:r w:rsidR="00005A5B">
        <w:rPr>
          <w:color w:val="000000" w:themeColor="text1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4976CFBA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005A5B">
        <w:rPr>
          <w:color w:val="000000" w:themeColor="text1"/>
        </w:rPr>
        <w:t xml:space="preserve"> - </w:t>
      </w:r>
      <w:r w:rsidR="00005A5B">
        <w:rPr>
          <w:i/>
          <w:color w:val="000000" w:themeColor="text1"/>
          <w:sz w:val="20"/>
          <w:szCs w:val="20"/>
        </w:rPr>
        <w:t xml:space="preserve">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2E5003C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005A5B">
        <w:rPr>
          <w:rFonts w:cs="Arial"/>
          <w:i/>
          <w:color w:val="0070C0"/>
        </w:rPr>
        <w:t>Stratégia CLLD OZ RADOŠINKA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795A8596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005A5B">
        <w:rPr>
          <w:i/>
          <w:color w:val="000000" w:themeColor="text1"/>
          <w:sz w:val="20"/>
          <w:szCs w:val="20"/>
        </w:rPr>
        <w:t>-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11B8DD72" w14:textId="77777777" w:rsidR="00994ACA" w:rsidRPr="00962229" w:rsidRDefault="00994ACA" w:rsidP="00994ACA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7C142C56" w14:textId="77777777" w:rsidR="00994ACA" w:rsidRPr="00962229" w:rsidRDefault="00994ACA" w:rsidP="00994ACA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>
        <w:rPr>
          <w:rFonts w:eastAsia="Times New Roman" w:cs="Times New Roman"/>
          <w:bCs/>
          <w:lang w:eastAsia="sk-SK"/>
        </w:rPr>
        <w:t>,</w:t>
      </w:r>
    </w:p>
    <w:p w14:paraId="2CF5DBD9" w14:textId="77777777" w:rsidR="00994ACA" w:rsidRPr="00962229" w:rsidRDefault="00994ACA" w:rsidP="00994ACA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>
        <w:rPr>
          <w:rFonts w:eastAsia="Times New Roman" w:cs="Times New Roman"/>
          <w:bCs/>
          <w:lang w:eastAsia="sk-SK"/>
        </w:rPr>
        <w:t>.</w:t>
      </w:r>
    </w:p>
    <w:p w14:paraId="6EFFF05E" w14:textId="77777777" w:rsidR="00994ACA" w:rsidRPr="00793190" w:rsidRDefault="00994ACA" w:rsidP="00994ACA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Ďalšie dokumenty podľa vlastného uváženia (kópie certifikátov, doklady a pod.) preukazujúce </w:t>
      </w:r>
      <w:r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Pr="00962229">
        <w:rPr>
          <w:rFonts w:eastAsia="Times New Roman" w:cs="Times New Roman"/>
          <w:bCs/>
          <w:lang w:eastAsia="sk-SK"/>
        </w:rPr>
        <w:t xml:space="preserve"> v zmysle </w:t>
      </w:r>
      <w:r>
        <w:rPr>
          <w:rFonts w:eastAsia="Times New Roman" w:cs="Times New Roman"/>
          <w:bCs/>
          <w:lang w:eastAsia="sk-SK"/>
        </w:rPr>
        <w:t>bodu 2.3.1, resp. odborné kritéria v zmysle bodu 2.2.2.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bookmarkStart w:id="1" w:name="_GoBack"/>
      <w:bookmarkEnd w:id="1"/>
    </w:p>
    <w:p w14:paraId="4F348821" w14:textId="109B724F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005A5B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</w:t>
      </w:r>
      <w:r w:rsidRPr="00DF273D">
        <w:rPr>
          <w:rFonts w:eastAsia="Times New Roman" w:cs="Times New Roman"/>
          <w:bCs/>
          <w:lang w:eastAsia="sk-SK"/>
        </w:rPr>
        <w:lastRenderedPageBreak/>
        <w:t xml:space="preserve">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2623DB99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005A5B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0FEADA2A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2433AC">
        <w:rPr>
          <w:rFonts w:eastAsia="Times New Roman" w:cs="Times New Roman"/>
          <w:bCs/>
          <w:lang w:eastAsia="sk-SK"/>
        </w:rPr>
        <w:t xml:space="preserve"> </w:t>
      </w:r>
      <w:r w:rsidRPr="002433AC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2433AC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="00005A5B" w:rsidRPr="002433AC">
        <w:rPr>
          <w:rFonts w:eastAsia="Times New Roman" w:cs="Times New Roman"/>
          <w:bCs/>
          <w:lang w:eastAsia="sk-SK"/>
        </w:rPr>
        <w:t xml:space="preserve"> na adresy </w:t>
      </w:r>
      <w:hyperlink r:id="rId9" w:history="1">
        <w:r w:rsidR="00005A5B" w:rsidRPr="002433AC">
          <w:rPr>
            <w:rStyle w:val="Hypertextovprepojenie"/>
            <w:rFonts w:eastAsia="Times New Roman" w:cs="Times New Roman"/>
            <w:bCs/>
            <w:lang w:eastAsia="sk-SK"/>
          </w:rPr>
          <w:t>manager</w:t>
        </w:r>
        <w:r w:rsidR="00005A5B" w:rsidRPr="002433AC">
          <w:rPr>
            <w:rStyle w:val="Hypertextovprepojenie"/>
            <w:rFonts w:cs="Helvetica"/>
            <w:shd w:val="clear" w:color="auto" w:fill="FFFFFF"/>
          </w:rPr>
          <w:t>@radosinka.sk</w:t>
        </w:r>
      </w:hyperlink>
      <w:r w:rsidR="00005A5B" w:rsidRPr="002433AC">
        <w:rPr>
          <w:rFonts w:cs="Helvetica"/>
          <w:color w:val="222222"/>
          <w:shd w:val="clear" w:color="auto" w:fill="FFFFFF"/>
        </w:rPr>
        <w:t xml:space="preserve">  a </w:t>
      </w:r>
      <w:hyperlink r:id="rId10" w:history="1">
        <w:r w:rsidR="00005A5B" w:rsidRPr="002433AC">
          <w:rPr>
            <w:rStyle w:val="Hypertextovprepojenie"/>
            <w:rFonts w:cs="Helvetica"/>
            <w:shd w:val="clear" w:color="auto" w:fill="FFFFFF"/>
          </w:rPr>
          <w:t>info@radosinka.sk</w:t>
        </w:r>
      </w:hyperlink>
      <w:r w:rsidR="00005A5B" w:rsidRPr="002433AC">
        <w:rPr>
          <w:rFonts w:cs="Helvetica"/>
          <w:color w:val="222222"/>
          <w:shd w:val="clear" w:color="auto" w:fill="FFFFFF"/>
        </w:rPr>
        <w:t xml:space="preserve"> </w:t>
      </w:r>
      <w:r w:rsidRPr="002433AC">
        <w:rPr>
          <w:rFonts w:eastAsia="Times New Roman" w:cs="Times New Roman"/>
          <w:bCs/>
          <w:lang w:eastAsia="sk-SK"/>
        </w:rPr>
        <w:t>pričom do</w:t>
      </w:r>
      <w:r w:rsidRPr="0050569F">
        <w:rPr>
          <w:rFonts w:eastAsia="Times New Roman" w:cs="Times New Roman"/>
          <w:bCs/>
          <w:lang w:eastAsia="sk-SK"/>
        </w:rPr>
        <w:t xml:space="preserve">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31FCE23E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005A5B" w:rsidRPr="00005A5B">
        <w:rPr>
          <w:rFonts w:cs="Arial"/>
          <w:i/>
          <w:sz w:val="20"/>
          <w:szCs w:val="20"/>
        </w:rPr>
        <w:t>OZ RADOŠINKA, Bojná 589, 956 01 Bojná</w:t>
      </w:r>
      <w:r w:rsidRPr="00005A5B">
        <w:rPr>
          <w:rFonts w:eastAsia="Times New Roman" w:cs="Times New Roman"/>
          <w:bCs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48AC612" w:rsidR="00C27F72" w:rsidRPr="002433AC" w:rsidRDefault="00005A5B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2433AC">
        <w:rPr>
          <w:rFonts w:eastAsia="Times New Roman" w:cs="Times New Roman"/>
          <w:bCs/>
          <w:lang w:eastAsia="sk-SK"/>
        </w:rPr>
        <w:t xml:space="preserve">e-mailovej adresy: </w:t>
      </w:r>
      <w:hyperlink r:id="rId11" w:history="1">
        <w:r w:rsidRPr="002433AC">
          <w:rPr>
            <w:rStyle w:val="Hypertextovprepojenie"/>
            <w:rFonts w:eastAsia="Times New Roman" w:cs="Times New Roman"/>
            <w:bCs/>
            <w:lang w:eastAsia="sk-SK"/>
          </w:rPr>
          <w:t>manager</w:t>
        </w:r>
        <w:r w:rsidRPr="002433AC">
          <w:rPr>
            <w:rStyle w:val="Hypertextovprepojenie"/>
            <w:rFonts w:cs="Helvetica"/>
            <w:shd w:val="clear" w:color="auto" w:fill="FFFFFF"/>
          </w:rPr>
          <w:t>@radosinka.sk</w:t>
        </w:r>
      </w:hyperlink>
      <w:r w:rsidRPr="002433AC">
        <w:rPr>
          <w:rFonts w:cs="Helvetica"/>
          <w:color w:val="222222"/>
          <w:shd w:val="clear" w:color="auto" w:fill="FFFFFF"/>
        </w:rPr>
        <w:t xml:space="preserve"> , </w:t>
      </w:r>
      <w:hyperlink r:id="rId12" w:history="1">
        <w:r w:rsidRPr="002433AC">
          <w:rPr>
            <w:rStyle w:val="Hypertextovprepojenie"/>
            <w:rFonts w:cs="Helvetica"/>
            <w:shd w:val="clear" w:color="auto" w:fill="FFFFFF"/>
          </w:rPr>
          <w:t>info@radosinka.sk</w:t>
        </w:r>
      </w:hyperlink>
    </w:p>
    <w:p w14:paraId="2A81CACB" w14:textId="32F7A2B3" w:rsidR="00376805" w:rsidRPr="00014910" w:rsidRDefault="00005A5B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tel. čísla: +421 911 760</w:t>
      </w:r>
      <w:r w:rsidR="002433AC">
        <w:rPr>
          <w:rFonts w:eastAsia="Times New Roman" w:cs="Times New Roman"/>
          <w:bCs/>
          <w:lang w:eastAsia="sk-SK"/>
        </w:rPr>
        <w:t> </w:t>
      </w:r>
      <w:r>
        <w:rPr>
          <w:rFonts w:eastAsia="Times New Roman" w:cs="Times New Roman"/>
          <w:bCs/>
          <w:lang w:eastAsia="sk-SK"/>
        </w:rPr>
        <w:t>996</w:t>
      </w:r>
      <w:r w:rsidR="002433AC">
        <w:rPr>
          <w:rFonts w:eastAsia="Times New Roman" w:cs="Times New Roman"/>
          <w:bCs/>
          <w:lang w:eastAsia="sk-SK"/>
        </w:rPr>
        <w:t>, +421 911 280 707</w:t>
      </w:r>
    </w:p>
    <w:p w14:paraId="5B986BD0" w14:textId="58211872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005A5B" w:rsidRPr="00005A5B">
        <w:rPr>
          <w:rFonts w:cs="Arial"/>
          <w:i/>
          <w:sz w:val="20"/>
          <w:szCs w:val="20"/>
        </w:rPr>
        <w:t xml:space="preserve"> OZ RADOŠINKA, Bojná 589, 956 01 Bojná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5B24B2BC" w14:textId="77777777" w:rsidR="00050C69" w:rsidRDefault="00050C69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08B3ACA7" w14:textId="77777777" w:rsidR="00005A5B" w:rsidRDefault="00005A5B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4F2A88EB" w14:textId="77777777" w:rsidR="00005A5B" w:rsidRPr="00597F82" w:rsidRDefault="002743F3" w:rsidP="00005A5B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005A5B" w:rsidRPr="00005A5B">
        <w:rPr>
          <w:rFonts w:ascii="Arial" w:hAnsi="Arial" w:cs="Arial"/>
          <w:b/>
          <w:i/>
          <w:sz w:val="18"/>
          <w:szCs w:val="18"/>
        </w:rPr>
        <w:t>Stratégia CLLD OZ RADOŠINKA</w:t>
      </w:r>
      <w:r w:rsidR="00005A5B" w:rsidRPr="00005A5B">
        <w:rPr>
          <w:rFonts w:ascii="Arial" w:hAnsi="Arial" w:cs="Arial"/>
          <w:i/>
          <w:sz w:val="18"/>
          <w:szCs w:val="18"/>
        </w:rPr>
        <w:t xml:space="preserve"> </w:t>
      </w:r>
      <w:r w:rsidR="007C0DE9" w:rsidRPr="00005A5B"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005A5B">
        <w:rPr>
          <w:rFonts w:cs="Times New Roman"/>
          <w:b/>
          <w:color w:val="000000" w:themeColor="text1"/>
        </w:rPr>
        <w:t>7.4 - Podpora na investície do vytvárania, zlepšovania alebo rozširovania miestnych základných služieb pre vidiecke obyvateľstvo vrátane voľného času a kultúry a súvisiacej infraštruktúry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A683ED8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005A5B" w:rsidRPr="00005A5B">
        <w:rPr>
          <w:rFonts w:asciiTheme="minorHAnsi" w:hAnsiTheme="minorHAnsi" w:cs="Arial"/>
          <w:i/>
          <w:sz w:val="22"/>
          <w:szCs w:val="22"/>
        </w:rPr>
        <w:t>OZ RADOŠINKA</w:t>
      </w:r>
      <w:r w:rsidR="00DE7791" w:rsidRPr="00005A5B">
        <w:rPr>
          <w:rFonts w:asciiTheme="minorHAnsi" w:hAnsiTheme="minorHAnsi" w:cs="Arial"/>
          <w:i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68136F29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005A5B" w:rsidRPr="00005A5B">
        <w:rPr>
          <w:rFonts w:asciiTheme="minorHAnsi" w:hAnsiTheme="minorHAnsi" w:cs="Arial"/>
          <w:i/>
          <w:sz w:val="22"/>
          <w:szCs w:val="22"/>
        </w:rPr>
        <w:t>OZ RADOŠINKA</w:t>
      </w:r>
      <w:r w:rsidR="00005A5B" w:rsidRPr="00B77A36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0B196C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3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4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4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C5064">
              <w:rPr>
                <w:rFonts w:asciiTheme="minorHAnsi" w:eastAsia="Calibri" w:hAnsiTheme="minorHAnsi"/>
              </w:rPr>
            </w:r>
            <w:r w:rsidR="005C506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628838A5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C5064">
              <w:rPr>
                <w:rFonts w:eastAsia="Calibri" w:cs="Times New Roman"/>
                <w:sz w:val="20"/>
                <w:szCs w:val="20"/>
              </w:rPr>
            </w:r>
            <w:r w:rsidR="005C506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005A5B" w:rsidRPr="00005A5B">
              <w:rPr>
                <w:rFonts w:cs="Arial"/>
                <w:i/>
                <w:sz w:val="20"/>
                <w:szCs w:val="20"/>
              </w:rPr>
              <w:t xml:space="preserve">Stratégia CLLD OZ RADOŠINKA </w:t>
            </w:r>
            <w:r w:rsidRPr="00005A5B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005A5B">
              <w:rPr>
                <w:sz w:val="20"/>
                <w:szCs w:val="20"/>
              </w:rPr>
              <w:t xml:space="preserve">minimálne </w:t>
            </w:r>
            <w:r w:rsidRPr="00D31157">
              <w:rPr>
                <w:sz w:val="20"/>
                <w:szCs w:val="20"/>
              </w:rPr>
              <w:t>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C5064">
              <w:rPr>
                <w:rFonts w:asciiTheme="minorHAnsi" w:eastAsia="Calibri" w:hAnsiTheme="minorHAnsi"/>
              </w:rPr>
            </w:r>
            <w:r w:rsidR="005C506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C5064">
              <w:rPr>
                <w:rFonts w:asciiTheme="minorHAnsi" w:eastAsia="Calibri" w:hAnsiTheme="minorHAnsi"/>
              </w:rPr>
            </w:r>
            <w:r w:rsidR="005C506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C5064">
              <w:rPr>
                <w:rFonts w:asciiTheme="minorHAnsi" w:eastAsia="Calibri" w:hAnsiTheme="minorHAnsi"/>
              </w:rPr>
            </w:r>
            <w:r w:rsidR="005C506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C5064">
              <w:rPr>
                <w:rFonts w:asciiTheme="minorHAnsi" w:eastAsia="Calibri" w:hAnsiTheme="minorHAnsi"/>
              </w:rPr>
            </w:r>
            <w:r w:rsidR="005C506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C5064">
              <w:rPr>
                <w:rFonts w:asciiTheme="minorHAnsi" w:eastAsia="Calibri" w:hAnsiTheme="minorHAnsi"/>
              </w:rPr>
            </w:r>
            <w:r w:rsidR="005C506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C5064">
              <w:rPr>
                <w:rFonts w:asciiTheme="minorHAnsi" w:eastAsia="Calibri" w:hAnsiTheme="minorHAnsi"/>
              </w:rPr>
            </w:r>
            <w:r w:rsidR="005C506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5C5064">
              <w:rPr>
                <w:rFonts w:eastAsia="Calibri"/>
              </w:rPr>
            </w:r>
            <w:r w:rsidR="005C5064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C5064">
              <w:rPr>
                <w:rFonts w:eastAsia="Calibri" w:cs="Times New Roman"/>
                <w:sz w:val="20"/>
                <w:szCs w:val="20"/>
              </w:rPr>
            </w:r>
            <w:r w:rsidR="005C506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sectPr w:rsidR="006B6718" w:rsidRPr="006B6718" w:rsidSect="00540EFF">
      <w:headerReference w:type="first" r:id="rId13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33B02" w14:textId="77777777" w:rsidR="005C5064" w:rsidRDefault="005C5064" w:rsidP="00FC1411">
      <w:pPr>
        <w:spacing w:after="0" w:line="240" w:lineRule="auto"/>
      </w:pPr>
      <w:r>
        <w:separator/>
      </w:r>
    </w:p>
  </w:endnote>
  <w:endnote w:type="continuationSeparator" w:id="0">
    <w:p w14:paraId="3A2044A1" w14:textId="77777777" w:rsidR="005C5064" w:rsidRDefault="005C5064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D4F97" w14:textId="77777777" w:rsidR="005C5064" w:rsidRDefault="005C5064" w:rsidP="00FC1411">
      <w:pPr>
        <w:spacing w:after="0" w:line="240" w:lineRule="auto"/>
      </w:pPr>
      <w:r>
        <w:separator/>
      </w:r>
    </w:p>
  </w:footnote>
  <w:footnote w:type="continuationSeparator" w:id="0">
    <w:p w14:paraId="2FBFCC03" w14:textId="77777777" w:rsidR="005C5064" w:rsidRDefault="005C5064" w:rsidP="00FC1411">
      <w:pPr>
        <w:spacing w:after="0" w:line="240" w:lineRule="auto"/>
      </w:pPr>
      <w:r>
        <w:continuationSeparator/>
      </w:r>
    </w:p>
  </w:footnote>
  <w:footnote w:id="1">
    <w:p w14:paraId="6BB52C80" w14:textId="77777777" w:rsidR="00994ACA" w:rsidRPr="00793190" w:rsidRDefault="00994ACA" w:rsidP="00994ACA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2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05A5B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33AC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34522"/>
    <w:rsid w:val="004347C6"/>
    <w:rsid w:val="004652D3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1D7E"/>
    <w:rsid w:val="005C506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803E99"/>
    <w:rsid w:val="00805173"/>
    <w:rsid w:val="00852ED7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4ACA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16EBF"/>
    <w:rsid w:val="00D31157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3556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radosinka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ager@radosinka.sk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info@radosink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ger@radosinka.s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0B3AEC"/>
    <w:rsid w:val="00105323"/>
    <w:rsid w:val="003048BF"/>
    <w:rsid w:val="00496594"/>
    <w:rsid w:val="004A33EE"/>
    <w:rsid w:val="0056573B"/>
    <w:rsid w:val="005A0A2C"/>
    <w:rsid w:val="007A0A04"/>
    <w:rsid w:val="00890F4D"/>
    <w:rsid w:val="00971985"/>
    <w:rsid w:val="00A330FC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FB4FE-DA16-4341-B547-8CFD08AB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2657</Words>
  <Characters>15146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Renáta Lelovská</cp:lastModifiedBy>
  <cp:revision>5</cp:revision>
  <cp:lastPrinted>2017-12-12T13:36:00Z</cp:lastPrinted>
  <dcterms:created xsi:type="dcterms:W3CDTF">2019-06-06T22:03:00Z</dcterms:created>
  <dcterms:modified xsi:type="dcterms:W3CDTF">2019-06-07T05:10:00Z</dcterms:modified>
</cp:coreProperties>
</file>