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D86D26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D86D26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D86D26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D86D26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D86D26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D86D26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D86D26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D86D26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D86D26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D86D26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D86D2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D86D2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D86D2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D86D26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D86D26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D86D26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D86D26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D86D26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D86D26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D86D26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D86D26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D86D26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D86D26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D86D26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D86D26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D86D26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D86D26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D86D26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D86D26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D86D26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D86D26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ab/>
      </w:r>
      <w:r w:rsidRPr="00D86D26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D86D26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D86D26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D86D26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D86D26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D86D26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D86D26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D86D26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D86D26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D86D26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D86D26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D86D26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D86D26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D86D26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p w:rsidR="00D86D26" w:rsidRPr="00D86D26" w:rsidRDefault="00D86D26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D86D26" w:rsidRPr="00D86D26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E9" w:rsidRDefault="00786AE9">
      <w:r>
        <w:separator/>
      </w:r>
    </w:p>
    <w:p w:rsidR="00786AE9" w:rsidRDefault="00786AE9"/>
  </w:endnote>
  <w:endnote w:type="continuationSeparator" w:id="0">
    <w:p w:rsidR="00786AE9" w:rsidRDefault="00786AE9">
      <w:r>
        <w:continuationSeparator/>
      </w:r>
    </w:p>
    <w:p w:rsidR="00786AE9" w:rsidRDefault="00786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E9" w:rsidRDefault="00786AE9">
      <w:r>
        <w:separator/>
      </w:r>
    </w:p>
    <w:p w:rsidR="00786AE9" w:rsidRDefault="00786AE9"/>
  </w:footnote>
  <w:footnote w:type="continuationSeparator" w:id="0">
    <w:p w:rsidR="00786AE9" w:rsidRDefault="00786AE9">
      <w:r>
        <w:continuationSeparator/>
      </w:r>
    </w:p>
    <w:p w:rsidR="00786AE9" w:rsidRDefault="00786AE9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Pr="00D86D26" w:rsidRDefault="00D86D26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D86D26">
      <w:rPr>
        <w:rFonts w:ascii="Arial Narrow" w:hAnsi="Arial Narrow" w:cs="Arial"/>
        <w:i/>
        <w:sz w:val="20"/>
        <w:szCs w:val="20"/>
        <w:lang w:val="sk-SK"/>
      </w:rPr>
      <w:t>Príloha č. 1 ŽoPr – Splnomocneni</w:t>
    </w:r>
    <w:r w:rsidR="00927661" w:rsidRPr="00D86D26">
      <w:rPr>
        <w:rFonts w:ascii="Arial Narrow" w:hAnsi="Arial Narrow" w:cs="Arial"/>
        <w:i/>
        <w:sz w:val="20"/>
        <w:szCs w:val="20"/>
        <w:lang w:val="sk-SK"/>
      </w:rPr>
      <w:t>e</w: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D86D26" w:rsidP="00996371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6985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Roman Hraška" w:date="2020-06-16T22:21:00Z"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4445</wp:posOffset>
            </wp:positionV>
            <wp:extent cx="494030" cy="335280"/>
            <wp:effectExtent l="0" t="0" r="0" b="0"/>
            <wp:wrapNone/>
            <wp:docPr id="7" name="Obrázok 7" descr="C:\Users\work\Desktop\Logá\LOGO_radosin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1" descr="C:\Users\work\Desktop\Logá\LOGO_radosinka.gif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60800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6AE9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86D26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B484-A678-4E71-A686-13DAFF0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Hraška</cp:lastModifiedBy>
  <cp:revision>19</cp:revision>
  <cp:lastPrinted>2006-02-10T14:19:00Z</cp:lastPrinted>
  <dcterms:created xsi:type="dcterms:W3CDTF">2016-09-15T11:17:00Z</dcterms:created>
  <dcterms:modified xsi:type="dcterms:W3CDTF">2020-06-16T20:35:00Z</dcterms:modified>
</cp:coreProperties>
</file>