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F53688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40901CB5" w:rsidR="00BC628D" w:rsidRPr="00A42D69" w:rsidRDefault="00870AD4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5F1FC6">
              <w:rPr>
                <w:rFonts w:asciiTheme="minorHAnsi" w:hAnsiTheme="minorHAnsi"/>
                <w:i/>
              </w:rPr>
              <w:t>OZ RADOŠINKA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648EC256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 xml:space="preserve">Hlavná aktivita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672502">
              <w:rPr>
                <w:rFonts w:asciiTheme="minorHAnsi" w:hAnsiTheme="minorHAnsi"/>
                <w:b/>
                <w:szCs w:val="22"/>
                <w:vertAlign w:val="superscript"/>
              </w:rPr>
              <w:fldChar w:fldCharType="separate"/>
            </w:r>
            <w:ins w:id="0" w:author="Autor">
              <w:r w:rsidR="00672502">
                <w:rPr>
                  <w:rFonts w:asciiTheme="minorHAnsi" w:hAnsiTheme="minorHAnsi"/>
                  <w:bCs/>
                  <w:szCs w:val="22"/>
                  <w:vertAlign w:val="superscript"/>
                </w:rPr>
                <w:t>Chyba</w:t>
              </w:r>
              <w:proofErr w:type="spellEnd"/>
              <w:r w:rsidR="00672502">
                <w:rPr>
                  <w:rFonts w:asciiTheme="minorHAnsi" w:hAnsiTheme="minorHAnsi"/>
                  <w:bCs/>
                  <w:szCs w:val="22"/>
                  <w:vertAlign w:val="superscript"/>
                </w:rPr>
                <w:t>! Záložka nie je definovaná.</w:t>
              </w:r>
            </w:ins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F53688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1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1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37701EF5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3607C7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0793A472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EA4DB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EA4DB5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ind w:left="397" w:hanging="176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46185A4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36E90798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t.j. ukazovatele označené ako „áno“ bez </w:t>
      </w:r>
      <w:proofErr w:type="spellStart"/>
      <w:r w:rsidR="002E59BB">
        <w:rPr>
          <w:rFonts w:asciiTheme="minorHAnsi" w:hAnsiTheme="minorHAnsi"/>
        </w:rPr>
        <w:t>dovetku</w:t>
      </w:r>
      <w:proofErr w:type="spellEnd"/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1EB463C0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2C709BBE" w14:textId="6B4F74FC" w:rsidR="005E6B6E" w:rsidRDefault="005E6B6E" w:rsidP="00EA4DB5">
      <w:pPr>
        <w:jc w:val="both"/>
        <w:rPr>
          <w:rFonts w:asciiTheme="minorHAnsi" w:hAnsiTheme="minorHAnsi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2979"/>
        <w:gridCol w:w="2476"/>
      </w:tblGrid>
      <w:tr w:rsidR="00CB322B" w14:paraId="77695ADE" w14:textId="77777777" w:rsidTr="00CB322B">
        <w:trPr>
          <w:trHeight w:val="630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DA9E18A" w14:textId="77777777" w:rsidR="00CB322B" w:rsidRDefault="00CB322B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b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  <w:lang w:val="en-AU"/>
              </w:rPr>
              <w:t>Zoznam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en-AU"/>
              </w:rPr>
              <w:t>iných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en-AU"/>
              </w:rPr>
              <w:t>údajov</w:t>
            </w:r>
            <w:proofErr w:type="spellEnd"/>
            <w:r>
              <w:rPr>
                <w:rFonts w:asciiTheme="minorHAnsi" w:hAnsiTheme="minorHAnsi"/>
                <w:b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  <w:lang w:val="en-AU"/>
              </w:rPr>
              <w:t>projektu</w:t>
            </w:r>
            <w:proofErr w:type="spellEnd"/>
          </w:p>
          <w:p w14:paraId="093E38FD" w14:textId="77777777" w:rsidR="00CB322B" w:rsidRDefault="00CB322B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szCs w:val="22"/>
                <w:lang w:val="en-AU"/>
              </w:rPr>
            </w:pPr>
          </w:p>
          <w:p w14:paraId="331CEAD2" w14:textId="77777777" w:rsidR="00CB322B" w:rsidRDefault="00CB322B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b/>
                <w:color w:val="FFFFFF" w:themeColor="background1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Iné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údaje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sú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údaje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, resp.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parametre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iné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ako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merateľné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ukazovatele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projektu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),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ktoré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poskytuje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užívateľ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výlučne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počas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implementácie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projektu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, resp. v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rámci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udržateľnosti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projektu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v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zmysle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zmluvy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o 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príspevku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Užívateľ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pri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vypĺňaní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ŽoPr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nestanovuje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cieľovú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hodnotu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iných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údajov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Cs w:val="22"/>
                <w:lang w:val="en-AU"/>
              </w:rPr>
              <w:t>a</w:t>
            </w:r>
            <w:proofErr w:type="gramEnd"/>
            <w:r>
              <w:rPr>
                <w:rFonts w:asciiTheme="minorHAnsi" w:hAnsiTheme="minorHAnsi"/>
                <w:szCs w:val="22"/>
                <w:lang w:val="en-AU"/>
              </w:rPr>
              <w:t xml:space="preserve"> ani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iné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údaje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neuvádza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vo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formulári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ŽoPr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, ani v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žiadnej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z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príloh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ŽoPr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. V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priebehu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implementácie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projektu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môže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dôjsť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k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úprave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rozsahu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, resp.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znenia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požadovaných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iných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údajov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poskytovanie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týchto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údajov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bude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prebiehať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v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súlade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podmienkami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dohodnutými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v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zmluve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príspevku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>.</w:t>
            </w:r>
          </w:p>
        </w:tc>
      </w:tr>
      <w:tr w:rsidR="00CB322B" w14:paraId="2118F8C1" w14:textId="77777777" w:rsidTr="00CB322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CFFC06" w14:textId="77777777" w:rsidR="00CB322B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Kód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</w:p>
          <w:p w14:paraId="090431F3" w14:textId="77777777" w:rsidR="00CB322B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Iný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údaj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0FCDA7F" w14:textId="77777777" w:rsidR="00CB322B" w:rsidRDefault="00CB32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Názov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</w:p>
          <w:p w14:paraId="7F56FBD8" w14:textId="77777777" w:rsidR="00CB322B" w:rsidRDefault="00CB32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Iný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údaj</w:t>
            </w:r>
            <w:proofErr w:type="spellEnd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089923" w14:textId="77777777" w:rsidR="00CB322B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Definícia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>/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metóda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výpočtu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FE7A8E9" w14:textId="77777777" w:rsidR="00CB322B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Merná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jednotka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547BA46" w14:textId="77777777" w:rsidR="00CB322B" w:rsidRDefault="00CB32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Čas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</w:p>
          <w:p w14:paraId="0BC20226" w14:textId="77777777" w:rsidR="00CB322B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plnenia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D922CE" w14:textId="77777777" w:rsidR="00CB322B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Relevancia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en-AU"/>
              </w:rPr>
              <w:br/>
              <w:t xml:space="preserve">k HP (UR,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>. N/A)</w:t>
            </w:r>
            <w:r>
              <w:rPr>
                <w:vertAlign w:val="superscript"/>
                <w:lang w:val="en-AU"/>
              </w:rPr>
              <w:t>2</w:t>
            </w:r>
          </w:p>
        </w:tc>
      </w:tr>
      <w:tr w:rsidR="00CB322B" w14:paraId="6A27E553" w14:textId="77777777" w:rsidTr="00CB322B">
        <w:trPr>
          <w:trHeight w:val="54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BB544" w14:textId="77777777" w:rsidR="00CB322B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  <w:lang w:val="en-AU"/>
              </w:rPr>
            </w:pPr>
            <w:r>
              <w:rPr>
                <w:rFonts w:asciiTheme="minorHAnsi" w:hAnsiTheme="minorHAnsi"/>
                <w:szCs w:val="22"/>
                <w:lang w:val="en-AU"/>
              </w:rPr>
              <w:t>P0121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35D18A" w14:textId="77777777" w:rsidR="00CB322B" w:rsidRDefault="00CB322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Počet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obyvateľov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ktorí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majú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prospech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zo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zlepšenia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služieb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infraštruktúry</w:t>
            </w:r>
            <w:proofErr w:type="spellEnd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B45AD3" w14:textId="77777777" w:rsidR="00CB322B" w:rsidRDefault="00CB32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Počet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obyvateľov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ktorí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majú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prospech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zo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zlepšenia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služieb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infraštruktúry</w:t>
            </w:r>
            <w:proofErr w:type="spellEnd"/>
          </w:p>
          <w:p w14:paraId="2B0D1344" w14:textId="77777777" w:rsidR="00CB322B" w:rsidRDefault="00CB32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Metóda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výpočtu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bude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spočívať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v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monitoringu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zrealizovaných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projektov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na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úrovni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dopadov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zber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po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realizácii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projektu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A8DD8A" w14:textId="77777777" w:rsidR="00CB322B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  <w:lang w:val="en-AU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počet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47B5B2" w14:textId="77777777" w:rsidR="00CB322B" w:rsidRDefault="00CB322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  <w:lang w:val="en-AU"/>
              </w:rPr>
            </w:pPr>
            <w:r>
              <w:rPr>
                <w:rFonts w:asciiTheme="minorHAnsi" w:hAnsiTheme="minorHAnsi"/>
                <w:szCs w:val="22"/>
                <w:lang w:val="en-AU"/>
              </w:rPr>
              <w:t xml:space="preserve">do 12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mesiacov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od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ukončenia</w:t>
            </w:r>
            <w:proofErr w:type="spellEnd"/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AU"/>
              </w:rPr>
              <w:t>projektu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126134" w14:textId="77777777" w:rsidR="00CB322B" w:rsidRDefault="00CB322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  <w:lang w:val="en-AU"/>
              </w:rPr>
            </w:pPr>
            <w:r>
              <w:rPr>
                <w:rFonts w:asciiTheme="minorHAnsi" w:hAnsiTheme="minorHAnsi"/>
                <w:szCs w:val="22"/>
                <w:lang w:val="en-AU"/>
              </w:rPr>
              <w:t>N/A</w:t>
            </w:r>
          </w:p>
        </w:tc>
      </w:tr>
    </w:tbl>
    <w:p w14:paraId="5C63A285" w14:textId="77777777" w:rsidR="007F5845" w:rsidRPr="00CF14C5" w:rsidRDefault="007F5845" w:rsidP="00EA4DB5">
      <w:pPr>
        <w:jc w:val="both"/>
        <w:rPr>
          <w:rFonts w:asciiTheme="minorHAnsi" w:hAnsiTheme="minorHAnsi"/>
        </w:rPr>
      </w:pPr>
    </w:p>
    <w:sectPr w:rsidR="007F5845" w:rsidRPr="00CF14C5" w:rsidSect="00EA4DB5">
      <w:headerReference w:type="first" r:id="rId8"/>
      <w:pgSz w:w="16840" w:h="11907" w:orient="landscape" w:code="9"/>
      <w:pgMar w:top="1700" w:right="1276" w:bottom="822" w:left="1247" w:header="568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62A3D" w14:textId="77777777" w:rsidR="00F53688" w:rsidRDefault="00F53688">
      <w:r>
        <w:separator/>
      </w:r>
    </w:p>
  </w:endnote>
  <w:endnote w:type="continuationSeparator" w:id="0">
    <w:p w14:paraId="3137223A" w14:textId="77777777" w:rsidR="00F53688" w:rsidRDefault="00F53688">
      <w:r>
        <w:continuationSeparator/>
      </w:r>
    </w:p>
  </w:endnote>
  <w:endnote w:type="continuationNotice" w:id="1">
    <w:p w14:paraId="59672163" w14:textId="77777777" w:rsidR="00F53688" w:rsidRDefault="00F53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0266B" w14:textId="77777777" w:rsidR="00F53688" w:rsidRDefault="00F53688">
      <w:r>
        <w:separator/>
      </w:r>
    </w:p>
  </w:footnote>
  <w:footnote w:type="continuationSeparator" w:id="0">
    <w:p w14:paraId="63E9007D" w14:textId="77777777" w:rsidR="00F53688" w:rsidRDefault="00F53688">
      <w:r>
        <w:continuationSeparator/>
      </w:r>
    </w:p>
  </w:footnote>
  <w:footnote w:type="continuationNotice" w:id="1">
    <w:p w14:paraId="1F87086E" w14:textId="77777777" w:rsidR="00F53688" w:rsidRDefault="00F53688"/>
  </w:footnote>
  <w:footnote w:id="2">
    <w:p w14:paraId="23620C2B" w14:textId="67062A07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r w:rsidRPr="00966A77">
        <w:rPr>
          <w:rFonts w:asciiTheme="minorHAnsi" w:hAnsiTheme="minorHAnsi"/>
        </w:rPr>
        <w:t xml:space="preserve"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ŽoPr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4927" w14:textId="0AE9B41B" w:rsidR="008C67D1" w:rsidRDefault="00B663D4" w:rsidP="008C67D1">
    <w:pPr>
      <w:pStyle w:val="Hlavika"/>
      <w:rPr>
        <w:rFonts w:ascii="Arial Narrow" w:hAnsi="Arial Narrow" w:cs="Arial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59871F61" wp14:editId="5336B0C4">
          <wp:simplePos x="0" y="0"/>
          <wp:positionH relativeFrom="column">
            <wp:posOffset>4802505</wp:posOffset>
          </wp:positionH>
          <wp:positionV relativeFrom="paragraph">
            <wp:posOffset>-26670</wp:posOffset>
          </wp:positionV>
          <wp:extent cx="1564286" cy="360000"/>
          <wp:effectExtent l="0" t="0" r="0" b="2540"/>
          <wp:wrapNone/>
          <wp:docPr id="98" name="Obrázo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4286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DB5">
      <w:rPr>
        <w:noProof/>
        <w:lang w:eastAsia="sk-SK"/>
      </w:rPr>
      <w:drawing>
        <wp:anchor distT="0" distB="0" distL="114300" distR="114300" simplePos="0" relativeHeight="251676672" behindDoc="1" locked="0" layoutInCell="1" allowOverlap="1" wp14:anchorId="072F5E1E" wp14:editId="02BD92CA">
          <wp:simplePos x="0" y="0"/>
          <wp:positionH relativeFrom="column">
            <wp:posOffset>647700</wp:posOffset>
          </wp:positionH>
          <wp:positionV relativeFrom="margin">
            <wp:posOffset>-811530</wp:posOffset>
          </wp:positionV>
          <wp:extent cx="611505" cy="414655"/>
          <wp:effectExtent l="0" t="0" r="0" b="4445"/>
          <wp:wrapSquare wrapText="bothSides"/>
          <wp:docPr id="97" name="Obrázok 97" descr="C:\Users\work\Desktop\Logá\LOGO_radosin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ázok 1" descr="C:\Users\work\Desktop\Logá\LOGO_radosink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5F1FC6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46976" behindDoc="1" locked="0" layoutInCell="1" allowOverlap="1" wp14:anchorId="33FC8FF0" wp14:editId="7B2AB1E4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9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FC6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2FF77183" wp14:editId="42CA87D4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0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7F5880" w14:textId="77777777" w:rsidR="008C67D1" w:rsidRDefault="008C67D1" w:rsidP="008C67D1">
    <w:pPr>
      <w:pStyle w:val="Hlavika"/>
      <w:rPr>
        <w:rFonts w:ascii="Arial Narrow" w:hAnsi="Arial Narrow" w:cs="Arial"/>
        <w:sz w:val="20"/>
      </w:rPr>
    </w:pPr>
  </w:p>
  <w:p w14:paraId="3DB510F2" w14:textId="77777777" w:rsidR="00EA4DB5" w:rsidRDefault="00EA4DB5" w:rsidP="008C67D1">
    <w:pPr>
      <w:pStyle w:val="Hlavika"/>
      <w:rPr>
        <w:rFonts w:ascii="Arial Narrow" w:hAnsi="Arial Narrow" w:cs="Arial"/>
        <w:sz w:val="20"/>
      </w:rPr>
    </w:pPr>
  </w:p>
  <w:p w14:paraId="0233BAB4" w14:textId="77777777" w:rsidR="008C67D1" w:rsidRPr="00730D1A" w:rsidRDefault="008C67D1" w:rsidP="008C67D1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0A14DE99" w14:textId="77777777" w:rsidR="008C67D1" w:rsidRPr="005E6B6E" w:rsidRDefault="008C67D1" w:rsidP="008C67D1">
    <w:pPr>
      <w:pStyle w:val="Hlavik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3D4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5148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E7DE0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1FC6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502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A7B77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36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7F5845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0AD4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67D1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63D4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574B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56E3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322B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DB5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394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688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3279C7"/>
    <w:rsid w:val="0033759D"/>
    <w:rsid w:val="006E2383"/>
    <w:rsid w:val="0076530B"/>
    <w:rsid w:val="00814F81"/>
    <w:rsid w:val="008B2712"/>
    <w:rsid w:val="008F6E6B"/>
    <w:rsid w:val="00A74980"/>
    <w:rsid w:val="00AB1CE3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5CAC-1ACD-4BA3-90C7-0816B656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2020-12-08T07:53:00Z</dcterms:modified>
</cp:coreProperties>
</file>