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6EC19D0A" w:rsidR="007900C1" w:rsidRPr="00A16387" w:rsidDel="000859D4" w:rsidRDefault="007900C1" w:rsidP="007900C1">
      <w:pPr>
        <w:spacing w:before="120" w:after="120"/>
        <w:jc w:val="center"/>
        <w:rPr>
          <w:del w:id="0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14B28923" w:rsidR="007900C1" w:rsidRPr="00A16387" w:rsidDel="000859D4" w:rsidRDefault="007900C1" w:rsidP="007900C1">
      <w:pPr>
        <w:spacing w:before="120" w:after="120"/>
        <w:jc w:val="center"/>
        <w:rPr>
          <w:del w:id="1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63CE8254" w:rsidR="007900C1" w:rsidRPr="00A16387" w:rsidDel="000859D4" w:rsidRDefault="007900C1" w:rsidP="007900C1">
      <w:pPr>
        <w:spacing w:before="120" w:after="120"/>
        <w:jc w:val="center"/>
        <w:rPr>
          <w:del w:id="2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Roman Hraška" w:date="2021-02-03T12:49:00Z">
        <w:r w:rsidRPr="00A16387" w:rsidDel="000859D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0EB3CD17" w:rsidR="007900C1" w:rsidRPr="00A16387" w:rsidDel="000859D4" w:rsidRDefault="007900C1" w:rsidP="007900C1">
      <w:pPr>
        <w:spacing w:before="120" w:after="120"/>
        <w:jc w:val="center"/>
        <w:rPr>
          <w:del w:id="4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Roman Hraška" w:date="2021-02-03T12:49:00Z">
        <w:r w:rsidRPr="00A16387" w:rsidDel="000859D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145788AC" w:rsidR="007900C1" w:rsidRPr="00A16387" w:rsidDel="000859D4" w:rsidRDefault="007900C1" w:rsidP="007900C1">
      <w:pPr>
        <w:spacing w:before="120" w:after="120"/>
        <w:jc w:val="center"/>
        <w:rPr>
          <w:del w:id="6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  <w:del w:id="7" w:author="Roman Hraška" w:date="2021-02-03T12:49:00Z">
        <w:r w:rsidRPr="00A16387" w:rsidDel="000859D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7D22E4CE" w:rsidR="007900C1" w:rsidRPr="00A16387" w:rsidDel="000859D4" w:rsidRDefault="007900C1" w:rsidP="007900C1">
      <w:pPr>
        <w:spacing w:before="120" w:after="120"/>
        <w:jc w:val="center"/>
        <w:rPr>
          <w:del w:id="8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1A084CDF" w:rsidR="007900C1" w:rsidRPr="00A16387" w:rsidDel="000859D4" w:rsidRDefault="00B505EC" w:rsidP="007900C1">
      <w:pPr>
        <w:spacing w:before="120" w:after="120"/>
        <w:jc w:val="center"/>
        <w:rPr>
          <w:del w:id="9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Roman Hraška" w:date="2021-02-03T12:49:00Z">
        <w:r w:rsidRPr="00A16387" w:rsidDel="000859D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70D2FDDD" w14:textId="6EB3905D" w:rsidR="007900C1" w:rsidRPr="00A16387" w:rsidDel="000859D4" w:rsidRDefault="007900C1" w:rsidP="007900C1">
      <w:pPr>
        <w:spacing w:before="120" w:after="120"/>
        <w:jc w:val="center"/>
        <w:rPr>
          <w:del w:id="11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  <w:del w:id="12" w:author="Roman Hraška" w:date="2021-02-03T12:49:00Z">
        <w:r w:rsidRPr="00A16387" w:rsidDel="000859D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13" w:author="Roman Hraška" w:date="2021-02-03T12:49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3"/>
          <w:del w:id="14" w:author="Roman Hraška" w:date="2021-02-03T12:49:00Z">
            <w:r w:rsidR="00E64C0E" w:rsidRPr="00A16387" w:rsidDel="000859D4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5" w:author="Roman Hraška" w:date="2021-02-03T12:49:00Z"/>
        </w:sdtContent>
      </w:sdt>
      <w:customXmlDelRangeEnd w:id="15"/>
    </w:p>
    <w:p w14:paraId="6961FD72" w14:textId="79B63F16" w:rsidR="007900C1" w:rsidRPr="00A16387" w:rsidDel="000859D4" w:rsidRDefault="007900C1" w:rsidP="007900C1">
      <w:pPr>
        <w:spacing w:before="120" w:after="120"/>
        <w:jc w:val="center"/>
        <w:rPr>
          <w:del w:id="16" w:author="Roman Hraška" w:date="2021-02-03T12:49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5F9F2035" w:rsidR="007900C1" w:rsidRPr="00A16387" w:rsidDel="000859D4" w:rsidRDefault="007900C1" w:rsidP="007900C1">
      <w:pPr>
        <w:rPr>
          <w:del w:id="17" w:author="Roman Hraška" w:date="2021-02-03T12:49:00Z"/>
          <w:rFonts w:asciiTheme="minorHAnsi" w:hAnsiTheme="minorHAnsi" w:cstheme="minorHAnsi"/>
          <w:b/>
          <w:sz w:val="28"/>
        </w:rPr>
      </w:pPr>
    </w:p>
    <w:p w14:paraId="5FAC81A2" w14:textId="76A37CC6" w:rsidR="007900C1" w:rsidRPr="00A16387" w:rsidDel="000859D4" w:rsidRDefault="007900C1" w:rsidP="007900C1">
      <w:pPr>
        <w:rPr>
          <w:del w:id="18" w:author="Roman Hraška" w:date="2021-02-03T12:49:00Z"/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A16387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A16387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A1638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A1638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A16387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A16387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A16387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A16387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A16387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A47F23B" w:rsidR="00D41226" w:rsidRPr="00A16387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24" w:author="Roman Hraška" w:date="2021-02-03T12:50:00Z">
              <w:r w:rsidR="000859D4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3534D1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DC1CB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EA4993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B969D50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C1DC0B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C77A8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0583D1BC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D11BEC3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CD011CA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754728C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5F4558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982D46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3B1BF0A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A16387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A16387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A16387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A16387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A16387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A16387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A16387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A16387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35EEC7CC" w14:textId="59D97662" w:rsidR="00C278ED" w:rsidRPr="00F64483" w:rsidDel="00C278ED" w:rsidRDefault="00C278ED" w:rsidP="00C278ED">
            <w:pPr>
              <w:spacing w:after="40"/>
              <w:ind w:left="255"/>
              <w:rPr>
                <w:del w:id="25" w:author="Roman Hraška" w:date="2021-02-08T09:33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6" w:author="Roman Hraška" w:date="2021-02-08T09:33:00Z">
              <w:r w:rsidRPr="008C0C85" w:rsidDel="00C278ED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4B8253CC" w14:textId="2C98087E" w:rsidR="00C278ED" w:rsidDel="00C278ED" w:rsidRDefault="00C278ED" w:rsidP="00F64E2F">
            <w:pPr>
              <w:spacing w:after="40"/>
              <w:ind w:left="255"/>
              <w:rPr>
                <w:del w:id="27" w:author="Roman Hraška" w:date="2021-02-08T09:33:00Z"/>
                <w:rFonts w:asciiTheme="minorHAnsi" w:hAnsiTheme="minorHAnsi" w:cstheme="minorHAnsi"/>
                <w:color w:val="FFFFFF" w:themeColor="background1"/>
              </w:rPr>
            </w:pPr>
            <w:del w:id="28" w:author="Roman Hraška" w:date="2021-02-08T09:33:00Z">
              <w:r w:rsidRPr="008C0C85" w:rsidDel="00C278ED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483C4726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F70E6BD" w:rsidR="00F64E2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6950AC56" w14:textId="73A0C58D" w:rsidR="00C278ED" w:rsidRPr="00A16387" w:rsidDel="00C278ED" w:rsidRDefault="00C278ED" w:rsidP="00F64E2F">
            <w:pPr>
              <w:spacing w:after="40"/>
              <w:ind w:left="255"/>
              <w:rPr>
                <w:del w:id="29" w:author="Roman Hraška" w:date="2021-02-08T09:34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30" w:author="Roman Hraška" w:date="2021-02-08T09:34:00Z">
              <w:r w:rsidRPr="00C278ED" w:rsidDel="00C278ED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A16387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3247355" w14:textId="11A789ED" w:rsidR="00045FEB" w:rsidRDefault="00F64E2F" w:rsidP="00045FEB">
            <w:pPr>
              <w:spacing w:after="40"/>
              <w:ind w:left="121"/>
              <w:rPr>
                <w:ins w:id="31" w:author="Roman Hraška" w:date="2021-02-08T09:37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</w:t>
            </w:r>
            <w:del w:id="32" w:author="Roman Hraška" w:date="2021-02-08T09:36:00Z">
              <w:r w:rsidRPr="00A16387" w:rsidDel="0003218D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 </w:delText>
              </w:r>
            </w:del>
            <w:ins w:id="33" w:author="Roman Hraška" w:date="2021-02-08T09:36:00Z">
              <w:r w:rsidR="0003218D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</w:ins>
            <w:proofErr w:type="spellStart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ins w:id="34" w:author="Roman Hraška" w:date="2021-02-08T09:36:00Z">
              <w:r w:rsidR="0003218D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</w:t>
              </w:r>
            </w:ins>
            <w:ins w:id="35" w:author="Roman Hraška" w:date="2021-02-08T09:37:00Z">
              <w:r w:rsidR="00045FEB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a</w:t>
              </w:r>
            </w:ins>
            <w:del w:id="36" w:author="Roman Hraška" w:date="2021-02-08T09:38:00Z">
              <w:r w:rsidR="00045FEB" w:rsidDel="00045FEB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</w:delText>
              </w:r>
              <w:r w:rsidR="00045FEB" w:rsidRPr="008C0C85" w:rsidDel="00045FEB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 xml:space="preserve"> vidieckeho cestovného ruchu a    </w:delText>
              </w:r>
            </w:del>
            <w:r w:rsidR="00045FEB"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ins w:id="37" w:author="Roman Hraška" w:date="2021-02-08T09:37:00Z">
              <w:r w:rsidR="00045FEB" w:rsidRPr="008C0C8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potravinárstva</w:t>
              </w:r>
              <w:proofErr w:type="spellEnd"/>
              <w:r w:rsidR="00045FEB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proofErr w:type="spellStart"/>
              <w:r w:rsidR="00045FEB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  <w:proofErr w:type="spellEnd"/>
            </w:ins>
          </w:p>
          <w:p w14:paraId="68696835" w14:textId="77777777" w:rsidR="00045FEB" w:rsidRDefault="00045FEB" w:rsidP="00045FEB">
            <w:pPr>
              <w:spacing w:after="40"/>
              <w:ind w:left="121"/>
              <w:rPr>
                <w:ins w:id="38" w:author="Roman Hraška" w:date="2021-02-08T09:37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ECF9B69" w14:textId="77777777" w:rsidR="00045FEB" w:rsidRDefault="00045FEB" w:rsidP="00045FEB">
            <w:pPr>
              <w:spacing w:after="40"/>
              <w:ind w:left="121"/>
              <w:rPr>
                <w:ins w:id="39" w:author="Roman Hraška" w:date="2021-02-08T09:37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0" w:author="Roman Hraška" w:date="2021-02-08T09:37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0EA5B0AC" w14:textId="6D89E308" w:rsidR="00FA4F1C" w:rsidRPr="00A16387" w:rsidRDefault="00FA4F1C" w:rsidP="0003218D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A16387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A16387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A16387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A16387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A16387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A16387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A16387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A16387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8189FA5" w14:textId="2E7F398A" w:rsidR="00D41226" w:rsidRPr="00A16387" w:rsidRDefault="00D41226" w:rsidP="00A1638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Nákup vozidiel cestnej nákladnej dopravy nie je oprávnený. 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A16387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A16387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21C07554" w:rsidR="00856D01" w:rsidRPr="00A16387" w:rsidRDefault="00C83EF7" w:rsidP="00A1638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A16387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A16387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A16387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7C30B22" w:rsidR="00856D01" w:rsidRPr="00A16387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A16387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7ECC" w14:textId="77777777" w:rsidR="00365267" w:rsidRDefault="00365267" w:rsidP="007900C1">
      <w:r>
        <w:separator/>
      </w:r>
    </w:p>
  </w:endnote>
  <w:endnote w:type="continuationSeparator" w:id="0">
    <w:p w14:paraId="3E16E9E9" w14:textId="77777777" w:rsidR="00365267" w:rsidRDefault="0036526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A3EDED4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09E6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CE048" w14:textId="77777777" w:rsidR="00365267" w:rsidRDefault="00365267" w:rsidP="007900C1">
      <w:r>
        <w:separator/>
      </w:r>
    </w:p>
  </w:footnote>
  <w:footnote w:type="continuationSeparator" w:id="0">
    <w:p w14:paraId="23112DFC" w14:textId="77777777" w:rsidR="00365267" w:rsidRDefault="00365267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89D6D9A" w:rsidR="00A76425" w:rsidDel="000859D4" w:rsidRDefault="00A76425" w:rsidP="00437D96">
    <w:pPr>
      <w:pStyle w:val="Hlavika"/>
      <w:rPr>
        <w:del w:id="19" w:author="Roman Hraška" w:date="2021-02-03T12:51:00Z"/>
        <w:rFonts w:ascii="Arial Narrow" w:hAnsi="Arial Narrow"/>
        <w:sz w:val="20"/>
      </w:rPr>
    </w:pPr>
    <w:del w:id="20" w:author="Roman Hraška" w:date="2021-02-03T12:51:00Z"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49A0EDA4" wp14:editId="3DC97F13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61CD537" wp14:editId="4B2C8C9A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7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Del="000859D4">
        <w:rPr>
          <w:rFonts w:ascii="Arial Narrow" w:hAnsi="Arial Narrow"/>
          <w:sz w:val="20"/>
        </w:rPr>
        <w:tab/>
      </w:r>
      <w:r w:rsidDel="000859D4">
        <w:rPr>
          <w:rFonts w:ascii="Arial Narrow" w:hAnsi="Arial Narrow"/>
          <w:sz w:val="20"/>
        </w:rPr>
        <w:tab/>
      </w:r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071ABFE6" wp14:editId="284086C4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2F446546" w14:textId="5A828B81" w:rsidR="00A76425" w:rsidRDefault="000859D4">
    <w:pPr>
      <w:pStyle w:val="Hlavika"/>
    </w:pPr>
    <w:ins w:id="21" w:author="Roman Hraška" w:date="2021-02-03T12:51:00Z">
      <w:r>
        <w:t>;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1ABA0E41" w:rsidR="00A76425" w:rsidDel="000859D4" w:rsidRDefault="00A76425" w:rsidP="00437D96">
    <w:pPr>
      <w:pStyle w:val="Hlavika"/>
      <w:rPr>
        <w:del w:id="22" w:author="Roman Hraška" w:date="2021-02-03T12:49:00Z"/>
        <w:rFonts w:ascii="Arial Narrow" w:hAnsi="Arial Narrow"/>
        <w:sz w:val="20"/>
      </w:rPr>
    </w:pPr>
    <w:del w:id="23" w:author="Roman Hraška" w:date="2021-02-03T12:49:00Z"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3F13DE17" wp14:editId="4C035CB1">
            <wp:simplePos x="0" y="0"/>
            <wp:positionH relativeFrom="column">
              <wp:posOffset>2049145</wp:posOffset>
            </wp:positionH>
            <wp:positionV relativeFrom="paragraph">
              <wp:posOffset>-31147</wp:posOffset>
            </wp:positionV>
            <wp:extent cx="1314450" cy="302323"/>
            <wp:effectExtent l="0" t="0" r="0" b="254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2C20D85C" wp14:editId="03190217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Del="000859D4">
        <w:rPr>
          <w:rFonts w:ascii="Arial Narrow" w:hAnsi="Arial Narrow"/>
          <w:sz w:val="20"/>
        </w:rPr>
        <w:tab/>
      </w:r>
      <w:r w:rsidDel="000859D4">
        <w:rPr>
          <w:rFonts w:ascii="Arial Narrow" w:hAnsi="Arial Narrow"/>
          <w:sz w:val="20"/>
        </w:rPr>
        <w:tab/>
      </w:r>
      <w:r w:rsidRPr="004C2F1F" w:rsidDel="000859D4">
        <w:rPr>
          <w:rFonts w:ascii="Arial Narrow" w:hAnsi="Arial Narrow"/>
          <w:i w:val="0"/>
          <w:noProof/>
          <w:sz w:val="20"/>
          <w:lang w:eastAsia="sk-SK"/>
        </w:rPr>
        <w:drawing>
          <wp:anchor distT="0" distB="0" distL="114300" distR="114300" simplePos="0" relativeHeight="251667456" behindDoc="1" locked="0" layoutInCell="1" allowOverlap="1" wp14:anchorId="7171D676" wp14:editId="373D7038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0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563954CE" w14:textId="707754A6" w:rsidR="000859D4" w:rsidRDefault="000859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89E2" w14:textId="77777777" w:rsidR="000859D4" w:rsidRDefault="000859D4" w:rsidP="000859D4">
    <w:pPr>
      <w:pStyle w:val="Hlavika"/>
      <w:rPr>
        <w:ins w:id="41" w:author="Roman Hraška" w:date="2021-02-03T12:50:00Z"/>
        <w:rFonts w:ascii="Arial Narrow" w:hAnsi="Arial Narrow"/>
        <w:sz w:val="20"/>
      </w:rPr>
    </w:pPr>
    <w:ins w:id="42" w:author="Roman Hraška" w:date="2021-02-03T12:50:00Z"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76D3C0FA" wp14:editId="349F385F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1552" behindDoc="1" locked="0" layoutInCell="1" allowOverlap="1" wp14:anchorId="5B427099" wp14:editId="1EE6807D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2576" behindDoc="1" locked="0" layoutInCell="1" allowOverlap="1" wp14:anchorId="0BDC0C43" wp14:editId="13CF1972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ins>
  </w:p>
  <w:p w14:paraId="32B688DC" w14:textId="77777777" w:rsidR="000859D4" w:rsidRDefault="000859D4" w:rsidP="000859D4">
    <w:pPr>
      <w:pStyle w:val="Hlavika"/>
      <w:tabs>
        <w:tab w:val="right" w:pos="14004"/>
      </w:tabs>
      <w:rPr>
        <w:ins w:id="43" w:author="Roman Hraška" w:date="2021-02-03T12:50:00Z"/>
      </w:rPr>
    </w:pPr>
  </w:p>
  <w:p w14:paraId="01C433B6" w14:textId="77777777" w:rsidR="000859D4" w:rsidRDefault="000859D4" w:rsidP="000859D4">
    <w:pPr>
      <w:pStyle w:val="Hlavika"/>
      <w:tabs>
        <w:tab w:val="right" w:pos="14004"/>
      </w:tabs>
      <w:jc w:val="left"/>
      <w:rPr>
        <w:ins w:id="44" w:author="Roman Hraška" w:date="2021-02-03T12:49:00Z"/>
      </w:rPr>
    </w:pPr>
  </w:p>
  <w:p w14:paraId="3C318979" w14:textId="0D57F0F9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 xml:space="preserve">Špecifikácia </w:t>
    </w:r>
    <w:r w:rsidR="00A16387">
      <w:t xml:space="preserve">rozsahu </w:t>
    </w:r>
    <w:r w:rsidR="00A76425" w:rsidRPr="001B5DCB">
      <w:t>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 Hraška">
    <w15:presenceInfo w15:providerId="None" w15:userId="Roman Hra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3218D"/>
    <w:rsid w:val="00041EA6"/>
    <w:rsid w:val="00045BF4"/>
    <w:rsid w:val="00045FEB"/>
    <w:rsid w:val="00050852"/>
    <w:rsid w:val="00051444"/>
    <w:rsid w:val="00052740"/>
    <w:rsid w:val="00065996"/>
    <w:rsid w:val="000859D4"/>
    <w:rsid w:val="000867AB"/>
    <w:rsid w:val="0009378B"/>
    <w:rsid w:val="000950EA"/>
    <w:rsid w:val="000A5B92"/>
    <w:rsid w:val="000B25BD"/>
    <w:rsid w:val="000B6AAE"/>
    <w:rsid w:val="000E52FF"/>
    <w:rsid w:val="00106314"/>
    <w:rsid w:val="00113C2C"/>
    <w:rsid w:val="00114544"/>
    <w:rsid w:val="001209E6"/>
    <w:rsid w:val="001334FC"/>
    <w:rsid w:val="001663AC"/>
    <w:rsid w:val="00171151"/>
    <w:rsid w:val="001770B0"/>
    <w:rsid w:val="001A5AE2"/>
    <w:rsid w:val="001A66A4"/>
    <w:rsid w:val="001B4D56"/>
    <w:rsid w:val="001C297B"/>
    <w:rsid w:val="001F08C9"/>
    <w:rsid w:val="00222486"/>
    <w:rsid w:val="00224D63"/>
    <w:rsid w:val="00261052"/>
    <w:rsid w:val="00266626"/>
    <w:rsid w:val="00286B67"/>
    <w:rsid w:val="00290A29"/>
    <w:rsid w:val="002A4B1F"/>
    <w:rsid w:val="002B76C5"/>
    <w:rsid w:val="002D45AB"/>
    <w:rsid w:val="002F25E6"/>
    <w:rsid w:val="00301FE1"/>
    <w:rsid w:val="00341E6F"/>
    <w:rsid w:val="00350521"/>
    <w:rsid w:val="00355300"/>
    <w:rsid w:val="00365267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2228A"/>
    <w:rsid w:val="006C0D2C"/>
    <w:rsid w:val="006E0BA1"/>
    <w:rsid w:val="006E2C53"/>
    <w:rsid w:val="006F416A"/>
    <w:rsid w:val="00707EA7"/>
    <w:rsid w:val="007178B7"/>
    <w:rsid w:val="00722D6C"/>
    <w:rsid w:val="00732593"/>
    <w:rsid w:val="007708DF"/>
    <w:rsid w:val="007723AE"/>
    <w:rsid w:val="00773273"/>
    <w:rsid w:val="007900C1"/>
    <w:rsid w:val="00791038"/>
    <w:rsid w:val="00796060"/>
    <w:rsid w:val="007A1D28"/>
    <w:rsid w:val="007C283F"/>
    <w:rsid w:val="00803FE3"/>
    <w:rsid w:val="008563D7"/>
    <w:rsid w:val="00856D01"/>
    <w:rsid w:val="008756EC"/>
    <w:rsid w:val="00880DAE"/>
    <w:rsid w:val="00884FC7"/>
    <w:rsid w:val="00895F57"/>
    <w:rsid w:val="008C0C85"/>
    <w:rsid w:val="008E502C"/>
    <w:rsid w:val="00910377"/>
    <w:rsid w:val="00924CB1"/>
    <w:rsid w:val="00937035"/>
    <w:rsid w:val="009662B4"/>
    <w:rsid w:val="009670EF"/>
    <w:rsid w:val="009756D1"/>
    <w:rsid w:val="00985014"/>
    <w:rsid w:val="00991D6C"/>
    <w:rsid w:val="009A1FA7"/>
    <w:rsid w:val="009A5787"/>
    <w:rsid w:val="009B0208"/>
    <w:rsid w:val="009D7016"/>
    <w:rsid w:val="009D7623"/>
    <w:rsid w:val="00A0441A"/>
    <w:rsid w:val="00A16387"/>
    <w:rsid w:val="00A55853"/>
    <w:rsid w:val="00A76425"/>
    <w:rsid w:val="00AD3328"/>
    <w:rsid w:val="00B00721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278ED"/>
    <w:rsid w:val="00C83EF7"/>
    <w:rsid w:val="00C9561F"/>
    <w:rsid w:val="00CB1901"/>
    <w:rsid w:val="00CC2386"/>
    <w:rsid w:val="00CC5DB8"/>
    <w:rsid w:val="00CD4576"/>
    <w:rsid w:val="00D26431"/>
    <w:rsid w:val="00D273DA"/>
    <w:rsid w:val="00D27547"/>
    <w:rsid w:val="00D30727"/>
    <w:rsid w:val="00D41226"/>
    <w:rsid w:val="00D4450F"/>
    <w:rsid w:val="00D73913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15E37"/>
    <w:rsid w:val="00F246B5"/>
    <w:rsid w:val="00F64E2F"/>
    <w:rsid w:val="00FA1257"/>
    <w:rsid w:val="00FA4F1C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070EC2"/>
    <w:rsid w:val="000F7863"/>
    <w:rsid w:val="00140015"/>
    <w:rsid w:val="00227AF1"/>
    <w:rsid w:val="002F6BEE"/>
    <w:rsid w:val="0032715C"/>
    <w:rsid w:val="003E08B2"/>
    <w:rsid w:val="00417A6B"/>
    <w:rsid w:val="004258E5"/>
    <w:rsid w:val="00492D88"/>
    <w:rsid w:val="004A5A74"/>
    <w:rsid w:val="00591493"/>
    <w:rsid w:val="00652C1E"/>
    <w:rsid w:val="006B0230"/>
    <w:rsid w:val="006C211B"/>
    <w:rsid w:val="007F4CA2"/>
    <w:rsid w:val="008509E2"/>
    <w:rsid w:val="00863D85"/>
    <w:rsid w:val="0099100D"/>
    <w:rsid w:val="00BC2104"/>
    <w:rsid w:val="00BC5E7D"/>
    <w:rsid w:val="00C15262"/>
    <w:rsid w:val="00C239CD"/>
    <w:rsid w:val="00C35DA3"/>
    <w:rsid w:val="00C4478B"/>
    <w:rsid w:val="00CC3EBF"/>
    <w:rsid w:val="00D07F7A"/>
    <w:rsid w:val="00D32141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C14B-D8DD-4AFA-90AB-294F894A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Roman Hraška</cp:lastModifiedBy>
  <cp:revision>29</cp:revision>
  <cp:lastPrinted>2020-12-08T07:52:00Z</cp:lastPrinted>
  <dcterms:created xsi:type="dcterms:W3CDTF">2019-06-25T10:49:00Z</dcterms:created>
  <dcterms:modified xsi:type="dcterms:W3CDTF">2021-02-08T08:38:00Z</dcterms:modified>
</cp:coreProperties>
</file>