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260665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260665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260665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260665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260665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0665" w:rsidRDefault="00114837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 w:rsidRPr="00260665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260665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260665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0901CB5" w:rsidR="00BC628D" w:rsidRPr="00260665" w:rsidRDefault="00870AD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i/>
              </w:rPr>
              <w:t>OZ RADOŠINKA</w:t>
            </w:r>
          </w:p>
        </w:tc>
      </w:tr>
      <w:tr w:rsidR="00BC628D" w:rsidRPr="00260665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46176150" w:rsidR="00BC628D" w:rsidRPr="00260665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260665" w:rsidRDefault="00114837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 w:rsidRPr="00260665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260665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Príznak rizika</w:t>
            </w:r>
            <w:r w:rsidRPr="00260665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Relevancia </w:t>
            </w:r>
            <w:r w:rsidRPr="00260665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260665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260665">
              <w:rPr>
                <w:rFonts w:asciiTheme="minorHAnsi" w:hAnsiTheme="minorHAnsi"/>
                <w:szCs w:val="22"/>
              </w:rPr>
              <w:t>. N/A)</w:t>
            </w:r>
            <w:bookmarkStart w:id="2" w:name="_Ref497034985"/>
            <w:r w:rsidRPr="00260665"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2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260665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260665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37701EF5" w:rsidR="008C0112" w:rsidRPr="00260665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260665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260665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Ukazovateľ vyjadruje celkový počet vytvorených a 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</w:t>
            </w:r>
            <w:r w:rsidRPr="00260665">
              <w:rPr>
                <w:rFonts w:asciiTheme="minorHAnsi" w:hAnsiTheme="minorHAnsi"/>
                <w:sz w:val="20"/>
              </w:rPr>
              <w:lastRenderedPageBreak/>
              <w:t>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3607C76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260665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260665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260665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260665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 charakteristík. Za inovovaný produkt sa nepovažuje zmena estetických charakteristík. Produkt môže byť hmotný aj nehmotný, t. j. môže ísť o 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260665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793A472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 – v prípade, ak podnik vyvíja produkt, ktorý je pre podnik nový</w:t>
            </w:r>
          </w:p>
        </w:tc>
      </w:tr>
      <w:tr w:rsidR="00BC628D" w:rsidRPr="00260665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Pr="00260665" w:rsidRDefault="008C0112" w:rsidP="00EA4DB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Pr="00260665" w:rsidRDefault="008C0112" w:rsidP="00EA4DB5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97" w:hanging="176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Pr="00260665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260665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14:paraId="18C6F3B6" w14:textId="151B2CC7" w:rsidR="00BC628D" w:rsidRPr="00260665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 prevládajúcej 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260665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6185A4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 – v prípade, ak podnik vyvíja produkt, ktorý je nový pre trh</w:t>
            </w:r>
          </w:p>
        </w:tc>
      </w:tr>
    </w:tbl>
    <w:p w14:paraId="442F841B" w14:textId="77777777" w:rsidR="00C702EF" w:rsidRPr="00260665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0A045447" w:rsidR="00CF14C5" w:rsidRPr="00260665" w:rsidRDefault="00840492" w:rsidP="00EC501F">
      <w:pPr>
        <w:ind w:left="-426" w:right="-312"/>
        <w:jc w:val="both"/>
        <w:rPr>
          <w:rFonts w:asciiTheme="minorHAnsi" w:hAnsiTheme="minorHAnsi"/>
          <w:rPrChange w:id="3" w:author="Autor">
            <w:rPr>
              <w:rFonts w:asciiTheme="minorHAnsi" w:hAnsiTheme="minorHAnsi"/>
            </w:rPr>
          </w:rPrChange>
        </w:rPr>
      </w:pPr>
      <w:r w:rsidRPr="00260665">
        <w:rPr>
          <w:rFonts w:asciiTheme="minorHAnsi" w:hAnsiTheme="minorHAnsi"/>
        </w:rPr>
        <w:t xml:space="preserve">Žiadateľ </w:t>
      </w:r>
      <w:r w:rsidR="00CF14C5" w:rsidRPr="00260665">
        <w:rPr>
          <w:rFonts w:asciiTheme="minorHAnsi" w:hAnsiTheme="minorHAnsi"/>
        </w:rPr>
        <w:t>je povinný stanoviť „nenulovú“ cieľovú hodnotu pre tie merateľné ukazovatele projektu, ktoré majú byť realizáciou navrhovaných aktivít dosiahnuté.</w:t>
      </w:r>
      <w:r w:rsidR="00C702EF" w:rsidRPr="00260665">
        <w:rPr>
          <w:rFonts w:asciiTheme="minorHAnsi" w:hAnsiTheme="minorHAnsi"/>
        </w:rPr>
        <w:t xml:space="preserve"> </w:t>
      </w:r>
      <w:r w:rsidRPr="00260665">
        <w:rPr>
          <w:rFonts w:asciiTheme="minorHAnsi" w:hAnsiTheme="minorHAnsi"/>
        </w:rPr>
        <w:t xml:space="preserve">Žiadateľ </w:t>
      </w:r>
      <w:r w:rsidR="00C702EF" w:rsidRPr="00260665">
        <w:rPr>
          <w:rFonts w:asciiTheme="minorHAnsi" w:hAnsiTheme="minorHAnsi"/>
        </w:rPr>
        <w:t>je povinný stanoviť „nenulovú“ cieľovú hodnotu pre povinné merateľné ukazovatele</w:t>
      </w:r>
      <w:r w:rsidR="002E59BB" w:rsidRPr="00260665">
        <w:rPr>
          <w:rFonts w:asciiTheme="minorHAnsi" w:hAnsiTheme="minorHAnsi"/>
        </w:rPr>
        <w:t>, t.j. ukazovatele označené ako „áno“ bez d</w:t>
      </w:r>
      <w:ins w:id="4" w:author="Autor">
        <w:r w:rsidR="00260665" w:rsidRPr="00260665">
          <w:rPr>
            <w:rFonts w:asciiTheme="minorHAnsi" w:hAnsiTheme="minorHAnsi"/>
          </w:rPr>
          <w:t>ô</w:t>
        </w:r>
      </w:ins>
      <w:del w:id="5" w:author="Autor">
        <w:r w:rsidR="002E59BB" w:rsidRPr="00260665" w:rsidDel="00260665">
          <w:rPr>
            <w:rFonts w:asciiTheme="minorHAnsi" w:hAnsiTheme="minorHAnsi"/>
            <w:rPrChange w:id="6" w:author="Autor">
              <w:rPr>
                <w:rFonts w:asciiTheme="minorHAnsi" w:hAnsiTheme="minorHAnsi"/>
              </w:rPr>
            </w:rPrChange>
          </w:rPr>
          <w:delText>o</w:delText>
        </w:r>
      </w:del>
      <w:r w:rsidR="002E59BB" w:rsidRPr="00260665">
        <w:rPr>
          <w:rFonts w:asciiTheme="minorHAnsi" w:hAnsiTheme="minorHAnsi"/>
          <w:rPrChange w:id="7" w:author="Autor">
            <w:rPr>
              <w:rFonts w:asciiTheme="minorHAnsi" w:hAnsiTheme="minorHAnsi"/>
            </w:rPr>
          </w:rPrChange>
        </w:rPr>
        <w:t>vetku</w:t>
      </w:r>
      <w:r w:rsidR="00C702EF" w:rsidRPr="00260665">
        <w:rPr>
          <w:rFonts w:asciiTheme="minorHAnsi" w:hAnsiTheme="minorHAnsi"/>
          <w:rPrChange w:id="8" w:author="Autor">
            <w:rPr>
              <w:rFonts w:asciiTheme="minorHAnsi" w:hAnsiTheme="minorHAnsi"/>
            </w:rPr>
          </w:rPrChange>
        </w:rPr>
        <w:t>.</w:t>
      </w:r>
    </w:p>
    <w:p w14:paraId="36CF19DA" w14:textId="31566894" w:rsidR="00535633" w:rsidRPr="00260665" w:rsidRDefault="00535633" w:rsidP="00EC501F">
      <w:pPr>
        <w:ind w:left="-426" w:right="-312"/>
        <w:jc w:val="both"/>
        <w:rPr>
          <w:rFonts w:asciiTheme="minorHAnsi" w:hAnsiTheme="minorHAnsi"/>
          <w:rPrChange w:id="9" w:author="Autor">
            <w:rPr>
              <w:rFonts w:asciiTheme="minorHAnsi" w:hAnsiTheme="minorHAnsi"/>
            </w:rPr>
          </w:rPrChange>
        </w:rPr>
      </w:pPr>
      <w:r w:rsidRPr="00260665">
        <w:rPr>
          <w:rFonts w:asciiTheme="minorHAnsi" w:hAnsiTheme="minorHAnsi"/>
          <w:rPrChange w:id="10" w:author="Autor">
            <w:rPr>
              <w:rFonts w:asciiTheme="minorHAnsi" w:hAnsiTheme="minorHAnsi"/>
            </w:rPr>
          </w:rPrChange>
        </w:rPr>
        <w:t xml:space="preserve">Projekt bez príspevku k naplneniu </w:t>
      </w:r>
      <w:r w:rsidR="00C702EF" w:rsidRPr="00260665">
        <w:rPr>
          <w:rFonts w:asciiTheme="minorHAnsi" w:hAnsiTheme="minorHAnsi"/>
          <w:rPrChange w:id="11" w:author="Autor">
            <w:rPr>
              <w:rFonts w:asciiTheme="minorHAnsi" w:hAnsiTheme="minorHAnsi"/>
            </w:rPr>
          </w:rPrChange>
        </w:rPr>
        <w:t xml:space="preserve">povinných </w:t>
      </w:r>
      <w:r w:rsidRPr="00260665">
        <w:rPr>
          <w:rFonts w:asciiTheme="minorHAnsi" w:hAnsiTheme="minorHAnsi"/>
          <w:rPrChange w:id="12" w:author="Autor">
            <w:rPr>
              <w:rFonts w:asciiTheme="minorHAnsi" w:hAnsiTheme="minorHAnsi"/>
            </w:rPr>
          </w:rPrChange>
        </w:rPr>
        <w:t>merateľných ukazovateľov nebude schválený.</w:t>
      </w:r>
    </w:p>
    <w:p w14:paraId="28496D96" w14:textId="77777777" w:rsidR="001F568D" w:rsidRPr="00260665" w:rsidRDefault="001F568D" w:rsidP="00EC501F">
      <w:pPr>
        <w:ind w:left="-426" w:right="-312"/>
        <w:jc w:val="both"/>
        <w:rPr>
          <w:rFonts w:asciiTheme="minorHAnsi" w:hAnsiTheme="minorHAnsi"/>
          <w:rPrChange w:id="13" w:author="Autor">
            <w:rPr>
              <w:rFonts w:asciiTheme="minorHAnsi" w:hAnsiTheme="minorHAnsi"/>
            </w:rPr>
          </w:rPrChange>
        </w:rPr>
      </w:pPr>
    </w:p>
    <w:p w14:paraId="1FB4FEA6" w14:textId="22F74DFC" w:rsidR="001A6EA1" w:rsidRPr="00260665" w:rsidRDefault="001A6EA1" w:rsidP="00EC501F">
      <w:pPr>
        <w:ind w:left="-426" w:right="-312"/>
        <w:jc w:val="both"/>
        <w:rPr>
          <w:rFonts w:asciiTheme="minorHAnsi" w:hAnsiTheme="minorHAnsi"/>
          <w:rPrChange w:id="14" w:author="Autor">
            <w:rPr>
              <w:rFonts w:asciiTheme="minorHAnsi" w:hAnsiTheme="minorHAnsi"/>
            </w:rPr>
          </w:rPrChange>
        </w:rPr>
      </w:pPr>
      <w:r w:rsidRPr="00260665">
        <w:rPr>
          <w:rFonts w:asciiTheme="minorHAnsi" w:hAnsiTheme="minorHAnsi"/>
          <w:b/>
          <w:rPrChange w:id="15" w:author="Autor">
            <w:rPr>
              <w:rFonts w:asciiTheme="minorHAnsi" w:hAnsiTheme="minorHAnsi"/>
              <w:b/>
            </w:rPr>
          </w:rPrChange>
        </w:rPr>
        <w:t>Upozornenie:</w:t>
      </w:r>
      <w:r w:rsidRPr="00260665">
        <w:rPr>
          <w:rFonts w:asciiTheme="minorHAnsi" w:hAnsiTheme="minorHAnsi"/>
          <w:rPrChange w:id="16" w:author="Autor">
            <w:rPr>
              <w:rFonts w:asciiTheme="minorHAnsi" w:hAnsiTheme="minorHAnsi"/>
            </w:rPr>
          </w:rPrChange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</w:t>
      </w:r>
      <w:del w:id="17" w:author="Autor">
        <w:r w:rsidRPr="00260665" w:rsidDel="00260665">
          <w:rPr>
            <w:rFonts w:asciiTheme="minorHAnsi" w:hAnsiTheme="minorHAnsi"/>
            <w:rPrChange w:id="18" w:author="Autor">
              <w:rPr>
                <w:rFonts w:asciiTheme="minorHAnsi" w:hAnsiTheme="minorHAnsi"/>
              </w:rPr>
            </w:rPrChange>
          </w:rPr>
          <w:delText>é</w:delText>
        </w:r>
      </w:del>
      <w:ins w:id="19" w:author="Autor">
        <w:r w:rsidR="00260665" w:rsidRPr="00260665">
          <w:rPr>
            <w:rFonts w:asciiTheme="minorHAnsi" w:hAnsiTheme="minorHAnsi"/>
            <w:rPrChange w:id="20" w:author="Autor">
              <w:rPr>
                <w:rFonts w:asciiTheme="minorHAnsi" w:hAnsiTheme="minorHAnsi"/>
              </w:rPr>
            </w:rPrChange>
          </w:rPr>
          <w:t>á</w:t>
        </w:r>
      </w:ins>
      <w:r w:rsidRPr="00260665">
        <w:rPr>
          <w:rFonts w:asciiTheme="minorHAnsi" w:hAnsiTheme="minorHAnsi"/>
          <w:rPrChange w:id="21" w:author="Autor">
            <w:rPr>
              <w:rFonts w:asciiTheme="minorHAnsi" w:hAnsiTheme="minorHAnsi"/>
            </w:rPr>
          </w:rPrChange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6B4F74FC" w:rsidR="005E6B6E" w:rsidRPr="00260665" w:rsidRDefault="005E6B6E" w:rsidP="00EA4DB5">
      <w:pPr>
        <w:jc w:val="both"/>
        <w:rPr>
          <w:rFonts w:asciiTheme="minorHAnsi" w:hAnsiTheme="minorHAnsi"/>
          <w:rPrChange w:id="22" w:author="Autor">
            <w:rPr>
              <w:rFonts w:asciiTheme="minorHAnsi" w:hAnsiTheme="minorHAnsi"/>
            </w:rPr>
          </w:rPrChange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2979"/>
        <w:gridCol w:w="2476"/>
      </w:tblGrid>
      <w:tr w:rsidR="00CB322B" w:rsidRPr="00260665" w14:paraId="77695ADE" w14:textId="77777777" w:rsidTr="00CB322B">
        <w:trPr>
          <w:trHeight w:val="630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A9E18A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Zoznam iných údajov projektu</w:t>
            </w:r>
          </w:p>
          <w:p w14:paraId="093E38FD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szCs w:val="22"/>
              </w:rPr>
            </w:pPr>
          </w:p>
          <w:p w14:paraId="331CEAD2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Iné údaje sú údaje, resp. parametre (iné ako merateľné ukazovatele projektu), ktoré poskytuje užívateľ výlučne počas implementácie projektu, resp. v rámci udržateľnosti projektu v zmysle zmluvy o príspevku. Užívateľ pri vypĺňaní ŽoPr nestanovuje cieľovú hodnotu iných údajov a ani iné údaje neuvádza vo formulári ŽoPr, ani v žiadnej z príloh ŽoPr. V priebehu implementácie projektu môže dôjsť k úprave rozsahu, resp. znenia požadovaných iných údajov a poskytovanie týchto údajov bude prebiehať v súlade s podmienkami dohodnutými v zmluve o príspevku.</w:t>
            </w:r>
          </w:p>
        </w:tc>
      </w:tr>
      <w:tr w:rsidR="00CB322B" w:rsidRPr="00260665" w14:paraId="2118F8C1" w14:textId="77777777" w:rsidTr="00CB322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CFFC06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Kód </w:t>
            </w:r>
          </w:p>
          <w:p w14:paraId="090431F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FCDA7F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F56FBD8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08992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E7A8E9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47BA46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C20226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D922CE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Relevancia </w:t>
            </w:r>
            <w:r w:rsidRPr="00260665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260665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260665">
              <w:rPr>
                <w:rFonts w:asciiTheme="minorHAnsi" w:hAnsiTheme="minorHAnsi"/>
                <w:szCs w:val="22"/>
              </w:rPr>
              <w:t>. N/A)</w:t>
            </w:r>
            <w:r w:rsidRPr="00260665">
              <w:rPr>
                <w:vertAlign w:val="superscript"/>
              </w:rPr>
              <w:t>2</w:t>
            </w:r>
          </w:p>
        </w:tc>
      </w:tr>
      <w:tr w:rsidR="00CB322B" w:rsidRPr="00260665" w14:paraId="6A27E553" w14:textId="77777777" w:rsidTr="00CB322B">
        <w:trPr>
          <w:trHeight w:val="54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BB54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P0121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5D18A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 obyvateľov, ktorí majú prospech zo zlepšenia služieb infraštruktúry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45AD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 obyvateľov, ktorí majú prospech zo zlepšenia služieb infraštruktúry</w:t>
            </w:r>
          </w:p>
          <w:p w14:paraId="2B0D134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Metóda výpočtu bude spočívať v monitoringu zrealizovaných projektov na úrovni dopadov, zber po realizácii projektu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8DD8A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7B5B2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do 12 mesiacov od ukončenia projektu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2613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N/A</w:t>
            </w:r>
          </w:p>
        </w:tc>
      </w:tr>
    </w:tbl>
    <w:p w14:paraId="5C63A285" w14:textId="77777777" w:rsidR="007F5845" w:rsidRPr="00260665" w:rsidRDefault="007F5845" w:rsidP="00EA4DB5">
      <w:pPr>
        <w:jc w:val="both"/>
        <w:rPr>
          <w:rFonts w:asciiTheme="minorHAnsi" w:hAnsiTheme="minorHAnsi"/>
        </w:rPr>
      </w:pPr>
    </w:p>
    <w:sectPr w:rsidR="007F5845" w:rsidRPr="00260665" w:rsidSect="00EA4DB5">
      <w:headerReference w:type="first" r:id="rId8"/>
      <w:pgSz w:w="16840" w:h="11907" w:orient="landscape" w:code="9"/>
      <w:pgMar w:top="1700" w:right="1276" w:bottom="822" w:left="1247" w:header="568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A2A15" w14:textId="77777777" w:rsidR="00114837" w:rsidRDefault="00114837">
      <w:r>
        <w:separator/>
      </w:r>
    </w:p>
  </w:endnote>
  <w:endnote w:type="continuationSeparator" w:id="0">
    <w:p w14:paraId="474CD0CE" w14:textId="77777777" w:rsidR="00114837" w:rsidRDefault="00114837">
      <w:r>
        <w:continuationSeparator/>
      </w:r>
    </w:p>
  </w:endnote>
  <w:endnote w:type="continuationNotice" w:id="1">
    <w:p w14:paraId="5837E685" w14:textId="77777777" w:rsidR="00114837" w:rsidRDefault="00114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15BD1" w14:textId="77777777" w:rsidR="00114837" w:rsidRDefault="00114837">
      <w:r>
        <w:separator/>
      </w:r>
    </w:p>
  </w:footnote>
  <w:footnote w:type="continuationSeparator" w:id="0">
    <w:p w14:paraId="31BEA96A" w14:textId="77777777" w:rsidR="00114837" w:rsidRDefault="00114837">
      <w:r>
        <w:continuationSeparator/>
      </w:r>
    </w:p>
  </w:footnote>
  <w:footnote w:type="continuationNotice" w:id="1">
    <w:p w14:paraId="20EA2502" w14:textId="77777777" w:rsidR="00114837" w:rsidRDefault="00114837"/>
  </w:footnote>
  <w:footnote w:id="2">
    <w:p w14:paraId="23620C2B" w14:textId="4C909A8C" w:rsidR="008718D1" w:rsidRPr="001A6EA1" w:rsidRDefault="00E60857" w:rsidP="00A01EB1">
      <w:pPr>
        <w:pStyle w:val="Textpoznmkypodiarou"/>
        <w:ind w:hanging="284"/>
        <w:jc w:val="both"/>
        <w:rPr>
          <w:rFonts w:asciiTheme="minorHAnsi" w:hAnsiTheme="minorHAnsi"/>
        </w:rPr>
      </w:pPr>
      <w:ins w:id="0" w:author="Autor">
        <w:r>
          <w:rPr>
            <w:rStyle w:val="Odkaznapoznmkupodiarou"/>
            <w:rFonts w:asciiTheme="minorHAnsi" w:hAnsiTheme="minorHAnsi"/>
          </w:rPr>
          <w:footnoteRef/>
        </w:r>
        <w:r>
          <w:rPr>
            <w:rStyle w:val="Odkaznapoznmkupodiarou"/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ab/>
          <w:t>V prípade merateľného ukazovateľa bez príznaku nebude MAS prihliadať na dôvody odchýlky od plánovanej hodnoty. Uvedené má vplyv na aplikáciu sankčného mechanizmu za nenaplnenie, resp. odchýlku v plnení merateľných ukazovateľov</w:t>
        </w:r>
      </w:ins>
      <w:del w:id="1" w:author="Autor">
        <w:r w:rsidR="008718D1" w:rsidRPr="00966A77" w:rsidDel="00E60857">
          <w:rPr>
            <w:rStyle w:val="Odkaznapoznmkupodiarou"/>
            <w:rFonts w:asciiTheme="minorHAnsi" w:hAnsiTheme="minorHAnsi"/>
          </w:rPr>
          <w:footnoteRef/>
        </w:r>
        <w:r w:rsidR="008718D1" w:rsidRPr="00966A77" w:rsidDel="00E60857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="008718D1" w:rsidRPr="00966A77" w:rsidDel="00E60857">
          <w:rPr>
            <w:rFonts w:asciiTheme="minorHAnsi" w:hAnsiTheme="minorHAnsi"/>
          </w:rPr>
          <w:tab/>
        </w:r>
        <w:r w:rsidR="008718D1" w:rsidRPr="00966A77" w:rsidDel="00E60857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="008718D1" w:rsidRPr="00966A77" w:rsidDel="00E60857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="008718D1" w:rsidRPr="00A01EB1" w:rsidDel="00E60857">
          <w:rPr>
            <w:rFonts w:asciiTheme="minorHAnsi" w:hAnsiTheme="minorHAnsi"/>
          </w:rPr>
          <w:delText>V ŽoPr uvedie užívateľ tieto riziká v časti</w:delText>
        </w:r>
        <w:r w:rsidR="008718D1" w:rsidRPr="00A01EB1" w:rsidDel="00E60857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="008718D1" w:rsidRPr="00A01EB1" w:rsidDel="00E60857">
          <w:rPr>
            <w:rFonts w:asciiTheme="minorHAnsi" w:hAnsiTheme="minorHAnsi"/>
          </w:rPr>
          <w:delText>„Id</w:delText>
        </w:r>
        <w:r w:rsidR="008718D1" w:rsidRPr="00A01EB1" w:rsidDel="00E60857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  <w:r w:rsidR="008718D1" w:rsidRPr="00966A77" w:rsidDel="00E60857">
          <w:rPr>
            <w:rStyle w:val="Odkaznapoznmkupodiarou"/>
            <w:rFonts w:asciiTheme="minorHAnsi" w:hAnsiTheme="minorHAnsi"/>
            <w:vertAlign w:val="baseline"/>
          </w:rPr>
          <w:delText>.</w:delText>
        </w:r>
        <w:r w:rsidR="008718D1" w:rsidRPr="00966A77" w:rsidDel="00E60857">
          <w:rPr>
            <w:rFonts w:asciiTheme="minorHAnsi" w:hAnsiTheme="minorHAnsi"/>
          </w:rPr>
          <w:delText xml:space="preserve"> V prípade merateľného ukazovateľa bez príznaku nebude MAS prihliadať na dôvody odchýlky od plánovanej hodnoty. Uvedené má vplyv na aplikáciu sankčného mechanizmu za nenaplnenie, resp. odchýlku v plnení merateľných ukazovateľov</w:delText>
        </w:r>
      </w:del>
      <w:r w:rsidR="008718D1" w:rsidRPr="00966A77">
        <w:rPr>
          <w:rFonts w:asciiTheme="minorHAnsi" w:hAnsiTheme="minorHAnsi"/>
        </w:rPr>
        <w:t>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4927" w14:textId="0AE9B41B" w:rsidR="008C67D1" w:rsidRDefault="00B663D4" w:rsidP="008C67D1">
    <w:pPr>
      <w:pStyle w:val="Hlavika"/>
      <w:rPr>
        <w:rFonts w:ascii="Arial Narrow" w:hAnsi="Arial Narrow" w:cs="Arial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9871F61" wp14:editId="5336B0C4">
          <wp:simplePos x="0" y="0"/>
          <wp:positionH relativeFrom="column">
            <wp:posOffset>4802505</wp:posOffset>
          </wp:positionH>
          <wp:positionV relativeFrom="paragraph">
            <wp:posOffset>-26670</wp:posOffset>
          </wp:positionV>
          <wp:extent cx="1564286" cy="360000"/>
          <wp:effectExtent l="0" t="0" r="0" b="2540"/>
          <wp:wrapNone/>
          <wp:docPr id="98" name="Obrázo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noProof/>
        <w:lang w:eastAsia="sk-SK"/>
      </w:rPr>
      <w:drawing>
        <wp:anchor distT="0" distB="0" distL="114300" distR="114300" simplePos="0" relativeHeight="251676672" behindDoc="1" locked="0" layoutInCell="1" allowOverlap="1" wp14:anchorId="072F5E1E" wp14:editId="02BD92CA">
          <wp:simplePos x="0" y="0"/>
          <wp:positionH relativeFrom="column">
            <wp:posOffset>647700</wp:posOffset>
          </wp:positionH>
          <wp:positionV relativeFrom="margin">
            <wp:posOffset>-811530</wp:posOffset>
          </wp:positionV>
          <wp:extent cx="611505" cy="414655"/>
          <wp:effectExtent l="0" t="0" r="0" b="4445"/>
          <wp:wrapSquare wrapText="bothSides"/>
          <wp:docPr id="97" name="Obrázok 97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6976" behindDoc="1" locked="0" layoutInCell="1" allowOverlap="1" wp14:anchorId="33FC8FF0" wp14:editId="7B2AB1E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2FF77183" wp14:editId="42CA87D4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F5880" w14:textId="77777777" w:rsidR="008C67D1" w:rsidRDefault="008C67D1" w:rsidP="008C67D1">
    <w:pPr>
      <w:pStyle w:val="Hlavika"/>
      <w:rPr>
        <w:rFonts w:ascii="Arial Narrow" w:hAnsi="Arial Narrow" w:cs="Arial"/>
        <w:sz w:val="20"/>
      </w:rPr>
    </w:pPr>
  </w:p>
  <w:p w14:paraId="3DB510F2" w14:textId="77777777" w:rsidR="00EA4DB5" w:rsidRDefault="00EA4DB5" w:rsidP="008C67D1">
    <w:pPr>
      <w:pStyle w:val="Hlavika"/>
      <w:rPr>
        <w:rFonts w:ascii="Arial Narrow" w:hAnsi="Arial Narrow" w:cs="Arial"/>
        <w:sz w:val="20"/>
      </w:rPr>
    </w:pPr>
  </w:p>
  <w:p w14:paraId="0233BAB4" w14:textId="77777777" w:rsidR="008C67D1" w:rsidRPr="00730D1A" w:rsidRDefault="008C67D1" w:rsidP="008C67D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0A14DE99" w14:textId="77777777" w:rsidR="008C67D1" w:rsidRPr="005E6B6E" w:rsidRDefault="008C67D1" w:rsidP="008C67D1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4837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3D4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665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5148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E7DE0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1FC6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502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A7B77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36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7F5845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AD4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67D1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3D1F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63D4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574B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56E3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322B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0857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DB5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394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688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17922"/>
    <w:rsid w:val="003279C7"/>
    <w:rsid w:val="0033759D"/>
    <w:rsid w:val="004A554F"/>
    <w:rsid w:val="006E2383"/>
    <w:rsid w:val="0076530B"/>
    <w:rsid w:val="00814F81"/>
    <w:rsid w:val="008B2712"/>
    <w:rsid w:val="008F6E6B"/>
    <w:rsid w:val="00A74980"/>
    <w:rsid w:val="00AB1CE3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CAC-1ACD-4BA3-90C7-0816B65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2021-02-03T12:03:00Z</dcterms:modified>
</cp:coreProperties>
</file>