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0BE5A45A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504798DB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65BFD89B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41203F9F" w14:textId="77777777" w:rsidTr="00A93ACE">
        <w:trPr>
          <w:trHeight w:val="2685"/>
        </w:trPr>
        <w:tc>
          <w:tcPr>
            <w:tcW w:w="9781" w:type="dxa"/>
          </w:tcPr>
          <w:p w14:paraId="03DED5B5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16B93F66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5BC1D9D6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36CEBFE8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34A506F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3A0909D9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07CB94B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782B2567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13E9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1EDF50CA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53DA8505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2A46E0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7C188606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5A954BBA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12DFF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5CC05BF9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2C8715EF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556132DC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0CE9153D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64E08D8A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15A2D2C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227E035A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5753575B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334B18B9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630042CD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1C0FAB42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2029D55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7FE99C8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4026DCE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2DF57F7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3E286B4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2FA925B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0719A96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7E85149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52747AFD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599F1F57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hodntoy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488227DE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444052A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2C9B3A4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2AEC2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560FFA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53D8BD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52B1BA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1D0163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06F0A88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597D07A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48DB9E7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A17A0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7832DC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E800F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1EFA8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21C3E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60A302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68A532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11A4FC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C218F0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E78337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5C34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5DAA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6CD37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F9EA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B761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BEB459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9727CD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2C73A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C5E0A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ECAEC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9EB49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678D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A863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60DEC8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BD9104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152B256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C9063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A4E08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E9A60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6C8D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8C0E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96246B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37CC6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AA8C79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7FE76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81E7D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4CA9B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B377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F147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227A447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3FA39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6747C4C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DD16D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667F3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D07E8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369D4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14E1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57330C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5D62F1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4D8F2B3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1E38E1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1CF437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75B81F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5C95F63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001374C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6EE2493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F226D1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6C051C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B0E5D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121A9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36534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CADB1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91EA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027A46D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A20E95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BA4F81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2CE4E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A509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9642D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3F65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3040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674636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BDBC45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907EFC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087A6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F110E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C77D9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D9F2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3C5A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99E647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A166D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968A80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F03E91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412068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29217F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69AEBA0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6F242B4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5E0F05A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C802E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C93097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FDED5A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2B71CB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5D5896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0C04DDA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31B73F9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0158BF4C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44AF821A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1C1F01D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76F8D18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C95F3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FBB1FF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8C5226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DC6096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162DC6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58AD3EA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94A004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6FD051D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28ACA9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18AAC4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007D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DEA09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7238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6DEA1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EC28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0D7C773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5E0D9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E0BDF1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87B8C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6BEFF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862BC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EE761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938E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2AF5C7F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10B31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7C1028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1384C11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6F0AB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9F062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FB20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E159D0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35D8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9470B2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C7C36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45009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D8787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37742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14B98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C30FB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27D5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D66ABA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5832B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422521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3B514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4E056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D72C5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6FE0A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F2BD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DD7841F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6D3AF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02D9E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26DCA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90280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138F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9661B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2DB7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ABB7661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FF45A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C5007E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54B83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0499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48600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3D7314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8AF3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B7E162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4B927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E1CFAD0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18CEE1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AE6A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53D8E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5A333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10E2D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F84B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E3A7A0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24D2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2AB52E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1987E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23218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E89F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54938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4FECE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C18053C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6790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323A3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EF1C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11500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DC256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637842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7A550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008D91B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5129A97C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21BAE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B00B95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5D20C3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62AEE1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7FC17C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2D2A2FE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67D54C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6E814783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657E2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496240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EF1BF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B5B7E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0BD5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1445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C49B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3181104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0A16D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BE731B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F6C15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7CC5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DA3B1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E2F0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292F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7ACBD76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D518D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CA50F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5AB6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A1961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AC389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6E76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B548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4685E89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8ED1D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9F00B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DEA98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BD776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E12F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0EAF3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08EE1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F7B0895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2FF9E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38314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C940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1B280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80B24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7305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9886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DA4B796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E0501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1500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DB58E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92A91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12B83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4FCF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D0E3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B197E89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3239A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7F99C1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DE58C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A3E79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C0FC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4B94EB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B17CC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2C183D5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38F5F7D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3F69377A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F31C6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39EBC7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BB0621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8AEFB4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BEB534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3DE674F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D227ED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7CFD43D9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2822B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D3267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D77F5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E1F9C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DCCD1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597C3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A3FCF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8EEA14C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B20D8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6109DB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68052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3E9AF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F022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55785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9AC10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ABBB3FB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5AEBD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BA97A26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6FBFCDA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C4290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0A149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6989C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B8DD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1DF7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6AD8E8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DF468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6BC23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505B2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69658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0D734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B1597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66F4B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9D83A88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B40D9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D1FC0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FBDFA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6429A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1D4E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6361F3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FBA51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274A743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15F28AD3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E58F8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63ACD7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8E9DF5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F2A0FE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BB00D9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3C0563E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5D70BF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EC3168E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4C48B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3343EC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59CD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E2348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9A3D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A2C49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01F60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42740A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D45211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012A76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6ADCC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479E5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35A53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B4DD8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4852D4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88A476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0E83F8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D9F75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F34B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CAB22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4A51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A2422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752A4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6D4BFA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BE169C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1A47FD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CA29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CA753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39E4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9ECEA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0DFDA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80919FD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AC9CC0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A4F84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5D52C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E21EE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6CD6C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1B585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BDFE9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189E066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036BA2D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E914430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F1B83C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535A49E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5F944E6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6D4FD00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3FAD3DA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4C3270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16927DE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A2B1FD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370D9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6799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06FEE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11E20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BDF68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0F82CC0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DBD333F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63F3E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9063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D4007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C7CEA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F404E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0FDBA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62DCB0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BD98CC1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23F99B23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9C14B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76A35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08F82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C9E24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9E44B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A8953F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5D24A6C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5F7DCF46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8599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860B0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05A6F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588380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7D467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41663B03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09F2C29A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0D35A103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EC681" w14:textId="77777777" w:rsidR="00E63470" w:rsidRDefault="00E63470" w:rsidP="00CA32E4">
      <w:pPr>
        <w:spacing w:after="0" w:line="240" w:lineRule="auto"/>
      </w:pPr>
      <w:r>
        <w:separator/>
      </w:r>
    </w:p>
  </w:endnote>
  <w:endnote w:type="continuationSeparator" w:id="0">
    <w:p w14:paraId="2B54E56B" w14:textId="77777777" w:rsidR="00E63470" w:rsidRDefault="00E63470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088C4" w14:textId="77777777" w:rsidR="000A6BB7" w:rsidRDefault="000A6BB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E949" w14:textId="77777777" w:rsidR="000A6BB7" w:rsidRDefault="000A6BB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1FF4" w14:textId="77777777" w:rsidR="000A6BB7" w:rsidRDefault="000A6B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89729" w14:textId="77777777" w:rsidR="00E63470" w:rsidRDefault="00E63470" w:rsidP="00CA32E4">
      <w:pPr>
        <w:spacing w:after="0" w:line="240" w:lineRule="auto"/>
      </w:pPr>
      <w:r>
        <w:separator/>
      </w:r>
    </w:p>
  </w:footnote>
  <w:footnote w:type="continuationSeparator" w:id="0">
    <w:p w14:paraId="1D3BF96C" w14:textId="77777777" w:rsidR="00E63470" w:rsidRDefault="00E63470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78600" w14:textId="77777777" w:rsidR="000A6BB7" w:rsidRDefault="000A6BB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62F4C" w14:textId="7840B217" w:rsidR="003511E4" w:rsidRDefault="003511E4" w:rsidP="003511E4">
    <w:pPr>
      <w:pStyle w:val="Hlavika"/>
      <w:jc w:val="right"/>
    </w:pPr>
    <w:r>
      <w:t xml:space="preserve">Príloha </w:t>
    </w:r>
    <w:del w:id="0" w:author="Roman Hraška" w:date="2021-02-03T12:48:00Z">
      <w:r w:rsidR="004E6A33" w:rsidDel="000A6BB7">
        <w:delText>8</w:delText>
      </w:r>
    </w:del>
    <w:ins w:id="1" w:author="Roman Hraška" w:date="2021-02-03T12:48:00Z">
      <w:r w:rsidR="000A6BB7">
        <w:t>7a</w:t>
      </w:r>
    </w:ins>
    <w:r>
      <w:t xml:space="preserve"> ŽoPr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48AA9" w14:textId="77777777" w:rsidR="000A6BB7" w:rsidRDefault="000A6B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man Hraška">
    <w15:presenceInfo w15:providerId="None" w15:userId="Roman Hraš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A6BB7"/>
    <w:rsid w:val="000E69F3"/>
    <w:rsid w:val="001D3432"/>
    <w:rsid w:val="00350F65"/>
    <w:rsid w:val="003511E4"/>
    <w:rsid w:val="00352111"/>
    <w:rsid w:val="004215E6"/>
    <w:rsid w:val="00466F14"/>
    <w:rsid w:val="004B2702"/>
    <w:rsid w:val="004E6A33"/>
    <w:rsid w:val="005A2D87"/>
    <w:rsid w:val="00667CD1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63470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3C30C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Roman Hraška</cp:lastModifiedBy>
  <cp:revision>6</cp:revision>
  <dcterms:created xsi:type="dcterms:W3CDTF">2019-06-11T20:06:00Z</dcterms:created>
  <dcterms:modified xsi:type="dcterms:W3CDTF">2021-02-03T11:48:00Z</dcterms:modified>
</cp:coreProperties>
</file>