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0753880" w14:textId="77777777" w:rsidR="00676144" w:rsidRDefault="0067614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18E8781F" w14:textId="18D64DD9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F166FA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55299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F166FA">
        <w:trPr>
          <w:jc w:val="center"/>
        </w:trPr>
        <w:tc>
          <w:tcPr>
            <w:tcW w:w="3185" w:type="dxa"/>
            <w:tcBorders>
              <w:bottom w:val="nil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nil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F166FA">
        <w:trPr>
          <w:jc w:val="center"/>
        </w:trPr>
        <w:tc>
          <w:tcPr>
            <w:tcW w:w="318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nil"/>
              <w:bottom w:val="single" w:sz="4" w:space="0" w:color="auto"/>
            </w:tcBorders>
          </w:tcPr>
          <w:p w14:paraId="107121DE" w14:textId="56B38345" w:rsidR="00AD4FD2" w:rsidRPr="00236E9C" w:rsidRDefault="0055299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5D8A5D17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p w14:paraId="202225FB" w14:textId="77777777" w:rsidR="007F107E" w:rsidRPr="00236E9C" w:rsidRDefault="007F107E" w:rsidP="007F107E">
      <w:pPr>
        <w:jc w:val="both"/>
        <w:rPr>
          <w:b/>
          <w:sz w:val="24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467298">
        <w:trPr>
          <w:trHeight w:val="12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7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683F0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64791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467298">
        <w:trPr>
          <w:trHeight w:val="25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4A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750C98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E6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36A3557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lastRenderedPageBreak/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236E9C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467E8BAC" w:rsidR="007F107E" w:rsidRPr="00236E9C" w:rsidRDefault="00676144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del w:id="1" w:author="Autor">
              <w:r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  <w:r w:rsidRPr="00236E9C"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 </w:delText>
              </w:r>
            </w:del>
            <w:ins w:id="2" w:author="Autor">
              <w:r w:rsidR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1</w:t>
              </w:r>
              <w:r w:rsidR="00545168" w:rsidRPr="00236E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 </w:t>
              </w:r>
            </w:ins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61ED1662" w:rsidR="007F107E" w:rsidRPr="00236E9C" w:rsidRDefault="004E7C32" w:rsidP="004E7C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</w:t>
            </w:r>
            <w:del w:id="3" w:author="Autor">
              <w:r w:rsidR="00676144"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  <w:r w:rsidR="00676144" w:rsidRPr="00236E9C"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 </w:delText>
              </w:r>
            </w:del>
            <w:ins w:id="4" w:author="Autor">
              <w:r w:rsidR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  <w:r w:rsidR="00545168" w:rsidRPr="00236E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 </w:t>
              </w:r>
            </w:ins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684E33F7" w:rsidR="007F107E" w:rsidRPr="00236E9C" w:rsidRDefault="00676144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del w:id="5" w:author="Autor">
              <w:r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  <w:r w:rsidRPr="00236E9C" w:rsidDel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 xml:space="preserve"> </w:delText>
              </w:r>
            </w:del>
            <w:ins w:id="6" w:author="Autor">
              <w:r w:rsidR="0054516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  <w:r w:rsidR="00545168" w:rsidRPr="00236E9C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 </w:t>
              </w:r>
            </w:ins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0B19CDE4" w14:textId="77777777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4DB7363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0CCE7663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0EE3F4C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54649A9D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4CAA692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874E65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874E65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253B400F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65184E5B" w:rsidR="00590735" w:rsidRPr="00236E9C" w:rsidRDefault="00676144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7" w:author="Autor">
              <w:r w:rsidDel="00545168">
                <w:rPr>
                  <w:rFonts w:asciiTheme="minorHAnsi" w:hAnsiTheme="minorHAnsi" w:cstheme="minorHAnsi"/>
                  <w:color w:val="000000" w:themeColor="text1"/>
                </w:rPr>
                <w:delText>0</w:delText>
              </w:r>
            </w:del>
            <w:ins w:id="8" w:author="Autor">
              <w:r w:rsidR="00545168">
                <w:rPr>
                  <w:rFonts w:asciiTheme="minorHAnsi" w:hAnsiTheme="minorHAnsi" w:cstheme="minorHAnsi"/>
                  <w:color w:val="000000" w:themeColor="text1"/>
                </w:rPr>
                <w:t>1</w:t>
              </w:r>
            </w:ins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del w:id="9" w:author="Autor">
              <w:r w:rsidDel="00545168">
                <w:rPr>
                  <w:rFonts w:asciiTheme="minorHAnsi" w:hAnsiTheme="minorHAnsi" w:cstheme="minorHAnsi"/>
                  <w:color w:val="000000" w:themeColor="text1"/>
                </w:rPr>
                <w:delText>4</w:delText>
              </w:r>
            </w:del>
            <w:ins w:id="10" w:author="Autor">
              <w:r w:rsidR="00545168">
                <w:rPr>
                  <w:rFonts w:asciiTheme="minorHAnsi" w:hAnsiTheme="minorHAnsi" w:cstheme="minorHAnsi"/>
                  <w:color w:val="000000" w:themeColor="text1"/>
                </w:rPr>
                <w:t>2</w:t>
              </w:r>
            </w:ins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del w:id="11" w:author="Autor">
              <w:r w:rsidDel="00545168">
                <w:rPr>
                  <w:rFonts w:asciiTheme="minorHAnsi" w:hAnsiTheme="minorHAnsi" w:cstheme="minorHAnsi"/>
                  <w:color w:val="000000" w:themeColor="text1"/>
                </w:rPr>
                <w:delText>8</w:delText>
              </w:r>
            </w:del>
            <w:ins w:id="12" w:author="Autor">
              <w:r w:rsidR="00545168">
                <w:rPr>
                  <w:rFonts w:asciiTheme="minorHAnsi" w:hAnsiTheme="minorHAnsi" w:cstheme="minorHAnsi"/>
                  <w:color w:val="000000" w:themeColor="text1"/>
                </w:rPr>
                <w:t>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A5C5163" w:rsidR="00590735" w:rsidRPr="00236E9C" w:rsidRDefault="00676144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3" w:author="Autor">
              <w:r w:rsidDel="00545168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14" w:author="Autor">
              <w:r w:rsidR="00545168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1CEE9EDC" w:rsidR="00590735" w:rsidRPr="00236E9C" w:rsidRDefault="00545168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15" w:author="Autor">
              <w:r w:rsidDel="00545168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16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53814AB3" w:rsidR="00590735" w:rsidRPr="00236E9C" w:rsidRDefault="00545168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del w:id="17" w:author="Autor">
              <w:r w:rsidDel="00545168">
                <w:rPr>
                  <w:rFonts w:cs="Arial"/>
                  <w:b/>
                  <w:color w:val="000000" w:themeColor="text1"/>
                </w:rPr>
                <w:delText>27</w:delText>
              </w:r>
            </w:del>
            <w:ins w:id="18" w:author="Autor">
              <w:r>
                <w:rPr>
                  <w:rFonts w:cs="Arial"/>
                  <w:b/>
                  <w:color w:val="000000" w:themeColor="text1"/>
                </w:rPr>
                <w:t>22</w:t>
              </w:r>
            </w:ins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0E3B493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del w:id="19" w:author="Autor">
        <w:r w:rsidR="00545168" w:rsidRPr="00236E9C" w:rsidDel="00545168">
          <w:rPr>
            <w:rFonts w:cs="Arial"/>
            <w:b/>
            <w:color w:val="FF0000"/>
          </w:rPr>
          <w:delText>1</w:delText>
        </w:r>
        <w:r w:rsidR="00545168" w:rsidDel="00545168">
          <w:rPr>
            <w:rFonts w:cs="Arial"/>
            <w:b/>
            <w:color w:val="FF0000"/>
          </w:rPr>
          <w:delText xml:space="preserve">7 </w:delText>
        </w:r>
      </w:del>
      <w:ins w:id="20" w:author="Autor">
        <w:r w:rsidR="00545168">
          <w:rPr>
            <w:rFonts w:cs="Arial"/>
            <w:b/>
            <w:color w:val="FF0000"/>
          </w:rPr>
          <w:t xml:space="preserve">14 </w:t>
        </w:r>
      </w:ins>
      <w:r w:rsidR="003A3DF2" w:rsidRPr="00236E9C">
        <w:rPr>
          <w:rFonts w:cs="Arial"/>
          <w:b/>
          <w:color w:val="000000" w:themeColor="text1"/>
        </w:rPr>
        <w:t>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55299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55299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236E9C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72D0EDA" w14:textId="2996BEC8" w:rsidR="007F107E" w:rsidRDefault="007F107E" w:rsidP="007F107E">
      <w:pPr>
        <w:rPr>
          <w:ins w:id="21" w:author="Autor"/>
          <w:b/>
          <w:sz w:val="24"/>
        </w:rPr>
      </w:pPr>
      <w:r w:rsidRPr="00236E9C">
        <w:rPr>
          <w:b/>
          <w:sz w:val="24"/>
        </w:rPr>
        <w:t>Rozlišovacie kritériá</w:t>
      </w:r>
    </w:p>
    <w:p w14:paraId="3A871135" w14:textId="77777777" w:rsidR="00D04E83" w:rsidRDefault="00D04E83" w:rsidP="00D04E83">
      <w:pPr>
        <w:pStyle w:val="Odsekzoznamu"/>
        <w:ind w:left="426"/>
        <w:jc w:val="both"/>
        <w:rPr>
          <w:ins w:id="22" w:author="Autor"/>
          <w:rFonts w:asciiTheme="minorHAnsi" w:hAnsiTheme="minorHAnsi"/>
        </w:rPr>
      </w:pPr>
    </w:p>
    <w:p w14:paraId="6AAC0115" w14:textId="77777777" w:rsidR="00D04E83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ins w:id="23" w:author="Autor"/>
          <w:rFonts w:asciiTheme="minorHAnsi" w:hAnsiTheme="minorHAnsi"/>
        </w:rPr>
      </w:pPr>
      <w:proofErr w:type="spellStart"/>
      <w:ins w:id="24" w:author="Autor">
        <w:r>
          <w:rPr>
            <w:rFonts w:asciiTheme="minorHAnsi" w:hAnsiTheme="minorHAnsi"/>
          </w:rPr>
          <w:t>Hodnota</w:t>
        </w:r>
        <w:proofErr w:type="spellEnd"/>
        <w:r>
          <w:rPr>
            <w:rFonts w:asciiTheme="minorHAnsi" w:hAnsiTheme="minorHAnsi"/>
          </w:rPr>
          <w:t xml:space="preserve"> Value for Money,</w:t>
        </w:r>
      </w:ins>
    </w:p>
    <w:p w14:paraId="63B272DF" w14:textId="77777777" w:rsidR="00D04E83" w:rsidRDefault="00D04E83" w:rsidP="00D04E83">
      <w:pPr>
        <w:pStyle w:val="Odsekzoznamu"/>
        <w:spacing w:after="160" w:line="256" w:lineRule="auto"/>
        <w:ind w:left="1701"/>
        <w:jc w:val="both"/>
        <w:rPr>
          <w:ins w:id="25" w:author="Autor"/>
          <w:rFonts w:asciiTheme="minorHAnsi" w:hAnsiTheme="minorHAnsi"/>
        </w:rPr>
      </w:pPr>
    </w:p>
    <w:p w14:paraId="4FEDB299" w14:textId="77777777" w:rsidR="00D04E83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ins w:id="26" w:author="Autor"/>
          <w:rFonts w:asciiTheme="minorHAnsi" w:hAnsiTheme="minorHAnsi"/>
        </w:rPr>
      </w:pPr>
      <w:proofErr w:type="spellStart"/>
      <w:ins w:id="27" w:author="Autor">
        <w:r>
          <w:rPr>
            <w:rFonts w:asciiTheme="minorHAnsi" w:hAnsiTheme="minorHAnsi"/>
          </w:rPr>
          <w:lastRenderedPageBreak/>
          <w:t>Posúdenie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vplyvu</w:t>
        </w:r>
        <w:proofErr w:type="spellEnd"/>
        <w:r>
          <w:rPr>
            <w:rFonts w:asciiTheme="minorHAnsi" w:hAnsiTheme="minorHAnsi"/>
          </w:rPr>
          <w:t xml:space="preserve"> a </w:t>
        </w:r>
        <w:proofErr w:type="spellStart"/>
        <w:r>
          <w:rPr>
            <w:rFonts w:asciiTheme="minorHAnsi" w:hAnsiTheme="minorHAnsi"/>
          </w:rPr>
          <w:t>dopadu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projektu</w:t>
        </w:r>
        <w:proofErr w:type="spellEnd"/>
        <w:r>
          <w:rPr>
            <w:rFonts w:asciiTheme="minorHAnsi" w:hAnsiTheme="minorHAnsi"/>
          </w:rPr>
          <w:t xml:space="preserve"> na </w:t>
        </w:r>
        <w:proofErr w:type="spellStart"/>
        <w:r>
          <w:rPr>
            <w:rFonts w:asciiTheme="minorHAnsi" w:hAnsiTheme="minorHAnsi"/>
          </w:rPr>
          <w:t>plnenie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stratégiu</w:t>
        </w:r>
        <w:proofErr w:type="spellEnd"/>
        <w:r>
          <w:rPr>
            <w:rFonts w:asciiTheme="minorHAnsi" w:hAnsiTheme="minorHAnsi"/>
          </w:rPr>
          <w:t xml:space="preserve"> CLLD,</w:t>
        </w:r>
      </w:ins>
    </w:p>
    <w:p w14:paraId="6CE96C66" w14:textId="77777777" w:rsidR="00D04E83" w:rsidRDefault="00D04E83" w:rsidP="00D04E83">
      <w:pPr>
        <w:pStyle w:val="Odsekzoznamu"/>
        <w:ind w:left="1701"/>
        <w:jc w:val="both"/>
        <w:rPr>
          <w:ins w:id="28" w:author="Autor"/>
          <w:rFonts w:asciiTheme="minorHAnsi" w:hAnsiTheme="minorHAnsi"/>
        </w:rPr>
      </w:pPr>
      <w:ins w:id="29" w:author="Autor">
        <w:r>
          <w:rPr>
            <w:rFonts w:asciiTheme="minorHAnsi" w:hAnsiTheme="minorHAnsi"/>
          </w:rPr>
          <w:t xml:space="preserve">Toto </w:t>
        </w:r>
        <w:proofErr w:type="spellStart"/>
        <w:r>
          <w:rPr>
            <w:rFonts w:asciiTheme="minorHAnsi" w:hAnsiTheme="minorHAnsi"/>
          </w:rPr>
          <w:t>rozlišovacie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kritérium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sa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aplikuje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jedine</w:t>
        </w:r>
        <w:proofErr w:type="spellEnd"/>
        <w:r>
          <w:rPr>
            <w:rFonts w:asciiTheme="minorHAnsi" w:hAnsiTheme="minorHAnsi"/>
          </w:rPr>
          <w:t xml:space="preserve"> v </w:t>
        </w:r>
        <w:proofErr w:type="spellStart"/>
        <w:r>
          <w:rPr>
            <w:rFonts w:asciiTheme="minorHAnsi" w:hAnsiTheme="minorHAnsi"/>
          </w:rPr>
          <w:t>prípadoch</w:t>
        </w:r>
        <w:proofErr w:type="spellEnd"/>
        <w:r>
          <w:rPr>
            <w:rFonts w:asciiTheme="minorHAnsi" w:hAnsiTheme="minorHAnsi"/>
          </w:rPr>
          <w:t xml:space="preserve">, </w:t>
        </w:r>
        <w:proofErr w:type="spellStart"/>
        <w:r>
          <w:rPr>
            <w:rFonts w:asciiTheme="minorHAnsi" w:hAnsiTheme="minorHAnsi"/>
          </w:rPr>
          <w:t>ak</w:t>
        </w:r>
        <w:proofErr w:type="spellEnd"/>
        <w:r>
          <w:rPr>
            <w:rFonts w:asciiTheme="minorHAnsi" w:hAnsiTheme="minorHAnsi"/>
          </w:rPr>
          <w:t> </w:t>
        </w:r>
        <w:proofErr w:type="spellStart"/>
        <w:r>
          <w:rPr>
            <w:rFonts w:asciiTheme="minorHAnsi" w:hAnsiTheme="minorHAnsi"/>
          </w:rPr>
          <w:t>aplikácia</w:t>
        </w:r>
        <w:proofErr w:type="spellEnd"/>
        <w:r>
          <w:rPr>
            <w:rFonts w:asciiTheme="minorHAnsi" w:hAnsiTheme="minorHAnsi"/>
          </w:rPr>
          <w:t xml:space="preserve"> na </w:t>
        </w:r>
        <w:proofErr w:type="spellStart"/>
        <w:r>
          <w:rPr>
            <w:rFonts w:asciiTheme="minorHAnsi" w:hAnsiTheme="minorHAnsi"/>
          </w:rPr>
          <w:t>základe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hodnoty</w:t>
        </w:r>
        <w:proofErr w:type="spellEnd"/>
        <w:r>
          <w:rPr>
            <w:rFonts w:asciiTheme="minorHAnsi" w:hAnsiTheme="minorHAnsi"/>
          </w:rPr>
          <w:t xml:space="preserve"> value for money </w:t>
        </w:r>
        <w:proofErr w:type="spellStart"/>
        <w:r>
          <w:rPr>
            <w:rFonts w:asciiTheme="minorHAnsi" w:hAnsiTheme="minorHAnsi"/>
          </w:rPr>
          <w:t>neurčila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konečné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poradie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žiadostí</w:t>
        </w:r>
        <w:proofErr w:type="spellEnd"/>
        <w:r>
          <w:rPr>
            <w:rFonts w:asciiTheme="minorHAnsi" w:hAnsiTheme="minorHAnsi"/>
          </w:rPr>
          <w:t xml:space="preserve"> o </w:t>
        </w:r>
        <w:proofErr w:type="spellStart"/>
        <w:r>
          <w:rPr>
            <w:rFonts w:asciiTheme="minorHAnsi" w:hAnsiTheme="minorHAnsi"/>
          </w:rPr>
          <w:t>príspevok</w:t>
        </w:r>
        <w:proofErr w:type="spellEnd"/>
        <w:r>
          <w:rPr>
            <w:rFonts w:asciiTheme="minorHAnsi" w:hAnsiTheme="minorHAnsi"/>
          </w:rPr>
          <w:t xml:space="preserve"> na </w:t>
        </w:r>
        <w:proofErr w:type="spellStart"/>
        <w:r>
          <w:rPr>
            <w:rFonts w:asciiTheme="minorHAnsi" w:hAnsiTheme="minorHAnsi"/>
          </w:rPr>
          <w:t>hranici</w:t>
        </w:r>
        <w:proofErr w:type="spellEnd"/>
        <w:r>
          <w:rPr>
            <w:rFonts w:asciiTheme="minorHAnsi" w:hAnsiTheme="minorHAnsi"/>
          </w:rPr>
          <w:t xml:space="preserve"> </w:t>
        </w:r>
        <w:proofErr w:type="spellStart"/>
        <w:r>
          <w:rPr>
            <w:rFonts w:asciiTheme="minorHAnsi" w:hAnsiTheme="minorHAnsi"/>
          </w:rPr>
          <w:t>alokácie</w:t>
        </w:r>
        <w:proofErr w:type="spellEnd"/>
        <w:r>
          <w:rPr>
            <w:rFonts w:asciiTheme="minorHAnsi" w:hAnsiTheme="minorHAnsi"/>
          </w:rPr>
          <w:t xml:space="preserve">. </w:t>
        </w:r>
        <w:r>
          <w:rPr>
            <w:rFonts w:ascii="Arial" w:hAnsi="Arial" w:cs="Arial"/>
            <w:sz w:val="20"/>
            <w:szCs w:val="20"/>
          </w:rPr>
          <w:t xml:space="preserve">Toto </w:t>
        </w:r>
        <w:proofErr w:type="spellStart"/>
        <w:r>
          <w:rPr>
            <w:rFonts w:ascii="Arial" w:hAnsi="Arial" w:cs="Arial"/>
            <w:sz w:val="20"/>
            <w:szCs w:val="20"/>
          </w:rPr>
          <w:t>rozlišovacie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kritérium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aplikuje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výberová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komisia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MAS.</w:t>
        </w:r>
      </w:ins>
    </w:p>
    <w:p w14:paraId="1721D9EC" w14:textId="77777777" w:rsidR="00D04E83" w:rsidRPr="00236E9C" w:rsidRDefault="00D04E83" w:rsidP="007F107E">
      <w:pPr>
        <w:rPr>
          <w:b/>
        </w:rPr>
      </w:pPr>
    </w:p>
    <w:p w14:paraId="069F9B7D" w14:textId="54F508C1" w:rsidR="007F107E" w:rsidRPr="00236E9C" w:rsidDel="00D04E83" w:rsidRDefault="007F107E" w:rsidP="007F107E">
      <w:pPr>
        <w:jc w:val="both"/>
        <w:rPr>
          <w:del w:id="30" w:author="Autor"/>
          <w:sz w:val="24"/>
        </w:rPr>
      </w:pPr>
      <w:del w:id="31" w:author="Autor">
        <w:r w:rsidRPr="00236E9C" w:rsidDel="00D04E83">
          <w:rPr>
            <w:sz w:val="24"/>
          </w:rPr>
          <w:delText>V rámci rozlišovacích kritérií sa aplikuje kritérium value for money a/alebo posúdenie vplyvu a dopadu na plnenie stratégie CLLD</w:delText>
        </w:r>
      </w:del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6BAF85CC" w14:textId="7A467380" w:rsidR="00105FFA" w:rsidRPr="00236E9C" w:rsidDel="00D04E83" w:rsidRDefault="007F107E" w:rsidP="00105FFA">
      <w:pPr>
        <w:jc w:val="both"/>
        <w:rPr>
          <w:del w:id="32" w:author="Autor"/>
          <w:sz w:val="24"/>
          <w:szCs w:val="24"/>
        </w:rPr>
      </w:pPr>
      <w:del w:id="33" w:author="Autor">
        <w:r w:rsidRPr="00236E9C" w:rsidDel="00D04E83">
          <w:rPr>
            <w:sz w:val="24"/>
          </w:rPr>
          <w:delText xml:space="preserve">Posúdenie vplyvu a dopadu projektu na plnenie stratégie CLLD </w:delText>
        </w:r>
        <w:r w:rsidR="00105FFA" w:rsidRPr="00236E9C" w:rsidDel="00D04E83">
          <w:rPr>
            <w:sz w:val="24"/>
          </w:rPr>
          <w:delText>.</w:delText>
        </w:r>
        <w:r w:rsidR="00105FFA" w:rsidRPr="00236E9C" w:rsidDel="00D04E83">
          <w:delText xml:space="preserve"> </w:delText>
        </w:r>
        <w:r w:rsidR="00105FFA" w:rsidRPr="00236E9C" w:rsidDel="00D04E83">
          <w:rPr>
            <w:sz w:val="24"/>
            <w:szCs w:val="24"/>
          </w:rPr>
          <w:delText xml:space="preserve">Toto rozlišovacie kritérium sa aplikuje jedine v prípadoch, ak aplikácia na základe </w:delText>
        </w:r>
      </w:del>
    </w:p>
    <w:p w14:paraId="6A0CD5F1" w14:textId="0B2F0B62" w:rsidR="00105FFA" w:rsidRPr="00236E9C" w:rsidDel="00D04E83" w:rsidRDefault="00105FFA" w:rsidP="00105FFA">
      <w:pPr>
        <w:jc w:val="both"/>
        <w:rPr>
          <w:del w:id="34" w:author="Autor"/>
          <w:sz w:val="24"/>
          <w:szCs w:val="24"/>
        </w:rPr>
      </w:pPr>
      <w:del w:id="35" w:author="Autor">
        <w:r w:rsidRPr="00236E9C" w:rsidDel="00D04E83">
          <w:rPr>
            <w:sz w:val="24"/>
            <w:szCs w:val="24"/>
          </w:rPr>
          <w:delText>hodnoty value for money neurčila konečné poradie žiadostí o príspevok na hranici alokácie.</w:delText>
        </w:r>
      </w:del>
    </w:p>
    <w:p w14:paraId="01714A31" w14:textId="3E27DAE7" w:rsidR="00105FFA" w:rsidRPr="00545168" w:rsidDel="00D04E83" w:rsidRDefault="00105FFA" w:rsidP="00105FFA">
      <w:pPr>
        <w:jc w:val="both"/>
        <w:rPr>
          <w:del w:id="36" w:author="Autor"/>
          <w:rFonts w:cstheme="minorHAnsi"/>
          <w:sz w:val="24"/>
          <w:szCs w:val="24"/>
        </w:rPr>
      </w:pPr>
      <w:del w:id="37" w:author="Autor">
        <w:r w:rsidRPr="00545168" w:rsidDel="00D04E83">
          <w:rPr>
            <w:rFonts w:cstheme="minorHAnsi"/>
            <w:sz w:val="24"/>
            <w:szCs w:val="24"/>
          </w:rPr>
          <w:delText>Toto rozlišovacie kritérium aplikuje výberová komisia MAS.</w:delText>
        </w:r>
      </w:del>
    </w:p>
    <w:p w14:paraId="38893596" w14:textId="1A059D06" w:rsidR="00545168" w:rsidRDefault="00545168" w:rsidP="00105FFA">
      <w:pPr>
        <w:jc w:val="both"/>
        <w:rPr>
          <w:ins w:id="38" w:author="Autor"/>
          <w:rFonts w:asciiTheme="majorHAnsi" w:hAnsiTheme="majorHAnsi" w:cs="Arial"/>
          <w:sz w:val="24"/>
          <w:szCs w:val="24"/>
        </w:rPr>
      </w:pPr>
    </w:p>
    <w:p w14:paraId="64659F22" w14:textId="77777777" w:rsidR="00D04E83" w:rsidRPr="00236E9C" w:rsidRDefault="00D04E83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483AD818" w14:textId="374B5E4D" w:rsidR="007F107E" w:rsidRPr="00236E9C" w:rsidRDefault="00545168" w:rsidP="007F107E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F443" w14:textId="77777777" w:rsidR="00552997" w:rsidRDefault="00552997" w:rsidP="006447D5">
      <w:pPr>
        <w:spacing w:after="0" w:line="240" w:lineRule="auto"/>
      </w:pPr>
      <w:r>
        <w:separator/>
      </w:r>
    </w:p>
  </w:endnote>
  <w:endnote w:type="continuationSeparator" w:id="0">
    <w:p w14:paraId="2AA0CE8D" w14:textId="77777777" w:rsidR="00552997" w:rsidRDefault="0055299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2AE6D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63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A414" w14:textId="77777777" w:rsidR="00552997" w:rsidRDefault="00552997" w:rsidP="006447D5">
      <w:pPr>
        <w:spacing w:after="0" w:line="240" w:lineRule="auto"/>
      </w:pPr>
      <w:r>
        <w:separator/>
      </w:r>
    </w:p>
  </w:footnote>
  <w:footnote w:type="continuationSeparator" w:id="0">
    <w:p w14:paraId="356CB5A6" w14:textId="77777777" w:rsidR="00552997" w:rsidRDefault="00552997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E7C32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168"/>
    <w:rsid w:val="005453CA"/>
    <w:rsid w:val="0055119E"/>
    <w:rsid w:val="00552997"/>
    <w:rsid w:val="00555456"/>
    <w:rsid w:val="00561444"/>
    <w:rsid w:val="00563B2B"/>
    <w:rsid w:val="00563B91"/>
    <w:rsid w:val="00564DB5"/>
    <w:rsid w:val="0057380A"/>
    <w:rsid w:val="005743AB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144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0CC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219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93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66989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79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4E8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BA3"/>
    <w:rsid w:val="00E66417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47FA"/>
    <w:rsid w:val="000338EE"/>
    <w:rsid w:val="000813DF"/>
    <w:rsid w:val="00163B11"/>
    <w:rsid w:val="00212C3B"/>
    <w:rsid w:val="005A4146"/>
    <w:rsid w:val="005B6160"/>
    <w:rsid w:val="006B3B1E"/>
    <w:rsid w:val="00821688"/>
    <w:rsid w:val="00A44EA3"/>
    <w:rsid w:val="00A53475"/>
    <w:rsid w:val="00AD089D"/>
    <w:rsid w:val="00B20F1E"/>
    <w:rsid w:val="00B874A2"/>
    <w:rsid w:val="00DB7365"/>
    <w:rsid w:val="00E90FCA"/>
    <w:rsid w:val="00EA7464"/>
    <w:rsid w:val="00F337F6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0C-A98D-4444-95D9-73DCE2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2021-02-08T08:50:00Z</dcterms:modified>
</cp:coreProperties>
</file>