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3CD9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6C813C0D" w14:textId="77777777" w:rsidR="00396104" w:rsidRDefault="00396104" w:rsidP="00396104">
      <w:pPr>
        <w:rPr>
          <w:b/>
          <w:u w:val="single"/>
        </w:rPr>
      </w:pPr>
    </w:p>
    <w:p w14:paraId="34E9BC3B" w14:textId="77777777" w:rsidR="00396104" w:rsidRPr="00AB5BE1" w:rsidRDefault="00396104" w:rsidP="00396104">
      <w:pPr>
        <w:rPr>
          <w:b/>
          <w:u w:val="single"/>
        </w:rPr>
      </w:pPr>
    </w:p>
    <w:p w14:paraId="05E6E08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53F69C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CC940D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FC890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C4D312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8637AD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B6B48A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DCE959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94CBB4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5FB9B0A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1BB5F1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3C3C06C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65DD62F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7929EFD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58E437E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4642209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1E9221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7CE838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6898DFE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BD1B50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471A6B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B9893B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7686A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BC26E4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D0E5C8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AFFCD9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7E856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3AD083B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596E9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3DF3E39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06F81D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0D5928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C62914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C6BCA3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E38E0F6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4BBD" w14:textId="77777777" w:rsidR="00FC135B" w:rsidRDefault="00FC135B">
      <w:r>
        <w:separator/>
      </w:r>
    </w:p>
  </w:endnote>
  <w:endnote w:type="continuationSeparator" w:id="0">
    <w:p w14:paraId="34AE8827" w14:textId="77777777" w:rsidR="00FC135B" w:rsidRDefault="00F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0BBF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C3F7010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C2B4" w14:textId="77777777" w:rsidR="008633AC" w:rsidRDefault="008633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6434" w14:textId="77777777" w:rsidR="008633AC" w:rsidRDefault="00863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72FA" w14:textId="77777777" w:rsidR="00FC135B" w:rsidRDefault="00FC135B">
      <w:r>
        <w:separator/>
      </w:r>
    </w:p>
  </w:footnote>
  <w:footnote w:type="continuationSeparator" w:id="0">
    <w:p w14:paraId="2889F542" w14:textId="77777777" w:rsidR="00FC135B" w:rsidRDefault="00FC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1526" w14:textId="77777777" w:rsidR="008633AC" w:rsidRDefault="008633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A919" w14:textId="36B69041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del w:id="0" w:author="Roman Hraška" w:date="2021-02-03T12:25:00Z">
      <w:r w:rsidR="003C077E" w:rsidDel="008633AC">
        <w:rPr>
          <w:rFonts w:ascii="Arial Narrow" w:hAnsi="Arial Narrow" w:cs="Arial"/>
          <w:i/>
          <w:sz w:val="20"/>
          <w:szCs w:val="20"/>
        </w:rPr>
        <w:delText>4</w:delText>
      </w:r>
    </w:del>
    <w:ins w:id="1" w:author="Roman Hraška" w:date="2021-02-03T12:25:00Z">
      <w:r w:rsidR="008633AC">
        <w:rPr>
          <w:rFonts w:ascii="Arial Narrow" w:hAnsi="Arial Narrow" w:cs="Arial"/>
          <w:i/>
          <w:sz w:val="20"/>
          <w:szCs w:val="20"/>
        </w:rPr>
        <w:t>3</w:t>
      </w:r>
    </w:ins>
    <w:r>
      <w:rPr>
        <w:rFonts w:ascii="Arial Narrow" w:hAnsi="Arial Narrow" w:cs="Arial"/>
        <w:i/>
        <w:sz w:val="20"/>
        <w:szCs w:val="20"/>
      </w:rPr>
      <w:t xml:space="preserve"> ŽoPr </w:t>
    </w:r>
  </w:p>
  <w:p w14:paraId="7E9405B6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EA87" w14:textId="77777777" w:rsidR="008633AC" w:rsidRDefault="008633A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n Hraška">
    <w15:presenceInfo w15:providerId="None" w15:userId="Roman Hra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633AC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135B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918D4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Roman Hraška</cp:lastModifiedBy>
  <cp:revision>13</cp:revision>
  <dcterms:created xsi:type="dcterms:W3CDTF">2016-09-28T15:17:00Z</dcterms:created>
  <dcterms:modified xsi:type="dcterms:W3CDTF">2021-02-03T11:25:00Z</dcterms:modified>
</cp:coreProperties>
</file>