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7E085E" w:rsidR="00A97A10" w:rsidRPr="00385B43" w:rsidRDefault="00EF673E" w:rsidP="007139AA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137CC3C" w:rsidR="00A97A10" w:rsidRPr="00385B43" w:rsidRDefault="00EF673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IROP-CLLD-Q545-511-002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CAE2BC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7486FAD6" w14:textId="77777777" w:rsidR="00CA3525" w:rsidRPr="00335488" w:rsidRDefault="00CA3525" w:rsidP="00CA3525">
      <w:pPr>
        <w:rPr>
          <w:ins w:id="0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Žiadateľ pri vypĺňaní údajov v žiadosti o poskytnutie príspevku vymazáva inštrukcie, ktoré upresňujú spôsob alebo rozsah vyplnenia niektorých častí. </w:t>
        </w:r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predkladaní žiadosti o poskytnutie príspevku odstraňuje aj túto inštrukciu.</w:t>
        </w:r>
      </w:ins>
    </w:p>
    <w:p w14:paraId="7951E67D" w14:textId="77777777" w:rsidR="00CA3525" w:rsidRDefault="00CA3525" w:rsidP="00CA3525">
      <w:pPr>
        <w:rPr>
          <w:ins w:id="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3" w:author="Autor">
        <w:r w:rsidRPr="00335488"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C0965C0" w:rsidR="00A97A10" w:rsidRPr="00385B43" w:rsidRDefault="00A97A10">
      <w:pPr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C245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9442DB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7139A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7139AA">
              <w:rPr>
                <w:rFonts w:ascii="Arial Narrow" w:hAnsi="Arial Narrow"/>
                <w:sz w:val="18"/>
                <w:szCs w:val="18"/>
              </w:rPr>
              <w:t> </w:t>
            </w:r>
            <w:r w:rsidRPr="007139A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75529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799CD6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7FA900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038210B8" w:rsidR="00EA7579" w:rsidRPr="00385B43" w:rsidRDefault="00E36498" w:rsidP="0083156B">
            <w:pPr>
              <w:rPr>
                <w:rFonts w:ascii="Arial Narrow" w:hAnsi="Arial Narrow"/>
                <w:sz w:val="18"/>
                <w:szCs w:val="18"/>
              </w:rPr>
            </w:pPr>
            <w:ins w:id="4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5C83CD2B" w14:textId="65468199" w:rsidR="00EF673E" w:rsidDel="007A1C01" w:rsidRDefault="00EF673E" w:rsidP="0083156B">
            <w:pPr>
              <w:rPr>
                <w:del w:id="5" w:author="Autor"/>
                <w:rFonts w:ascii="Arial Narrow" w:hAnsi="Arial Narrow"/>
                <w:sz w:val="18"/>
                <w:szCs w:val="18"/>
                <w:highlight w:val="yellow"/>
              </w:rPr>
            </w:pPr>
            <w:del w:id="6" w:author="Autor">
              <w:r w:rsidDel="007A1C01">
                <w:rPr>
                  <w:rFonts w:ascii="Arial Narrow" w:hAnsi="Arial Narrow"/>
                  <w:sz w:val="18"/>
                  <w:szCs w:val="18"/>
                </w:rPr>
                <w:delText>Maximálna dĺžka realizácie aktivít projektu je 9 mesiacov od nadobudnutia účinnosti zmluvy o príspevku</w:delText>
              </w:r>
              <w:r w:rsidRPr="004D1B9E" w:rsidDel="007A1C01">
                <w:rPr>
                  <w:rFonts w:ascii="Arial Narrow" w:hAnsi="Arial Narrow"/>
                  <w:sz w:val="18"/>
                  <w:szCs w:val="18"/>
                  <w:highlight w:val="yellow"/>
                </w:rPr>
                <w:delText xml:space="preserve"> </w:delText>
              </w:r>
            </w:del>
          </w:p>
          <w:p w14:paraId="18C3226D" w14:textId="7A0FEB3C" w:rsidR="0009206F" w:rsidRPr="00385B43" w:rsidRDefault="0009206F" w:rsidP="00E364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C41FC0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E1249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673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70662A1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7" w:author="Autor">
              <w:r w:rsidR="00CA3525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7139AA">
        <w:trPr>
          <w:trHeight w:val="345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F0FC401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8D5514E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</w:t>
            </w:r>
            <w:r w:rsidR="007139AA" w:rsidRPr="007139AA">
              <w:rPr>
                <w:rFonts w:ascii="Arial Narrow" w:hAnsi="Arial Narrow"/>
                <w:sz w:val="18"/>
                <w:szCs w:val="18"/>
              </w:rPr>
              <w:t>o</w:t>
            </w:r>
            <w:r w:rsidRPr="007139AA">
              <w:rPr>
                <w:rFonts w:ascii="Arial Narrow" w:hAnsi="Arial Narrow"/>
                <w:sz w:val="18"/>
                <w:szCs w:val="18"/>
              </w:rPr>
              <w:t>vo,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8D6E54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7139AA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7139A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7139AA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474C939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643CB1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UR, RMŽa ND</w:t>
            </w:r>
          </w:p>
        </w:tc>
      </w:tr>
      <w:tr w:rsidR="00EF673E" w:rsidRPr="00385B43" w14:paraId="006009E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5A363D" w14:textId="7F69B8D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DF9675" w14:textId="22D084C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produktov 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9BC73E" w14:textId="45BAF161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376CF8" w14:textId="5060F49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5C1899" w14:textId="64E90A7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286964" w14:textId="5DA41B2F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UR, RMŽa ND</w:t>
            </w:r>
          </w:p>
        </w:tc>
      </w:tr>
      <w:tr w:rsidR="00EF673E" w:rsidRPr="00385B43" w14:paraId="6D8659F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CC0C9F" w14:textId="5636AD9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0D1E0E" w14:textId="0AAEC87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E4C1BD8" w14:textId="749A2FB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podniky</w:t>
            </w:r>
          </w:p>
          <w:p w14:paraId="2A46E750" w14:textId="77777777" w:rsidR="00EF673E" w:rsidRPr="007139AA" w:rsidRDefault="00EF673E" w:rsidP="007139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24B503" w14:textId="3294538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4122D6" w14:textId="70FAE9D2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23133" w14:textId="5B431D5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UR, RMŽa ND</w:t>
            </w:r>
          </w:p>
        </w:tc>
      </w:tr>
      <w:tr w:rsidR="00EF673E" w:rsidRPr="00385B43" w14:paraId="47C4073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80B6D5" w14:textId="60C6C7C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5F2E085" w14:textId="0206E31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19C31AB" w14:textId="5D43104B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02A67C7" w14:textId="7F54E92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DC2465" w14:textId="5748D5BC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6D0E22" w14:textId="31D30F2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UR, RMŽa 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8D51F4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C245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151129B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8" w:author="Autor">
              <w:r w:rsidR="00CA3525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9" w:author="Autor">
              <w:r w:rsidDel="00CA3525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C245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C245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3E44CE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0C0C6B4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</w:t>
            </w:r>
            <w:r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2E93E01A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7A0910E5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8DA1E0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7BFFDE21" w:rsidR="00966699" w:rsidRPr="007139AA" w:rsidRDefault="0075529D" w:rsidP="007139AA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0A4CAC3" w14:textId="77777777" w:rsidR="0075529D" w:rsidRPr="00385B43" w:rsidRDefault="0075529D" w:rsidP="0075529D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D036A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72779D3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A1C75BE" w14:textId="77777777" w:rsidR="00972E7A" w:rsidRDefault="0075529D" w:rsidP="00FD4081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0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6BFB4DAE" w14:textId="7586C88A" w:rsidR="00972E7A" w:rsidRPr="00FD4081" w:rsidRDefault="00972E7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  <w:rPrChange w:id="11" w:author="Autor">
                  <w:rPr>
                    <w:rFonts w:eastAsia="Calibri"/>
                  </w:rPr>
                </w:rPrChange>
              </w:rPr>
            </w:pPr>
            <w:ins w:id="12" w:author="Autor">
              <w:r w:rsidRPr="00FD4081">
                <w:rPr>
                  <w:rFonts w:ascii="Arial Narrow" w:eastAsia="Calibri" w:hAnsi="Arial Narrow"/>
                  <w:sz w:val="18"/>
                  <w:szCs w:val="18"/>
                  <w:rPrChange w:id="13" w:author="Autor">
                    <w:rPr>
                      <w:rFonts w:eastAsia="Calibri"/>
                    </w:rPr>
                  </w:rPrChange>
                </w:rPr>
                <w:t>preukázanie inovatívnosti projektu – spôsobu realizácie hlavnej aktivity projektu,</w:t>
              </w:r>
              <w:r w:rsidRPr="00FD4081">
                <w:rPr>
                  <w:rFonts w:cs="Times New Roman"/>
                  <w:szCs w:val="24"/>
                  <w:lang w:eastAsia="sk-SK"/>
                </w:rPr>
                <w:t xml:space="preserve"> </w:t>
              </w:r>
            </w:ins>
          </w:p>
          <w:p w14:paraId="7DC3686F" w14:textId="40ED51E3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8A5D7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prioritnou osou č. 5 – Miestny rozvoj vedená komunitou (súlad s očakávanými výsledkami, definovanými oprávnenými aktivitami),</w:t>
            </w:r>
          </w:p>
          <w:p w14:paraId="7331654A" w14:textId="0CB25CC0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OZ RADOŠINKA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907C2C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073789D0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miest,</w:t>
            </w:r>
            <w:r w:rsidDel="0013602C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8AEAAA1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>pridan</w:t>
            </w:r>
            <w:r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hodnot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projektu pre územie (jeho využiteľnosť v území) a prínos realizácie projektu pre územie </w:t>
            </w:r>
            <w:r>
              <w:rPr>
                <w:rFonts w:ascii="Arial Narrow" w:eastAsia="Calibri" w:hAnsi="Arial Narrow"/>
                <w:sz w:val="18"/>
                <w:szCs w:val="18"/>
              </w:rPr>
              <w:t>MAS,</w:t>
            </w:r>
          </w:p>
          <w:p w14:paraId="5FD4D9EC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relevantné),</w:t>
            </w:r>
          </w:p>
          <w:p w14:paraId="03B92142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D3DF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D9161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obstarávania,</w:t>
            </w:r>
          </w:p>
          <w:p w14:paraId="7F01E83E" w14:textId="04FF1D1E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 projektu</w:t>
            </w:r>
          </w:p>
          <w:p w14:paraId="2853C77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3117CB0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78D4276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17CE5497" w14:textId="38374EC0" w:rsidR="00F13DF8" w:rsidRPr="00F3293C" w:rsidRDefault="0075529D" w:rsidP="00F329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42623B49" w14:textId="77777777" w:rsidR="005C3FC3" w:rsidRPr="00385B43" w:rsidRDefault="005C3FC3" w:rsidP="005C3FC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D8935FC" w14:textId="77777777" w:rsidR="005C3FC3" w:rsidRPr="00385B4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23E8F5EA" w14:textId="77777777" w:rsidR="005C3FC3" w:rsidRPr="00385B4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socio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3B2EE507" w14:textId="1B2AE320" w:rsidR="005C3FC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4" w:author="Autor">
              <w:r w:rsidRPr="00385B43" w:rsidDel="00CA3525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15" w:author="Autor">
              <w:r w:rsidR="00CA3525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16" w:author="Autor">
              <w:r w:rsidRPr="00385B43" w:rsidDel="00CA3525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17" w:author="Autor">
              <w:r w:rsidR="00CA3525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18" w:author="Autor">
              <w:r w:rsidRPr="00385B43" w:rsidDel="00CA3525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1152147" w14:textId="5CE6AD30" w:rsidR="005C3FC3" w:rsidRDefault="005C3FC3" w:rsidP="007A1C01">
            <w:pPr>
              <w:pStyle w:val="Odsekzoznamu"/>
              <w:numPr>
                <w:ilvl w:val="0"/>
                <w:numId w:val="28"/>
              </w:numPr>
              <w:rPr>
                <w:ins w:id="1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8EE5C7" w14:textId="5C4DFF4B" w:rsidR="007A1C01" w:rsidRPr="007A1C01" w:rsidRDefault="007A1C01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 Narrow" w:eastAsia="Calibri" w:hAnsi="Arial Narrow"/>
                <w:sz w:val="18"/>
                <w:szCs w:val="18"/>
                <w:rPrChange w:id="20" w:author="Autor">
                  <w:rPr>
                    <w:rFonts w:eastAsia="Calibri"/>
                  </w:rPr>
                </w:rPrChange>
              </w:rPr>
              <w:pPrChange w:id="21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ins w:id="22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 účinnosť a efektívnosť riešenia vo vzťahu k stanoveným cieľom a výsledkom projektu</w:t>
              </w:r>
            </w:ins>
          </w:p>
          <w:p w14:paraId="72AA4B33" w14:textId="4E21BCE6" w:rsidR="005C3FC3" w:rsidRPr="00385B43" w:rsidDel="007A1C01" w:rsidRDefault="005C3FC3" w:rsidP="007A1C01">
            <w:pPr>
              <w:pStyle w:val="Odsekzoznamu"/>
              <w:numPr>
                <w:ilvl w:val="0"/>
                <w:numId w:val="28"/>
              </w:numPr>
              <w:rPr>
                <w:del w:id="23" w:author="Autor"/>
                <w:rFonts w:ascii="Arial Narrow" w:eastAsia="Calibri" w:hAnsi="Arial Narrow"/>
                <w:sz w:val="18"/>
                <w:szCs w:val="18"/>
              </w:rPr>
            </w:pPr>
            <w:del w:id="24" w:author="Autor">
              <w:r w:rsidRPr="00385B43" w:rsidDel="007A1C01">
                <w:rPr>
                  <w:rFonts w:ascii="Arial Narrow" w:eastAsia="Calibri" w:hAnsi="Arial Narrow"/>
                  <w:sz w:val="18"/>
                  <w:szCs w:val="18"/>
                </w:rPr>
                <w:delText>účinnosť a efektívnosť riešenia vo vzťahu k stanoveným cieľom a výsledkom projektu</w:delText>
              </w:r>
              <w:r w:rsidR="008C23B9" w:rsidDel="007A1C01">
                <w:rPr>
                  <w:rFonts w:ascii="Arial Narrow" w:eastAsia="Calibri" w:hAnsi="Arial Narrow"/>
                  <w:sz w:val="18"/>
                  <w:szCs w:val="18"/>
                </w:rPr>
                <w:delText>,</w:delText>
              </w:r>
            </w:del>
          </w:p>
          <w:p w14:paraId="0A13DC64" w14:textId="4EC84002" w:rsidR="005C3FC3" w:rsidRPr="00FD4081" w:rsidRDefault="005C3FC3" w:rsidP="007A1C01">
            <w:pPr>
              <w:pStyle w:val="Odsekzoznamu"/>
              <w:numPr>
                <w:ilvl w:val="0"/>
                <w:numId w:val="28"/>
              </w:numPr>
              <w:rPr>
                <w:ins w:id="25" w:author="Autor"/>
                <w:rFonts w:ascii="Arial Narrow" w:hAnsi="Arial Narrow"/>
                <w:sz w:val="18"/>
                <w:szCs w:val="18"/>
                <w:rPrChange w:id="26" w:author="Autor">
                  <w:rPr>
                    <w:ins w:id="27" w:author="Autor"/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4C5986" w14:textId="4B690CEA" w:rsidR="00972E7A" w:rsidRPr="00FD4081" w:rsidRDefault="00972E7A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 Narrow" w:hAnsi="Arial Narrow"/>
                <w:sz w:val="18"/>
                <w:szCs w:val="18"/>
                <w:rPrChange w:id="28" w:author="Autor">
                  <w:rPr/>
                </w:rPrChange>
              </w:rPr>
              <w:pPrChange w:id="29" w:author="Autor">
                <w:pPr>
                  <w:pStyle w:val="Odsekzoznamu"/>
                  <w:numPr>
                    <w:numId w:val="28"/>
                  </w:numPr>
                  <w:ind w:hanging="360"/>
                </w:pPr>
              </w:pPrChange>
            </w:pPr>
            <w:ins w:id="30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popis vstupov do finančnej analýzy.</w:t>
              </w:r>
            </w:ins>
          </w:p>
          <w:p w14:paraId="34BCA4BF" w14:textId="77777777" w:rsidR="00F13DF8" w:rsidRPr="00A72180" w:rsidRDefault="005C3FC3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E6E8DDC" w:rsidR="00D42A32" w:rsidRPr="00F3293C" w:rsidRDefault="00D42A32" w:rsidP="007A1C01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preukázania inovatívnosti výstupov projektu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0D3E630" w:rsidR="008A2FD8" w:rsidRPr="00565992" w:rsidRDefault="00BF41C1" w:rsidP="00565992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  <w:r w:rsidR="00565992"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37E5DF" w14:textId="7F8EF545" w:rsidR="00402A70" w:rsidRDefault="00385B43" w:rsidP="00385B43">
            <w:pPr>
              <w:rPr>
                <w:ins w:id="31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32" w:author="Autor">
              <w:r w:rsidR="00402A70" w:rsidRPr="00385B43" w:rsidDel="00D23E98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33" w:author="Autor">
              <w:r w:rsidR="00D23E98">
                <w:rPr>
                  <w:rFonts w:ascii="Arial Narrow" w:hAnsi="Arial Narrow"/>
                  <w:sz w:val="18"/>
                  <w:szCs w:val="18"/>
                </w:rPr>
                <w:t xml:space="preserve"> hodnoty v súlade s </w:t>
              </w:r>
            </w:ins>
            <w:r w:rsidR="00402A7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ins w:id="34" w:author="Autor">
              <w:r w:rsidR="00D23E98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35" w:author="Autor">
              <w:r w:rsidR="00402A70" w:rsidRPr="00385B43" w:rsidDel="00D23E98">
                <w:rPr>
                  <w:rFonts w:ascii="Arial Narrow" w:hAnsi="Arial Narrow"/>
                  <w:sz w:val="18"/>
                  <w:szCs w:val="18"/>
                </w:rPr>
                <w:delText>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710E6C2B" w14:textId="77777777" w:rsidR="00D23E98" w:rsidRDefault="00D23E98" w:rsidP="00D23E98">
            <w:pPr>
              <w:rPr>
                <w:ins w:id="36" w:author="Autor"/>
                <w:rFonts w:ascii="Arial Narrow" w:hAnsi="Arial Narrow"/>
                <w:sz w:val="18"/>
                <w:szCs w:val="18"/>
              </w:rPr>
            </w:pPr>
          </w:p>
          <w:p w14:paraId="5158A92D" w14:textId="77777777" w:rsidR="00D23E98" w:rsidRPr="00E0609C" w:rsidRDefault="00D23E98" w:rsidP="00D23E98">
            <w:pPr>
              <w:rPr>
                <w:ins w:id="37" w:author="Autor"/>
                <w:rFonts w:ascii="Arial Narrow" w:hAnsi="Arial Narrow"/>
                <w:sz w:val="22"/>
                <w:szCs w:val="18"/>
              </w:rPr>
            </w:pPr>
            <w:ins w:id="3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515F116B" w14:textId="77777777" w:rsidR="00D23E98" w:rsidRPr="00E0609C" w:rsidRDefault="00D23E98" w:rsidP="00D23E98">
            <w:pPr>
              <w:rPr>
                <w:ins w:id="39" w:author="Autor"/>
                <w:rFonts w:ascii="Arial Narrow" w:hAnsi="Arial Narrow"/>
                <w:sz w:val="22"/>
                <w:szCs w:val="18"/>
              </w:rPr>
            </w:pPr>
          </w:p>
          <w:p w14:paraId="472C0931" w14:textId="77777777" w:rsidR="00D23E98" w:rsidRDefault="00D23E98" w:rsidP="00D23E98">
            <w:pPr>
              <w:rPr>
                <w:ins w:id="40" w:author="Autor"/>
                <w:rFonts w:ascii="Arial Narrow" w:hAnsi="Arial Narrow"/>
                <w:sz w:val="22"/>
                <w:szCs w:val="18"/>
              </w:rPr>
            </w:pPr>
            <w:ins w:id="41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7F697609" w14:textId="77777777" w:rsidR="00D23E98" w:rsidRPr="00E0609C" w:rsidRDefault="00D23E98" w:rsidP="00D23E98">
            <w:pPr>
              <w:rPr>
                <w:ins w:id="42" w:author="Autor"/>
                <w:rFonts w:ascii="Arial Narrow" w:hAnsi="Arial Narrow"/>
                <w:b/>
                <w:sz w:val="22"/>
                <w:szCs w:val="18"/>
              </w:rPr>
            </w:pPr>
          </w:p>
          <w:p w14:paraId="0BE2444A" w14:textId="77777777" w:rsidR="00D23E98" w:rsidRPr="00E0609C" w:rsidRDefault="00D23E98" w:rsidP="00D23E98">
            <w:pPr>
              <w:rPr>
                <w:ins w:id="43" w:author="Autor"/>
                <w:rFonts w:ascii="Arial Narrow" w:hAnsi="Arial Narrow"/>
                <w:b/>
                <w:sz w:val="22"/>
                <w:szCs w:val="18"/>
              </w:rPr>
            </w:pPr>
            <w:ins w:id="44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026278AB" w14:textId="77777777" w:rsidR="00D23E98" w:rsidRDefault="00D23E98" w:rsidP="00D23E98">
            <w:pPr>
              <w:rPr>
                <w:ins w:id="45" w:author="Autor"/>
                <w:rFonts w:ascii="Arial Narrow" w:hAnsi="Arial Narrow"/>
                <w:sz w:val="18"/>
                <w:szCs w:val="18"/>
              </w:rPr>
            </w:pPr>
          </w:p>
          <w:p w14:paraId="16BBEAED" w14:textId="77777777" w:rsidR="00D23E98" w:rsidRPr="00E0609C" w:rsidRDefault="00D23E98" w:rsidP="00D23E98">
            <w:pPr>
              <w:rPr>
                <w:ins w:id="46" w:author="Autor"/>
                <w:rFonts w:ascii="Arial Narrow" w:hAnsi="Arial Narrow"/>
                <w:sz w:val="22"/>
                <w:szCs w:val="18"/>
              </w:rPr>
            </w:pPr>
            <w:ins w:id="47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6E10B46" w14:textId="4C84B692" w:rsidR="00D23E98" w:rsidRPr="00385B43" w:rsidRDefault="00D23E98" w:rsidP="00385B43">
            <w:pPr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BEA9971" w:rsidR="00C11A6E" w:rsidRPr="00385B43" w:rsidRDefault="00C11A6E" w:rsidP="004972A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2B40772" w:rsidR="008371AF" w:rsidRPr="00385B43" w:rsidRDefault="008371AF" w:rsidP="00715E9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C060FE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645BD">
              <w:rPr>
                <w:rFonts w:ascii="Arial Narrow" w:hAnsi="Arial Narrow"/>
                <w:sz w:val="18"/>
                <w:szCs w:val="18"/>
              </w:rPr>
              <w:t>1</w:t>
            </w:r>
            <w:r w:rsidR="00FA46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11B28A28" w14:textId="77777777" w:rsidR="00E4250F" w:rsidRDefault="00E4250F" w:rsidP="00E165F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48" w:author="Autor"/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46F8">
              <w:rPr>
                <w:rFonts w:ascii="Arial Narrow" w:hAnsi="Arial Narrow"/>
                <w:sz w:val="18"/>
                <w:szCs w:val="18"/>
              </w:rPr>
              <w:t>2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3563FAFE" w:rsidR="00FF5E9E" w:rsidRPr="007959BE" w:rsidRDefault="00FF5E9E" w:rsidP="00E165F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49" w:author="Autor">
              <w:r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závierok)/Daňové priznanie</w:t>
              </w:r>
            </w:ins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44EFEFD6" w:rsidR="00C0655E" w:rsidRPr="00385B43" w:rsidRDefault="00C0655E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  <w:pPrChange w:id="50" w:author="Autor">
                <w:pPr>
                  <w:pStyle w:val="Odsekzoznamu"/>
                  <w:numPr>
                    <w:numId w:val="8"/>
                  </w:numPr>
                  <w:autoSpaceDE w:val="0"/>
                  <w:autoSpaceDN w:val="0"/>
                  <w:ind w:left="426" w:hanging="360"/>
                </w:pPr>
              </w:pPrChange>
            </w:pPr>
            <w:del w:id="51" w:author="Autor">
              <w:r w:rsidRPr="00385B43" w:rsidDel="00FF5E9E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381B0DBC" w:rsidR="00C0655E" w:rsidRPr="00385B43" w:rsidDel="00FF5E9E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52" w:author="Autor"/>
                <w:rFonts w:ascii="Arial Narrow" w:hAnsi="Arial Narrow"/>
                <w:sz w:val="18"/>
                <w:szCs w:val="18"/>
              </w:rPr>
            </w:pPr>
            <w:del w:id="53" w:author="Autor">
              <w:r w:rsidRPr="00385B43" w:rsidDel="00FF5E9E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FA46F8" w:rsidDel="00FF5E9E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="00FA46F8" w:rsidRPr="00385B43" w:rsidDel="00FF5E9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385B43" w:rsidDel="00FF5E9E">
                <w:rPr>
                  <w:rFonts w:ascii="Arial Narrow" w:hAnsi="Arial Narrow"/>
                  <w:sz w:val="18"/>
                  <w:szCs w:val="18"/>
                </w:rPr>
                <w:delText xml:space="preserve">ŽoPr </w:delText>
              </w:r>
              <w:r w:rsidR="00D12A27" w:rsidDel="00FF5E9E">
                <w:rPr>
                  <w:rFonts w:ascii="Arial Narrow" w:hAnsi="Arial Narrow"/>
                  <w:sz w:val="18"/>
                  <w:szCs w:val="18"/>
                </w:rPr>
                <w:delText>-</w:delText>
              </w:r>
              <w:r w:rsidR="00D12A27" w:rsidRPr="00385B43" w:rsidDel="00FF5E9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385B43" w:rsidDel="00FF5E9E">
                <w:rPr>
                  <w:rFonts w:ascii="Arial Narrow" w:hAnsi="Arial Narrow"/>
                  <w:sz w:val="18"/>
                  <w:szCs w:val="18"/>
                </w:rPr>
                <w:delText>Test podniku v</w:delText>
              </w:r>
              <w:r w:rsidR="00862AC5" w:rsidRPr="00385B43" w:rsidDel="00FF5E9E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385B43" w:rsidDel="00FF5E9E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73F97AFB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del w:id="54" w:author="Autor">
              <w:r w:rsidDel="00FF5E9E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385B43" w:rsidDel="00FF5E9E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Del="00FF5E9E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31EB105" w:rsidR="00C0655E" w:rsidRPr="00385B43" w:rsidRDefault="00C0655E" w:rsidP="0082613B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5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del w:id="56" w:author="Autor">
              <w:r w:rsidR="00FA46F8" w:rsidDel="00FD4081">
                <w:rPr>
                  <w:rFonts w:ascii="Arial Narrow" w:hAnsi="Arial Narrow"/>
                  <w:sz w:val="18"/>
                  <w:szCs w:val="18"/>
                </w:rPr>
                <w:delText>4</w:delText>
              </w:r>
            </w:del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82613B">
              <w:rPr>
                <w:rFonts w:ascii="Arial Narrow" w:hAnsi="Arial Narrow"/>
                <w:sz w:val="18"/>
                <w:szCs w:val="18"/>
              </w:rPr>
              <w:t>-</w:t>
            </w:r>
            <w:r w:rsidR="0082613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F94FA8D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E75CDFF" w:rsidR="00C0655E" w:rsidRPr="00385B43" w:rsidRDefault="00C0655E" w:rsidP="009143A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57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58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3AE">
              <w:rPr>
                <w:rFonts w:ascii="Arial Narrow" w:hAnsi="Arial Narrow"/>
                <w:sz w:val="18"/>
                <w:szCs w:val="18"/>
              </w:rPr>
              <w:t>-</w:t>
            </w:r>
            <w:r w:rsidR="009143A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73EDADB" w:rsidR="00CE155D" w:rsidRPr="00385B43" w:rsidRDefault="00CE155D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59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60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CCB417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1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62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36812FF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3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ins w:id="64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1239B7F5" w:rsidR="00CE155D" w:rsidRPr="00385B43" w:rsidRDefault="00C41525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5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ins w:id="66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8FF33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1D5AD55" w:rsidR="006E13CA" w:rsidRPr="00385B43" w:rsidRDefault="006E13CA" w:rsidP="007C4B9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5F57476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7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ins w:id="68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801F3">
              <w:rPr>
                <w:rFonts w:ascii="Arial Narrow" w:hAnsi="Arial Narrow"/>
                <w:sz w:val="18"/>
                <w:szCs w:val="18"/>
              </w:rPr>
              <w:t>-</w:t>
            </w:r>
            <w:r w:rsidR="00D801F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4A4761F" w:rsidR="000D6331" w:rsidRPr="00385B43" w:rsidRDefault="000D6331" w:rsidP="00D801F3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69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ins w:id="70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 xml:space="preserve">9 </w:t>
              </w:r>
            </w:ins>
            <w:r w:rsidR="00132B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D801F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395BF5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32B6E">
              <w:rPr>
                <w:rFonts w:ascii="Arial Narrow" w:hAnsi="Arial Narrow"/>
                <w:sz w:val="18"/>
                <w:szCs w:val="18"/>
              </w:rPr>
              <w:t xml:space="preserve"> 1</w:t>
            </w:r>
            <w:del w:id="71" w:author="Autor">
              <w:r w:rsidR="00132B6E" w:rsidDel="00FD4081">
                <w:rPr>
                  <w:rFonts w:ascii="Arial Narrow" w:hAnsi="Arial Narrow"/>
                  <w:sz w:val="18"/>
                  <w:szCs w:val="18"/>
                </w:rPr>
                <w:delText>1</w:delText>
              </w:r>
            </w:del>
            <w:ins w:id="72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0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3C7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6C3C70">
              <w:rPr>
                <w:rFonts w:ascii="Arial Narrow" w:hAnsi="Arial Narrow"/>
                <w:sz w:val="18"/>
                <w:szCs w:val="18"/>
              </w:rPr>
              <w:t>Pr</w:t>
            </w:r>
            <w:r w:rsidR="006C3C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4A68">
              <w:rPr>
                <w:rFonts w:ascii="Arial Narrow" w:hAnsi="Arial Narrow"/>
                <w:sz w:val="18"/>
                <w:szCs w:val="18"/>
              </w:rPr>
              <w:t>-</w:t>
            </w:r>
            <w:r w:rsidR="00274A6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7E9EC9A" w:rsidR="00CE155D" w:rsidRPr="00385B43" w:rsidRDefault="006B5BCA" w:rsidP="00B11A3D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ins w:id="73" w:author="Autor">
              <w:r w:rsidR="00075BD1">
                <w:rPr>
                  <w:rFonts w:ascii="Arial Narrow" w:hAnsi="Arial Narrow"/>
                  <w:sz w:val="18"/>
                  <w:szCs w:val="18"/>
                </w:rPr>
                <w:t>4.</w:t>
              </w:r>
            </w:ins>
            <w:del w:id="74" w:author="Autor">
              <w:r w:rsidR="00EE000F" w:rsidDel="00075BD1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2CC73E53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75" w:author="Autor">
              <w:r w:rsidR="00B11A3D" w:rsidDel="00FD4081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76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r w:rsidR="00B11A3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012476D7" w14:textId="37E6CF84" w:rsidR="0036507C" w:rsidRPr="00565992" w:rsidRDefault="006B5BCA" w:rsidP="0056599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ins w:id="77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del w:id="78" w:author="Autor">
              <w:r w:rsidR="00B11A3D" w:rsidDel="00FD4081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C46DD4">
              <w:rPr>
                <w:rFonts w:ascii="Arial Narrow" w:hAnsi="Arial Narrow"/>
                <w:sz w:val="18"/>
                <w:szCs w:val="18"/>
              </w:rPr>
              <w:t>-</w:t>
            </w:r>
            <w:r w:rsidR="00C46D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5C3FC3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5C3F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6F4E415" w:rsidR="00D53FAB" w:rsidRDefault="00D53FAB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ins w:id="79" w:author="Autor">
              <w:r w:rsidR="00FD4081">
                <w:rPr>
                  <w:rFonts w:ascii="Arial Narrow" w:hAnsi="Arial Narrow"/>
                  <w:sz w:val="18"/>
                  <w:szCs w:val="18"/>
                </w:rPr>
                <w:t>2</w:t>
              </w:r>
            </w:ins>
            <w:del w:id="80" w:author="Autor">
              <w:r w:rsidR="00B11A3D" w:rsidDel="00FD4081">
                <w:rPr>
                  <w:rFonts w:ascii="Arial Narrow" w:hAnsi="Arial Narrow"/>
                  <w:sz w:val="18"/>
                  <w:szCs w:val="18"/>
                </w:rPr>
                <w:delText>3</w:delText>
              </w:r>
            </w:del>
            <w:r w:rsidR="00B11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9380D46" w:rsidR="00CD4ABE" w:rsidRPr="00385B43" w:rsidRDefault="00CD4ABE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1" w:author="Autor">
              <w:r w:rsidR="00B11A3D" w:rsidDel="005D0B3B">
                <w:rPr>
                  <w:rFonts w:ascii="Arial Narrow" w:hAnsi="Arial Narrow"/>
                  <w:sz w:val="18"/>
                  <w:szCs w:val="18"/>
                </w:rPr>
                <w:delText>14</w:delText>
              </w:r>
            </w:del>
            <w:ins w:id="82" w:author="Autor">
              <w:r w:rsidR="005D0B3B">
                <w:rPr>
                  <w:rFonts w:ascii="Arial Narrow" w:hAnsi="Arial Narrow"/>
                  <w:sz w:val="18"/>
                  <w:szCs w:val="18"/>
                </w:rPr>
                <w:t>1</w:t>
              </w:r>
              <w:r w:rsidR="00FD4081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 w:rsidR="00B11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37AD3C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3148C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="003148C5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980E7D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83" w:author="Autor">
              <w:r w:rsidR="00AC34FE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84" w:author="Autor">
              <w:r w:rsidRPr="0030117A" w:rsidDel="00AC34FE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1993095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48455A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448EB62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61B8E10B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A5B23C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3EE99A0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5B60AE2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A62AA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1731B531" w:rsidR="00704D30" w:rsidRPr="00385B43" w:rsidDel="008B6B9D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85" w:author="Autor"/>
                <w:rFonts w:ascii="Arial Narrow" w:hAnsi="Arial Narrow" w:cs="Times New Roman"/>
                <w:color w:val="000000"/>
                <w:szCs w:val="24"/>
              </w:rPr>
            </w:pPr>
            <w:del w:id="86" w:author="Autor">
              <w:r w:rsidRPr="00385B43" w:rsidDel="008B6B9D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8B6B9D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8B6B9D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8B6B9D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68CB365B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EA33E1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6431" w14:textId="77777777" w:rsidR="003C2458" w:rsidRDefault="003C2458" w:rsidP="00297396">
      <w:pPr>
        <w:spacing w:after="0" w:line="240" w:lineRule="auto"/>
      </w:pPr>
      <w:r>
        <w:separator/>
      </w:r>
    </w:p>
  </w:endnote>
  <w:endnote w:type="continuationSeparator" w:id="0">
    <w:p w14:paraId="6AF34445" w14:textId="77777777" w:rsidR="003C2458" w:rsidRDefault="003C2458" w:rsidP="00297396">
      <w:pPr>
        <w:spacing w:after="0" w:line="240" w:lineRule="auto"/>
      </w:pPr>
      <w:r>
        <w:continuationSeparator/>
      </w:r>
    </w:p>
  </w:endnote>
  <w:endnote w:type="continuationNotice" w:id="1">
    <w:p w14:paraId="380383FD" w14:textId="77777777" w:rsidR="003C2458" w:rsidRDefault="003C2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2A33" w14:textId="77777777" w:rsidR="008C7D2A" w:rsidRDefault="008C7D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7CBF6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717D253" w:rsidR="005C3FC3" w:rsidRPr="001A4E70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EB74" w14:textId="77777777" w:rsidR="008C7D2A" w:rsidRDefault="008C7D2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8FE6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FFF274A" w:rsidR="005C3FC3" w:rsidRPr="001A4E70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FA35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501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0EB61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27CF762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D8DB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811F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A8FC9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3435DA8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3B17D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DCE0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8E27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BCF5CC8" w:rsidR="005C3FC3" w:rsidRPr="00B13A79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33248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C3FC3" w:rsidRPr="00570367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6D60" w14:textId="77777777" w:rsidR="003C2458" w:rsidRDefault="003C2458" w:rsidP="00297396">
      <w:pPr>
        <w:spacing w:after="0" w:line="240" w:lineRule="auto"/>
      </w:pPr>
      <w:r>
        <w:separator/>
      </w:r>
    </w:p>
  </w:footnote>
  <w:footnote w:type="continuationSeparator" w:id="0">
    <w:p w14:paraId="4A5B147F" w14:textId="77777777" w:rsidR="003C2458" w:rsidRDefault="003C2458" w:rsidP="00297396">
      <w:pPr>
        <w:spacing w:after="0" w:line="240" w:lineRule="auto"/>
      </w:pPr>
      <w:r>
        <w:continuationSeparator/>
      </w:r>
    </w:p>
  </w:footnote>
  <w:footnote w:type="continuationNotice" w:id="1">
    <w:p w14:paraId="3B45E712" w14:textId="77777777" w:rsidR="003C2458" w:rsidRDefault="003C2458">
      <w:pPr>
        <w:spacing w:after="0" w:line="240" w:lineRule="auto"/>
      </w:pPr>
    </w:p>
  </w:footnote>
  <w:footnote w:id="2">
    <w:p w14:paraId="205457CD" w14:textId="71527B4C" w:rsidR="005C3FC3" w:rsidRDefault="005C3FC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0EB6EB9" w:rsidR="005C3FC3" w:rsidRDefault="005C3FC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87" w:author="Autor">
        <w:r w:rsidRPr="00CD4ABE" w:rsidDel="00AC34FE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88" w:author="Autor">
        <w:r w:rsidR="00AC34FE">
          <w:rPr>
            <w:rFonts w:ascii="Arial Narrow" w:hAnsi="Arial Narrow"/>
            <w:sz w:val="18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B546" w14:textId="77777777" w:rsidR="008C7D2A" w:rsidRDefault="008C7D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C3FC3" w:rsidRPr="00627EA3" w:rsidRDefault="005C3FC3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0B567EA" w:rsidR="005C3FC3" w:rsidRPr="001F013A" w:rsidRDefault="0048444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1096C4B">
          <wp:simplePos x="0" y="0"/>
          <wp:positionH relativeFrom="column">
            <wp:posOffset>1459865</wp:posOffset>
          </wp:positionH>
          <wp:positionV relativeFrom="paragraph">
            <wp:posOffset>-46355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574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BB58184">
          <wp:simplePos x="0" y="0"/>
          <wp:positionH relativeFrom="column">
            <wp:posOffset>2544445</wp:posOffset>
          </wp:positionH>
          <wp:positionV relativeFrom="paragraph">
            <wp:posOffset>-13335</wp:posOffset>
          </wp:positionV>
          <wp:extent cx="1564286" cy="360000"/>
          <wp:effectExtent l="0" t="0" r="0" b="254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D3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09FB226" wp14:editId="15B66720">
          <wp:simplePos x="0" y="0"/>
          <wp:positionH relativeFrom="margin">
            <wp:posOffset>236220</wp:posOffset>
          </wp:positionH>
          <wp:positionV relativeFrom="margin">
            <wp:posOffset>-411480</wp:posOffset>
          </wp:positionV>
          <wp:extent cx="494030" cy="335280"/>
          <wp:effectExtent l="0" t="0" r="0" b="7620"/>
          <wp:wrapSquare wrapText="bothSides"/>
          <wp:docPr id="2" name="Obrázok 2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ázok 54" descr="C:\Users\work\Desktop\Logá\LOGO_radosink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FC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FC0C17B" w:rsidR="005C3FC3" w:rsidRDefault="005C3FC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C3FC3" w:rsidRDefault="005C3FC3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C3FC3" w:rsidRDefault="005C3FC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 w:numId="3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ED9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5BD1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B6E"/>
    <w:rsid w:val="00133248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4A68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D7704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8C5"/>
    <w:rsid w:val="00321368"/>
    <w:rsid w:val="003213BB"/>
    <w:rsid w:val="00322529"/>
    <w:rsid w:val="003226DF"/>
    <w:rsid w:val="003235FC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458"/>
    <w:rsid w:val="003C2AAC"/>
    <w:rsid w:val="003C38DF"/>
    <w:rsid w:val="003D457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27935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44D"/>
    <w:rsid w:val="00484EC7"/>
    <w:rsid w:val="004875FA"/>
    <w:rsid w:val="00494065"/>
    <w:rsid w:val="00494559"/>
    <w:rsid w:val="004946A8"/>
    <w:rsid w:val="00495DB7"/>
    <w:rsid w:val="004972A8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4863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CD4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992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3FC3"/>
    <w:rsid w:val="005C4E94"/>
    <w:rsid w:val="005C6566"/>
    <w:rsid w:val="005D0460"/>
    <w:rsid w:val="005D0B3B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431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5BD"/>
    <w:rsid w:val="00664DDB"/>
    <w:rsid w:val="006670FF"/>
    <w:rsid w:val="0066710C"/>
    <w:rsid w:val="006713FE"/>
    <w:rsid w:val="00671E70"/>
    <w:rsid w:val="00674DCB"/>
    <w:rsid w:val="00676D67"/>
    <w:rsid w:val="00676FBC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BF1"/>
    <w:rsid w:val="006B0C63"/>
    <w:rsid w:val="006B256E"/>
    <w:rsid w:val="006B5964"/>
    <w:rsid w:val="006B5BCA"/>
    <w:rsid w:val="006C043B"/>
    <w:rsid w:val="006C299A"/>
    <w:rsid w:val="006C343B"/>
    <w:rsid w:val="006C3C70"/>
    <w:rsid w:val="006C3E35"/>
    <w:rsid w:val="006C5333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9AA"/>
    <w:rsid w:val="00713D83"/>
    <w:rsid w:val="00715E98"/>
    <w:rsid w:val="00715ECD"/>
    <w:rsid w:val="00720F8F"/>
    <w:rsid w:val="007234EF"/>
    <w:rsid w:val="007246C8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37E3A"/>
    <w:rsid w:val="007477EA"/>
    <w:rsid w:val="007536CC"/>
    <w:rsid w:val="00754BE3"/>
    <w:rsid w:val="0075529D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1C01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7AC5"/>
    <w:rsid w:val="007C0688"/>
    <w:rsid w:val="007C2E4A"/>
    <w:rsid w:val="007C4635"/>
    <w:rsid w:val="007C4B94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4FF0"/>
    <w:rsid w:val="00816841"/>
    <w:rsid w:val="00821D98"/>
    <w:rsid w:val="00823228"/>
    <w:rsid w:val="0082613B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4C1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033"/>
    <w:rsid w:val="00874F37"/>
    <w:rsid w:val="00876556"/>
    <w:rsid w:val="00877464"/>
    <w:rsid w:val="0088130C"/>
    <w:rsid w:val="00882D7D"/>
    <w:rsid w:val="00884808"/>
    <w:rsid w:val="008852B4"/>
    <w:rsid w:val="00886F1F"/>
    <w:rsid w:val="00886F6A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6B9D"/>
    <w:rsid w:val="008C08D3"/>
    <w:rsid w:val="008C23B9"/>
    <w:rsid w:val="008C3B03"/>
    <w:rsid w:val="008C675C"/>
    <w:rsid w:val="008C7433"/>
    <w:rsid w:val="008C764D"/>
    <w:rsid w:val="008C79D4"/>
    <w:rsid w:val="008C7D2A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3AE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2E7A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A73D3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51D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1C4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180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34FE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A3D"/>
    <w:rsid w:val="00B11C52"/>
    <w:rsid w:val="00B11F54"/>
    <w:rsid w:val="00B13A79"/>
    <w:rsid w:val="00B16F9E"/>
    <w:rsid w:val="00B16FED"/>
    <w:rsid w:val="00B214B4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0A96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8BC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6DD4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CD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3525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FE5"/>
    <w:rsid w:val="00CC157A"/>
    <w:rsid w:val="00CC2CCE"/>
    <w:rsid w:val="00CC6628"/>
    <w:rsid w:val="00CC68C0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A27"/>
    <w:rsid w:val="00D12B2B"/>
    <w:rsid w:val="00D133CE"/>
    <w:rsid w:val="00D171B6"/>
    <w:rsid w:val="00D17FAE"/>
    <w:rsid w:val="00D23E98"/>
    <w:rsid w:val="00D24F46"/>
    <w:rsid w:val="00D25C37"/>
    <w:rsid w:val="00D26C37"/>
    <w:rsid w:val="00D318B8"/>
    <w:rsid w:val="00D34AA7"/>
    <w:rsid w:val="00D36A28"/>
    <w:rsid w:val="00D4101E"/>
    <w:rsid w:val="00D42164"/>
    <w:rsid w:val="00D42A32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1F3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65F5"/>
    <w:rsid w:val="00E17B5C"/>
    <w:rsid w:val="00E26CBA"/>
    <w:rsid w:val="00E26D11"/>
    <w:rsid w:val="00E328C0"/>
    <w:rsid w:val="00E32A26"/>
    <w:rsid w:val="00E34D6F"/>
    <w:rsid w:val="00E36498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68B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00F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73E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293C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6F8"/>
    <w:rsid w:val="00FB006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081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CD3"/>
  </w:style>
  <w:style w:type="paragraph" w:styleId="Nadpis1">
    <w:name w:val="heading 1"/>
    <w:basedOn w:val="Normlny"/>
    <w:next w:val="Normlny"/>
    <w:link w:val="Nadpis1Char"/>
    <w:uiPriority w:val="9"/>
    <w:qFormat/>
    <w:rsid w:val="00C74C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C74CD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74CD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C74CD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D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AppendixHeading">
    <w:name w:val="Appendix Heading"/>
    <w:basedOn w:val="Nadpis1"/>
    <w:next w:val="Zkladntext"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/>
      <w:sz w:val="24"/>
      <w:szCs w:val="20"/>
    </w:rPr>
  </w:style>
  <w:style w:type="paragraph" w:customStyle="1" w:styleId="AppendixHeading3">
    <w:name w:val="Appendix Heading 3"/>
    <w:basedOn w:val="Nadpis3"/>
    <w:next w:val="Zkladntext"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outlineLvl w:val="9"/>
    </w:pPr>
    <w:rPr>
      <w:rFonts w:ascii="Times New Roman" w:eastAsia="Times New Roman" w:hAnsi="Times New Roman" w:cs="Times New Roman"/>
      <w:bCs/>
      <w:szCs w:val="20"/>
    </w:rPr>
  </w:style>
  <w:style w:type="paragraph" w:customStyle="1" w:styleId="AppendixHeading4">
    <w:name w:val="Appendix Heading 4"/>
    <w:basedOn w:val="Nadpis4"/>
    <w:next w:val="Zkladntext"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outlineLvl w:val="9"/>
    </w:pPr>
    <w:rPr>
      <w:rFonts w:ascii="Times New Roman" w:eastAsia="Times New Roman" w:hAnsi="Times New Roman" w:cs="Times New Roman"/>
      <w:bCs/>
      <w:iCs w:val="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4CD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D3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D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D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D3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D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74CD3"/>
    <w:rPr>
      <w:color w:val="1F497D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C74CD3"/>
    <w:rPr>
      <w:b/>
      <w:bCs/>
    </w:rPr>
  </w:style>
  <w:style w:type="character" w:styleId="Zvraznenie">
    <w:name w:val="Emphasis"/>
    <w:basedOn w:val="Predvolenpsmoodseku"/>
    <w:uiPriority w:val="20"/>
    <w:qFormat/>
    <w:rsid w:val="00C74CD3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C74CD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74CD3"/>
    <w:rPr>
      <w:i/>
      <w:iCs/>
      <w:color w:val="76923C" w:themeColor="accent3" w:themeShade="BF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74CD3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74CD3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74C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C74CD3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74CD3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5013"/>
    <w:rsid w:val="00126AB3"/>
    <w:rsid w:val="00147404"/>
    <w:rsid w:val="001B0816"/>
    <w:rsid w:val="001B6700"/>
    <w:rsid w:val="002414AA"/>
    <w:rsid w:val="00264F0A"/>
    <w:rsid w:val="00285283"/>
    <w:rsid w:val="0031009D"/>
    <w:rsid w:val="00362F17"/>
    <w:rsid w:val="00370346"/>
    <w:rsid w:val="003B20BC"/>
    <w:rsid w:val="003F7778"/>
    <w:rsid w:val="00417961"/>
    <w:rsid w:val="0046276E"/>
    <w:rsid w:val="004946FD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47D9"/>
    <w:rsid w:val="00976238"/>
    <w:rsid w:val="00977710"/>
    <w:rsid w:val="009B4DB2"/>
    <w:rsid w:val="009C3CCC"/>
    <w:rsid w:val="009D482A"/>
    <w:rsid w:val="00A118B3"/>
    <w:rsid w:val="00A15D86"/>
    <w:rsid w:val="00A87B87"/>
    <w:rsid w:val="00B67698"/>
    <w:rsid w:val="00BC16A8"/>
    <w:rsid w:val="00BD24A7"/>
    <w:rsid w:val="00BE51E0"/>
    <w:rsid w:val="00C838FA"/>
    <w:rsid w:val="00D659EE"/>
    <w:rsid w:val="00DA6814"/>
    <w:rsid w:val="00E426B2"/>
    <w:rsid w:val="00E856E7"/>
    <w:rsid w:val="00ED7BF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56E7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8902-C884-40C4-AD8A-85FE3F2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2021-02-10T08:31:00Z</dcterms:modified>
</cp:coreProperties>
</file>