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0A21A" w14:textId="6379F6DA" w:rsidR="00C26A9B" w:rsidRPr="00EA7F62" w:rsidDel="00320BC0" w:rsidRDefault="00C26A9B" w:rsidP="00C26A9B">
      <w:pPr>
        <w:spacing w:before="120" w:after="120"/>
        <w:jc w:val="center"/>
        <w:rPr>
          <w:del w:id="0" w:author="Roman Hraška" w:date="2021-02-02T13:36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01F7A0EE" w14:textId="59000008" w:rsidR="00C26A9B" w:rsidRPr="00EA7F62" w:rsidDel="00320BC0" w:rsidRDefault="00C26A9B" w:rsidP="00C26A9B">
      <w:pPr>
        <w:spacing w:before="120" w:after="120"/>
        <w:jc w:val="center"/>
        <w:rPr>
          <w:del w:id="1" w:author="Roman Hraška" w:date="2021-02-02T13:36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13E58A01" w14:textId="668487A0" w:rsidR="00C26A9B" w:rsidRPr="00EA7F62" w:rsidDel="00320BC0" w:rsidRDefault="00C26A9B" w:rsidP="00C26A9B">
      <w:pPr>
        <w:spacing w:before="120" w:after="120"/>
        <w:jc w:val="center"/>
        <w:rPr>
          <w:del w:id="2" w:author="Roman Hraška" w:date="2021-02-02T13:36:00Z"/>
          <w:rFonts w:asciiTheme="minorHAnsi" w:hAnsiTheme="minorHAnsi" w:cstheme="minorHAnsi"/>
          <w:b/>
          <w:color w:val="1F497D"/>
          <w:sz w:val="36"/>
          <w:szCs w:val="36"/>
        </w:rPr>
      </w:pPr>
      <w:del w:id="3" w:author="Roman Hraška" w:date="2021-02-02T13:36:00Z">
        <w:r w:rsidRPr="00EA7F62" w:rsidDel="00320BC0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Integrovaný regionálny operačný program</w:delText>
        </w:r>
      </w:del>
    </w:p>
    <w:p w14:paraId="67EBFD0A" w14:textId="005ADBDA" w:rsidR="00C26A9B" w:rsidRPr="00EA7F62" w:rsidDel="00320BC0" w:rsidRDefault="00C26A9B" w:rsidP="00C26A9B">
      <w:pPr>
        <w:spacing w:before="120" w:after="120"/>
        <w:jc w:val="center"/>
        <w:rPr>
          <w:del w:id="4" w:author="Roman Hraška" w:date="2021-02-02T13:36:00Z"/>
          <w:rFonts w:asciiTheme="minorHAnsi" w:hAnsiTheme="minorHAnsi" w:cstheme="minorHAnsi"/>
          <w:b/>
          <w:color w:val="1F497D"/>
          <w:sz w:val="36"/>
          <w:szCs w:val="36"/>
        </w:rPr>
      </w:pPr>
      <w:del w:id="5" w:author="Roman Hraška" w:date="2021-02-02T13:36:00Z">
        <w:r w:rsidRPr="00EA7F62" w:rsidDel="00320BC0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2014 – 2020</w:delText>
        </w:r>
      </w:del>
    </w:p>
    <w:p w14:paraId="63574DB6" w14:textId="7552FFE6" w:rsidR="00C26A9B" w:rsidRPr="00EA7F62" w:rsidDel="00320BC0" w:rsidRDefault="00C26A9B" w:rsidP="00C26A9B">
      <w:pPr>
        <w:spacing w:before="120" w:after="120"/>
        <w:jc w:val="center"/>
        <w:rPr>
          <w:del w:id="6" w:author="Roman Hraška" w:date="2021-02-02T13:36:00Z"/>
          <w:rFonts w:asciiTheme="minorHAnsi" w:hAnsiTheme="minorHAnsi" w:cstheme="minorHAnsi"/>
          <w:b/>
          <w:color w:val="1F497D"/>
          <w:sz w:val="36"/>
          <w:szCs w:val="36"/>
        </w:rPr>
      </w:pPr>
      <w:del w:id="7" w:author="Roman Hraška" w:date="2021-02-02T13:36:00Z">
        <w:r w:rsidRPr="00EA7F62" w:rsidDel="00320BC0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Prioritná os 5 Miestny rozvoj vedený komunitou</w:delText>
        </w:r>
      </w:del>
    </w:p>
    <w:p w14:paraId="274D1A3B" w14:textId="0C300BC6" w:rsidR="00C26A9B" w:rsidRPr="00EA7F62" w:rsidDel="00320BC0" w:rsidRDefault="00C26A9B" w:rsidP="00C26A9B">
      <w:pPr>
        <w:spacing w:before="120" w:after="120"/>
        <w:jc w:val="center"/>
        <w:rPr>
          <w:del w:id="8" w:author="Roman Hraška" w:date="2021-02-02T13:36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53F41E7A" w14:textId="0518EEF0" w:rsidR="00C26A9B" w:rsidRPr="00EA7F62" w:rsidDel="00320BC0" w:rsidRDefault="00C26A9B" w:rsidP="00C26A9B">
      <w:pPr>
        <w:spacing w:before="120" w:after="120"/>
        <w:jc w:val="center"/>
        <w:rPr>
          <w:del w:id="9" w:author="Roman Hraška" w:date="2021-02-02T13:36:00Z"/>
          <w:rFonts w:asciiTheme="minorHAnsi" w:hAnsiTheme="minorHAnsi" w:cstheme="minorHAnsi"/>
          <w:b/>
          <w:color w:val="1F497D"/>
          <w:sz w:val="36"/>
          <w:szCs w:val="36"/>
        </w:rPr>
      </w:pPr>
      <w:del w:id="10" w:author="Roman Hraška" w:date="2021-02-02T13:36:00Z">
        <w:r w:rsidRPr="00EA7F62" w:rsidDel="00320BC0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Špecifikácia rozsahu oprávnených aktivít a oprávnených výdavkov</w:delText>
        </w:r>
      </w:del>
    </w:p>
    <w:p w14:paraId="57420E61" w14:textId="53BCC8F1" w:rsidR="00C26A9B" w:rsidRPr="00EA7F62" w:rsidDel="00320BC0" w:rsidRDefault="00C26A9B" w:rsidP="004A38D2">
      <w:pPr>
        <w:pStyle w:val="Nadpis1"/>
        <w:jc w:val="center"/>
        <w:rPr>
          <w:del w:id="11" w:author="Roman Hraška" w:date="2021-02-02T13:36:00Z"/>
          <w:b/>
        </w:rPr>
      </w:pPr>
      <w:del w:id="12" w:author="Roman Hraška" w:date="2021-02-02T13:36:00Z">
        <w:r w:rsidRPr="00EA7F62" w:rsidDel="00320BC0">
          <w:rPr>
            <w:b/>
          </w:rPr>
          <w:delText xml:space="preserve">verzia </w:delText>
        </w:r>
      </w:del>
      <w:customXmlDelRangeStart w:id="13" w:author="Roman Hraška" w:date="2021-02-02T13:36:00Z"/>
      <w:sdt>
        <w:sdtPr>
          <w:rPr>
            <w:b/>
          </w:rPr>
          <w:alias w:val="Poradové číslo vzoru"/>
          <w:tag w:val="Poradové číslo vzoru"/>
          <w:id w:val="-1645188027"/>
          <w:placeholder>
            <w:docPart w:val="7D495B8C9C784736B8895EEB30C1121F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customXmlDelRangeEnd w:id="13"/>
          <w:del w:id="14" w:author="Roman Hraška" w:date="2021-02-02T13:36:00Z">
            <w:r w:rsidR="004A38D2" w:rsidRPr="00EA7F62" w:rsidDel="00320BC0">
              <w:rPr>
                <w:b/>
              </w:rPr>
              <w:delText>2</w:delText>
            </w:r>
          </w:del>
          <w:customXmlDelRangeStart w:id="15" w:author="Roman Hraška" w:date="2021-02-02T13:36:00Z"/>
        </w:sdtContent>
      </w:sdt>
      <w:customXmlDelRangeEnd w:id="15"/>
    </w:p>
    <w:p w14:paraId="1C2E73D6" w14:textId="0C75A743" w:rsidR="00C26A9B" w:rsidRPr="00EA7F62" w:rsidDel="00320BC0" w:rsidRDefault="00C26A9B" w:rsidP="00C26A9B">
      <w:pPr>
        <w:spacing w:before="120" w:after="120"/>
        <w:jc w:val="center"/>
        <w:rPr>
          <w:del w:id="16" w:author="Roman Hraška" w:date="2021-02-02T13:36:00Z"/>
          <w:rFonts w:asciiTheme="minorHAnsi" w:hAnsiTheme="minorHAnsi" w:cstheme="minorHAnsi"/>
          <w:b/>
          <w:color w:val="1F497D"/>
          <w:sz w:val="36"/>
          <w:szCs w:val="36"/>
        </w:rPr>
      </w:pPr>
    </w:p>
    <w:p w14:paraId="3D1E8EFE" w14:textId="0F58F4EA" w:rsidR="00C26A9B" w:rsidRPr="00EA7F62" w:rsidDel="00320BC0" w:rsidRDefault="00C26A9B" w:rsidP="00C26A9B">
      <w:pPr>
        <w:jc w:val="center"/>
        <w:rPr>
          <w:del w:id="17" w:author="Roman Hraška" w:date="2021-02-02T13:36:00Z"/>
          <w:rFonts w:asciiTheme="minorHAnsi" w:hAnsiTheme="minorHAnsi" w:cstheme="minorHAnsi"/>
          <w:b/>
          <w:sz w:val="28"/>
        </w:rPr>
      </w:pPr>
      <w:del w:id="18" w:author="Roman Hraška" w:date="2021-02-02T13:36:00Z">
        <w:r w:rsidRPr="00EA7F62" w:rsidDel="00320BC0">
          <w:rPr>
            <w:rFonts w:asciiTheme="minorHAnsi" w:hAnsiTheme="minorHAnsi" w:cstheme="minorHAnsi"/>
            <w:b/>
            <w:color w:val="1F497D"/>
            <w:sz w:val="36"/>
            <w:szCs w:val="36"/>
          </w:rPr>
          <w:delText>OZ RADOŠINKA</w:delText>
        </w:r>
      </w:del>
    </w:p>
    <w:p w14:paraId="58606D3B" w14:textId="62B85DD8" w:rsidR="00C26A9B" w:rsidRPr="00EA7F62" w:rsidDel="00320BC0" w:rsidRDefault="00C26A9B" w:rsidP="00C26A9B">
      <w:pPr>
        <w:rPr>
          <w:del w:id="19" w:author="Roman Hraška" w:date="2021-02-02T13:36:00Z"/>
          <w:rFonts w:asciiTheme="minorHAnsi" w:eastAsia="Calibri" w:hAnsiTheme="minorHAnsi" w:cstheme="minorHAnsi"/>
          <w:b/>
          <w:smallCaps/>
          <w:sz w:val="20"/>
        </w:rPr>
      </w:pPr>
    </w:p>
    <w:p w14:paraId="064B4ACD" w14:textId="77777777" w:rsidR="00C26A9B" w:rsidRPr="00EA7F62" w:rsidRDefault="00C26A9B" w:rsidP="00C26A9B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C26A9B" w:rsidRPr="00EA7F62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1815033" w14:textId="77777777" w:rsidR="00C26A9B" w:rsidRPr="00EA7F62" w:rsidRDefault="00C26A9B" w:rsidP="00C26A9B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EA7F62">
        <w:rPr>
          <w:rFonts w:asciiTheme="minorHAnsi" w:hAnsiTheme="minorHAnsi" w:cstheme="minorHAnsi"/>
          <w:b/>
          <w:sz w:val="28"/>
        </w:rPr>
        <w:lastRenderedPageBreak/>
        <w:t>Špecifikácia rozsahu oprávnenej aktivity a oprávnených výdavkov</w:t>
      </w:r>
    </w:p>
    <w:p w14:paraId="28EE7112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p w14:paraId="5E749063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C26A9B" w:rsidRPr="00EA7F62" w14:paraId="5A1A2121" w14:textId="77777777" w:rsidTr="0023361B">
        <w:tc>
          <w:tcPr>
            <w:tcW w:w="14601" w:type="dxa"/>
            <w:shd w:val="clear" w:color="auto" w:fill="A6A6A6" w:themeFill="background1" w:themeFillShade="A6"/>
          </w:tcPr>
          <w:p w14:paraId="38D3FF6E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Upozornenie:</w:t>
            </w:r>
          </w:p>
          <w:p w14:paraId="37FAF428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Oprávnené sú iba tie </w:t>
            </w: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výdavky, ktoré sú nevyhnutné</w:t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pre realizáciu a dosiahnutie cieľov projektu.</w:t>
            </w:r>
          </w:p>
          <w:p w14:paraId="31756A2A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0076999D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má nárok na vrátanie (odpočet) DPH za nadobudnutý a/alebo zhodnotený majetok, ktorý je financovaný z príspevku;</w:t>
            </w:r>
          </w:p>
          <w:p w14:paraId="60EFD308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z prevádzkovania majetku nadobudnutého a/alebo zhodnoteného z poskytnutého príspevku plynú akékoľvek príjmy z ekonomickej činnosti, pričom na účely tejto činnosti sa prevádzkovateľ tohto majetku stáva zdaniteľnou osobou podľa § 3 zákona o DPH</w:t>
            </w:r>
            <w:r w:rsidRPr="00EA7F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. </w:t>
            </w:r>
          </w:p>
          <w:p w14:paraId="6B7FC02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</w:p>
          <w:p w14:paraId="1EFCAE0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 verejnom obstarávaní a usmerneniami RO pre IROP k procesom verejného obstarávania.</w:t>
            </w:r>
          </w:p>
          <w:p w14:paraId="5EAE26FA" w14:textId="2EFB777A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je povinný zostaviť rozpočet projektu, pričom ako oprávnené výdavky si môže nárokovať len tie, ktoré spadajú do nižšie uvedené</w:t>
            </w:r>
            <w:ins w:id="24" w:author="Roman Hraška" w:date="2021-02-02T13:37:00Z">
              <w:r w:rsidR="00D14E99">
                <w:rPr>
                  <w:rFonts w:asciiTheme="minorHAnsi" w:hAnsiTheme="minorHAnsi" w:cstheme="minorHAnsi"/>
                  <w:szCs w:val="22"/>
                  <w:lang w:val="sk-SK"/>
                </w:rPr>
                <w:t>ho</w:t>
              </w:r>
            </w:ins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definičného rámca. Žiadateľ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3775E6CD" w14:textId="77777777" w:rsidR="00C26A9B" w:rsidRPr="00EA7F62" w:rsidRDefault="00C26A9B" w:rsidP="00C26A9B">
      <w:pPr>
        <w:jc w:val="both"/>
        <w:rPr>
          <w:rFonts w:asciiTheme="minorHAnsi" w:hAnsiTheme="minorHAnsi" w:cstheme="minorHAnsi"/>
          <w:i/>
          <w:highlight w:val="yellow"/>
        </w:rPr>
        <w:sectPr w:rsidR="00C26A9B" w:rsidRPr="00EA7F62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pPr w:leftFromText="141" w:rightFromText="141" w:vertAnchor="text" w:horzAnchor="margin" w:tblpXSpec="right" w:tblpY="-60"/>
        <w:tblW w:w="144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C26A9B" w:rsidRPr="00EA7F62" w14:paraId="1EC53398" w14:textId="77777777" w:rsidTr="00233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40AF5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C26A9B" w:rsidRPr="00EA7F62" w14:paraId="0B1B1361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5918DA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C26A9B" w:rsidRPr="00EA7F62" w14:paraId="601022BB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8C31BD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C26A9B" w:rsidRPr="00EA7F62" w14:paraId="4E918F1D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611440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F6C00E2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2D6AC25B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73AEF83E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4B09A77E" w14:textId="6088C090" w:rsidR="000444CA" w:rsidRPr="004C714E" w:rsidRDefault="00C26A9B" w:rsidP="000444CA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4C6B61BE" w14:textId="77777777" w:rsidR="00C26A9B" w:rsidRPr="00EA7F62" w:rsidRDefault="00C26A9B" w:rsidP="0023361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C26A9B" w:rsidRPr="00EA7F62" w14:paraId="5577877C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C2440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C26A9B" w:rsidRPr="00EA7F62" w14:paraId="10FBD38B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59590E3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5E4436F" w14:textId="77777777" w:rsidR="00C26A9B" w:rsidRPr="00EA7F62" w:rsidRDefault="00C26A9B" w:rsidP="0023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C26A9B" w:rsidRPr="00EA7F62" w14:paraId="04368820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EF2349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296C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7C2CBC6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5B45CED5" w14:textId="77777777" w:rsidR="00C26A9B" w:rsidRPr="00EA7F62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01C996C" w14:textId="77777777" w:rsidR="00C26A9B" w:rsidRPr="00EA7F62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C26A9B" w:rsidRPr="00EA7F62" w14:paraId="084E8219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B10D67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007ED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7E0E5E8F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C26A9B" w:rsidRPr="00EA7F62" w14:paraId="67021372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E1AD2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ABCBA96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54EEB48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FA4D40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4166736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1265D0A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C26A9B" w:rsidRPr="00EA7F62" w14:paraId="3F7EBB4C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B0DD85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F20BD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407E2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D8196B1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7BE438E2" w14:textId="77777777" w:rsidR="004E3FDA" w:rsidRPr="00EA7F62" w:rsidRDefault="004E3FDA"/>
    <w:sectPr w:rsidR="004E3FDA" w:rsidRPr="00EA7F62" w:rsidSect="00C26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290F8" w14:textId="77777777" w:rsidR="002F784E" w:rsidRDefault="002F784E" w:rsidP="00C26A9B">
      <w:r>
        <w:separator/>
      </w:r>
    </w:p>
  </w:endnote>
  <w:endnote w:type="continuationSeparator" w:id="0">
    <w:p w14:paraId="40136D4E" w14:textId="77777777" w:rsidR="002F784E" w:rsidRDefault="002F784E" w:rsidP="00C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35C6" w14:textId="77777777" w:rsidR="00C26A9B" w:rsidRDefault="00C26A9B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437388" wp14:editId="27B3E660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302B7" id="Rovná spojnica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17A1C157" w14:textId="77777777" w:rsidR="00C26A9B" w:rsidRDefault="00C26A9B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F19EB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A09E" w14:textId="77777777" w:rsidR="002F784E" w:rsidRDefault="002F784E" w:rsidP="00C26A9B">
      <w:r>
        <w:separator/>
      </w:r>
    </w:p>
  </w:footnote>
  <w:footnote w:type="continuationSeparator" w:id="0">
    <w:p w14:paraId="2D832C9E" w14:textId="77777777" w:rsidR="002F784E" w:rsidRDefault="002F784E" w:rsidP="00C26A9B">
      <w:r>
        <w:continuationSeparator/>
      </w:r>
    </w:p>
  </w:footnote>
  <w:footnote w:id="1">
    <w:p w14:paraId="4C1E862E" w14:textId="77777777" w:rsidR="00C26A9B" w:rsidRDefault="00C26A9B" w:rsidP="00C26A9B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DB62" w14:textId="77F2005D" w:rsidR="00C26A9B" w:rsidDel="00D14E99" w:rsidRDefault="00C26A9B" w:rsidP="00437D96">
    <w:pPr>
      <w:pStyle w:val="Hlavika"/>
      <w:rPr>
        <w:del w:id="20" w:author="Roman Hraška" w:date="2021-02-02T13:39:00Z"/>
        <w:rFonts w:ascii="Arial Narrow" w:hAnsi="Arial Narrow"/>
        <w:sz w:val="20"/>
      </w:rPr>
    </w:pPr>
    <w:del w:id="21" w:author="Roman Hraška" w:date="2021-02-02T13:39:00Z">
      <w:r w:rsidRPr="004C2F1F" w:rsidDel="00D14E99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565C7E4A" wp14:editId="3565D0F3">
            <wp:simplePos x="0" y="0"/>
            <wp:positionH relativeFrom="column">
              <wp:posOffset>2043430</wp:posOffset>
            </wp:positionH>
            <wp:positionV relativeFrom="paragraph">
              <wp:posOffset>-516255</wp:posOffset>
            </wp:positionV>
            <wp:extent cx="1314450" cy="1276350"/>
            <wp:effectExtent l="1905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2F1F" w:rsidDel="00D14E99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1E0DBB9E" wp14:editId="0FE35EDD">
            <wp:simplePos x="0" y="0"/>
            <wp:positionH relativeFrom="column">
              <wp:posOffset>370205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7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Del="00D14E99">
        <w:rPr>
          <w:rFonts w:ascii="Arial Narrow" w:hAnsi="Arial Narrow"/>
          <w:sz w:val="20"/>
        </w:rPr>
        <w:tab/>
      </w:r>
      <w:r w:rsidDel="00D14E99">
        <w:rPr>
          <w:rFonts w:ascii="Arial Narrow" w:hAnsi="Arial Narrow"/>
          <w:sz w:val="20"/>
        </w:rPr>
        <w:tab/>
      </w:r>
      <w:r w:rsidRPr="004C2F1F" w:rsidDel="00D14E99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20BAFC2F" wp14:editId="40695DE2">
            <wp:simplePos x="0" y="0"/>
            <wp:positionH relativeFrom="column">
              <wp:posOffset>3996055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14:paraId="2315F351" w14:textId="77777777" w:rsidR="00C26A9B" w:rsidRDefault="00C26A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117A" w14:textId="1EC403D1" w:rsidR="00C26A9B" w:rsidDel="00320BC0" w:rsidRDefault="00C26A9B" w:rsidP="00437D96">
    <w:pPr>
      <w:pStyle w:val="Hlavika"/>
      <w:rPr>
        <w:del w:id="22" w:author="Roman Hraška" w:date="2021-02-02T13:36:00Z"/>
        <w:rFonts w:ascii="Arial Narrow" w:hAnsi="Arial Narrow"/>
        <w:sz w:val="20"/>
      </w:rPr>
    </w:pPr>
    <w:del w:id="23" w:author="Roman Hraška" w:date="2021-02-02T13:36:00Z">
      <w:r w:rsidRPr="004C2F1F" w:rsidDel="00320BC0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3360" behindDoc="1" locked="0" layoutInCell="1" allowOverlap="1" wp14:anchorId="3B99ACAB" wp14:editId="5D2098A1">
            <wp:simplePos x="0" y="0"/>
            <wp:positionH relativeFrom="column">
              <wp:posOffset>2049145</wp:posOffset>
            </wp:positionH>
            <wp:positionV relativeFrom="paragraph">
              <wp:posOffset>-31147</wp:posOffset>
            </wp:positionV>
            <wp:extent cx="1472400" cy="338400"/>
            <wp:effectExtent l="0" t="0" r="0" b="508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00" cy="3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 w:rsidDel="00320BC0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2336" behindDoc="1" locked="0" layoutInCell="1" allowOverlap="1" wp14:anchorId="417AF367" wp14:editId="24D887DE">
            <wp:simplePos x="0" y="0"/>
            <wp:positionH relativeFrom="column">
              <wp:posOffset>370205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Del="00320BC0">
        <w:rPr>
          <w:rFonts w:ascii="Arial Narrow" w:hAnsi="Arial Narrow"/>
          <w:sz w:val="20"/>
        </w:rPr>
        <w:tab/>
      </w:r>
      <w:r w:rsidDel="00320BC0">
        <w:rPr>
          <w:rFonts w:ascii="Arial Narrow" w:hAnsi="Arial Narrow"/>
          <w:sz w:val="20"/>
        </w:rPr>
        <w:tab/>
      </w:r>
      <w:r w:rsidRPr="004C2F1F" w:rsidDel="00320BC0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4384" behindDoc="1" locked="0" layoutInCell="1" allowOverlap="1" wp14:anchorId="21E11423" wp14:editId="52CE36F0">
            <wp:simplePos x="0" y="0"/>
            <wp:positionH relativeFrom="column">
              <wp:posOffset>3996055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0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14:paraId="10E24EC0" w14:textId="77777777" w:rsidR="00C26A9B" w:rsidRPr="00687FF8" w:rsidRDefault="00C26A9B" w:rsidP="00D14E9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0E54" w14:textId="77777777" w:rsidR="00D14E99" w:rsidRDefault="00D14E99" w:rsidP="00D14E99">
    <w:pPr>
      <w:pStyle w:val="Hlavika"/>
      <w:rPr>
        <w:ins w:id="25" w:author="Roman Hraška" w:date="2021-02-02T13:37:00Z"/>
        <w:rFonts w:ascii="Arial Narrow" w:hAnsi="Arial Narrow"/>
        <w:sz w:val="20"/>
      </w:rPr>
    </w:pPr>
    <w:ins w:id="26" w:author="Roman Hraška" w:date="2021-02-02T13:37:00Z"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4152744C" wp14:editId="134461E7">
            <wp:simplePos x="0" y="0"/>
            <wp:positionH relativeFrom="column">
              <wp:posOffset>3476625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7456" behindDoc="1" locked="0" layoutInCell="1" allowOverlap="1" wp14:anchorId="416C89AC" wp14:editId="7BEA7282">
            <wp:simplePos x="0" y="0"/>
            <wp:positionH relativeFrom="column">
              <wp:posOffset>892720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6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8480" behindDoc="1" locked="0" layoutInCell="1" allowOverlap="1" wp14:anchorId="6C37DC0F" wp14:editId="36022EF3">
            <wp:simplePos x="0" y="0"/>
            <wp:positionH relativeFrom="column">
              <wp:posOffset>6644253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7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ins>
  </w:p>
  <w:p w14:paraId="42222323" w14:textId="74B3A92C" w:rsidR="00D14E99" w:rsidRDefault="00D14E99" w:rsidP="00437D96">
    <w:pPr>
      <w:pStyle w:val="Hlavika"/>
      <w:tabs>
        <w:tab w:val="right" w:pos="14004"/>
      </w:tabs>
      <w:rPr>
        <w:ins w:id="27" w:author="Roman Hraška" w:date="2021-02-02T13:37:00Z"/>
      </w:rPr>
    </w:pPr>
  </w:p>
  <w:p w14:paraId="2B6DE968" w14:textId="77777777" w:rsidR="00D14E99" w:rsidRDefault="00D14E99" w:rsidP="00437D96">
    <w:pPr>
      <w:pStyle w:val="Hlavika"/>
      <w:tabs>
        <w:tab w:val="right" w:pos="14004"/>
      </w:tabs>
      <w:rPr>
        <w:ins w:id="28" w:author="Roman Hraška" w:date="2021-02-02T13:37:00Z"/>
      </w:rPr>
    </w:pPr>
  </w:p>
  <w:p w14:paraId="2A0842BC" w14:textId="66E6DFBC" w:rsidR="00C26A9B" w:rsidRPr="001B5DCB" w:rsidRDefault="00C26A9B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man Hraška">
    <w15:presenceInfo w15:providerId="None" w15:userId="Roman Hraš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9B"/>
    <w:rsid w:val="00000B11"/>
    <w:rsid w:val="00001BA1"/>
    <w:rsid w:val="00003482"/>
    <w:rsid w:val="0000387A"/>
    <w:rsid w:val="00003FCC"/>
    <w:rsid w:val="00004E94"/>
    <w:rsid w:val="0000593D"/>
    <w:rsid w:val="00006C65"/>
    <w:rsid w:val="00007766"/>
    <w:rsid w:val="00010395"/>
    <w:rsid w:val="00011638"/>
    <w:rsid w:val="000118F1"/>
    <w:rsid w:val="00012E10"/>
    <w:rsid w:val="00015771"/>
    <w:rsid w:val="00015B78"/>
    <w:rsid w:val="00016312"/>
    <w:rsid w:val="00016AA3"/>
    <w:rsid w:val="000171AB"/>
    <w:rsid w:val="0002227E"/>
    <w:rsid w:val="000264EA"/>
    <w:rsid w:val="000329FD"/>
    <w:rsid w:val="0003380B"/>
    <w:rsid w:val="00034274"/>
    <w:rsid w:val="00035674"/>
    <w:rsid w:val="00036F72"/>
    <w:rsid w:val="0004159C"/>
    <w:rsid w:val="00041F27"/>
    <w:rsid w:val="000444CA"/>
    <w:rsid w:val="00046B24"/>
    <w:rsid w:val="0005263D"/>
    <w:rsid w:val="00052CA2"/>
    <w:rsid w:val="0005744B"/>
    <w:rsid w:val="00057AA3"/>
    <w:rsid w:val="00065A7D"/>
    <w:rsid w:val="00066B73"/>
    <w:rsid w:val="00066BC7"/>
    <w:rsid w:val="0006769A"/>
    <w:rsid w:val="00072123"/>
    <w:rsid w:val="000734CF"/>
    <w:rsid w:val="000775F4"/>
    <w:rsid w:val="00082250"/>
    <w:rsid w:val="00082CF2"/>
    <w:rsid w:val="000840D2"/>
    <w:rsid w:val="00084DF1"/>
    <w:rsid w:val="0008588E"/>
    <w:rsid w:val="00087A66"/>
    <w:rsid w:val="00090412"/>
    <w:rsid w:val="000907EC"/>
    <w:rsid w:val="000930EF"/>
    <w:rsid w:val="00093758"/>
    <w:rsid w:val="00094700"/>
    <w:rsid w:val="00094961"/>
    <w:rsid w:val="00096C6A"/>
    <w:rsid w:val="00097A67"/>
    <w:rsid w:val="00097EFA"/>
    <w:rsid w:val="000A2C73"/>
    <w:rsid w:val="000A56D9"/>
    <w:rsid w:val="000A6E03"/>
    <w:rsid w:val="000B0B74"/>
    <w:rsid w:val="000B26B7"/>
    <w:rsid w:val="000B2EBF"/>
    <w:rsid w:val="000B428A"/>
    <w:rsid w:val="000B5F22"/>
    <w:rsid w:val="000B6156"/>
    <w:rsid w:val="000B6621"/>
    <w:rsid w:val="000B6804"/>
    <w:rsid w:val="000B6985"/>
    <w:rsid w:val="000B6DBD"/>
    <w:rsid w:val="000B728E"/>
    <w:rsid w:val="000B77CF"/>
    <w:rsid w:val="000C0EBB"/>
    <w:rsid w:val="000C1E38"/>
    <w:rsid w:val="000C31E8"/>
    <w:rsid w:val="000C47A2"/>
    <w:rsid w:val="000C5239"/>
    <w:rsid w:val="000C57BD"/>
    <w:rsid w:val="000C66D7"/>
    <w:rsid w:val="000C6FC0"/>
    <w:rsid w:val="000C74AF"/>
    <w:rsid w:val="000C771B"/>
    <w:rsid w:val="000D1189"/>
    <w:rsid w:val="000D19FA"/>
    <w:rsid w:val="000D2A2F"/>
    <w:rsid w:val="000D650D"/>
    <w:rsid w:val="000D6F09"/>
    <w:rsid w:val="000D71BF"/>
    <w:rsid w:val="000D7F74"/>
    <w:rsid w:val="000E0494"/>
    <w:rsid w:val="000E3F71"/>
    <w:rsid w:val="000E441B"/>
    <w:rsid w:val="000E4B94"/>
    <w:rsid w:val="000F049F"/>
    <w:rsid w:val="000F1148"/>
    <w:rsid w:val="000F37DA"/>
    <w:rsid w:val="000F4617"/>
    <w:rsid w:val="000F5314"/>
    <w:rsid w:val="000F58FA"/>
    <w:rsid w:val="0010016E"/>
    <w:rsid w:val="00100A07"/>
    <w:rsid w:val="00101AFB"/>
    <w:rsid w:val="0010225F"/>
    <w:rsid w:val="00102371"/>
    <w:rsid w:val="00103871"/>
    <w:rsid w:val="00104286"/>
    <w:rsid w:val="001043CD"/>
    <w:rsid w:val="00104AD8"/>
    <w:rsid w:val="00104EAA"/>
    <w:rsid w:val="00104F53"/>
    <w:rsid w:val="0010799D"/>
    <w:rsid w:val="00107E14"/>
    <w:rsid w:val="001133CA"/>
    <w:rsid w:val="00114545"/>
    <w:rsid w:val="0011468A"/>
    <w:rsid w:val="001152D7"/>
    <w:rsid w:val="001156D3"/>
    <w:rsid w:val="0011645F"/>
    <w:rsid w:val="00117F33"/>
    <w:rsid w:val="00120860"/>
    <w:rsid w:val="001226F9"/>
    <w:rsid w:val="001239DC"/>
    <w:rsid w:val="00124257"/>
    <w:rsid w:val="00124A11"/>
    <w:rsid w:val="001267DA"/>
    <w:rsid w:val="00127083"/>
    <w:rsid w:val="00127710"/>
    <w:rsid w:val="00127B8F"/>
    <w:rsid w:val="001301CD"/>
    <w:rsid w:val="00131EB4"/>
    <w:rsid w:val="00132A17"/>
    <w:rsid w:val="001369CB"/>
    <w:rsid w:val="00137185"/>
    <w:rsid w:val="001372EC"/>
    <w:rsid w:val="00137FB3"/>
    <w:rsid w:val="001403DA"/>
    <w:rsid w:val="00140652"/>
    <w:rsid w:val="00140B53"/>
    <w:rsid w:val="00140C7B"/>
    <w:rsid w:val="0014455F"/>
    <w:rsid w:val="0014584F"/>
    <w:rsid w:val="00146A0B"/>
    <w:rsid w:val="00146BAD"/>
    <w:rsid w:val="00147D47"/>
    <w:rsid w:val="00150BBC"/>
    <w:rsid w:val="00153940"/>
    <w:rsid w:val="00153B42"/>
    <w:rsid w:val="00154EE2"/>
    <w:rsid w:val="00155967"/>
    <w:rsid w:val="001567F4"/>
    <w:rsid w:val="0016027F"/>
    <w:rsid w:val="001609E4"/>
    <w:rsid w:val="001616AC"/>
    <w:rsid w:val="00162499"/>
    <w:rsid w:val="00163AA4"/>
    <w:rsid w:val="0016582B"/>
    <w:rsid w:val="00170DE6"/>
    <w:rsid w:val="00171CA9"/>
    <w:rsid w:val="00171E17"/>
    <w:rsid w:val="00172E2C"/>
    <w:rsid w:val="00173CF1"/>
    <w:rsid w:val="00174883"/>
    <w:rsid w:val="001752F1"/>
    <w:rsid w:val="0017686C"/>
    <w:rsid w:val="00177868"/>
    <w:rsid w:val="0018248C"/>
    <w:rsid w:val="00183A8A"/>
    <w:rsid w:val="00190779"/>
    <w:rsid w:val="001911C9"/>
    <w:rsid w:val="0019214C"/>
    <w:rsid w:val="001929DF"/>
    <w:rsid w:val="00192A15"/>
    <w:rsid w:val="00192B87"/>
    <w:rsid w:val="00192FF3"/>
    <w:rsid w:val="00193641"/>
    <w:rsid w:val="00193A99"/>
    <w:rsid w:val="00196E1F"/>
    <w:rsid w:val="001A2236"/>
    <w:rsid w:val="001A638D"/>
    <w:rsid w:val="001B04FC"/>
    <w:rsid w:val="001B1544"/>
    <w:rsid w:val="001B222F"/>
    <w:rsid w:val="001B3017"/>
    <w:rsid w:val="001B3050"/>
    <w:rsid w:val="001B334C"/>
    <w:rsid w:val="001B41F0"/>
    <w:rsid w:val="001B6D35"/>
    <w:rsid w:val="001C04EA"/>
    <w:rsid w:val="001C0F19"/>
    <w:rsid w:val="001C397A"/>
    <w:rsid w:val="001C4008"/>
    <w:rsid w:val="001C4859"/>
    <w:rsid w:val="001C65E5"/>
    <w:rsid w:val="001C70AD"/>
    <w:rsid w:val="001C70F3"/>
    <w:rsid w:val="001C7799"/>
    <w:rsid w:val="001D0D64"/>
    <w:rsid w:val="001D0D9A"/>
    <w:rsid w:val="001D1AE3"/>
    <w:rsid w:val="001D1B0A"/>
    <w:rsid w:val="001D1B6F"/>
    <w:rsid w:val="001D2270"/>
    <w:rsid w:val="001D324A"/>
    <w:rsid w:val="001D4F7C"/>
    <w:rsid w:val="001D6F3F"/>
    <w:rsid w:val="001D7C41"/>
    <w:rsid w:val="001E02DB"/>
    <w:rsid w:val="001E1EB6"/>
    <w:rsid w:val="001E204A"/>
    <w:rsid w:val="001E32AD"/>
    <w:rsid w:val="001E42EF"/>
    <w:rsid w:val="001E6D4F"/>
    <w:rsid w:val="001F153C"/>
    <w:rsid w:val="001F15F9"/>
    <w:rsid w:val="001F2C95"/>
    <w:rsid w:val="001F2DB2"/>
    <w:rsid w:val="001F46CF"/>
    <w:rsid w:val="001F63E4"/>
    <w:rsid w:val="001F7C7F"/>
    <w:rsid w:val="00200226"/>
    <w:rsid w:val="00200DA9"/>
    <w:rsid w:val="00201C69"/>
    <w:rsid w:val="00204D62"/>
    <w:rsid w:val="0020619B"/>
    <w:rsid w:val="00206848"/>
    <w:rsid w:val="002069ED"/>
    <w:rsid w:val="00207587"/>
    <w:rsid w:val="00210D24"/>
    <w:rsid w:val="00210E68"/>
    <w:rsid w:val="00210EB4"/>
    <w:rsid w:val="002113D2"/>
    <w:rsid w:val="0021291B"/>
    <w:rsid w:val="0021555C"/>
    <w:rsid w:val="00216D36"/>
    <w:rsid w:val="002172D3"/>
    <w:rsid w:val="00217366"/>
    <w:rsid w:val="0021767E"/>
    <w:rsid w:val="00221923"/>
    <w:rsid w:val="00222233"/>
    <w:rsid w:val="00223A77"/>
    <w:rsid w:val="00223C02"/>
    <w:rsid w:val="00223DB9"/>
    <w:rsid w:val="00224224"/>
    <w:rsid w:val="002244A5"/>
    <w:rsid w:val="00225676"/>
    <w:rsid w:val="0022593E"/>
    <w:rsid w:val="00227191"/>
    <w:rsid w:val="00227D22"/>
    <w:rsid w:val="00230458"/>
    <w:rsid w:val="00230AE4"/>
    <w:rsid w:val="00233EF6"/>
    <w:rsid w:val="00233F31"/>
    <w:rsid w:val="002367BE"/>
    <w:rsid w:val="00237F7B"/>
    <w:rsid w:val="00241935"/>
    <w:rsid w:val="0024345B"/>
    <w:rsid w:val="00244173"/>
    <w:rsid w:val="0024549B"/>
    <w:rsid w:val="0024581E"/>
    <w:rsid w:val="00245C31"/>
    <w:rsid w:val="00246590"/>
    <w:rsid w:val="00246752"/>
    <w:rsid w:val="0024750E"/>
    <w:rsid w:val="00247EA8"/>
    <w:rsid w:val="00250356"/>
    <w:rsid w:val="0025132D"/>
    <w:rsid w:val="00252BAD"/>
    <w:rsid w:val="0025360E"/>
    <w:rsid w:val="00253ACE"/>
    <w:rsid w:val="00257EFD"/>
    <w:rsid w:val="00260895"/>
    <w:rsid w:val="00261B41"/>
    <w:rsid w:val="00262097"/>
    <w:rsid w:val="0026232D"/>
    <w:rsid w:val="00262415"/>
    <w:rsid w:val="00263461"/>
    <w:rsid w:val="00266F73"/>
    <w:rsid w:val="00267114"/>
    <w:rsid w:val="00270B29"/>
    <w:rsid w:val="00270DD4"/>
    <w:rsid w:val="00272E61"/>
    <w:rsid w:val="00273025"/>
    <w:rsid w:val="0027385D"/>
    <w:rsid w:val="00274689"/>
    <w:rsid w:val="002747FF"/>
    <w:rsid w:val="00274D52"/>
    <w:rsid w:val="002766D1"/>
    <w:rsid w:val="00280613"/>
    <w:rsid w:val="00280AEE"/>
    <w:rsid w:val="00281482"/>
    <w:rsid w:val="0028169E"/>
    <w:rsid w:val="00281985"/>
    <w:rsid w:val="00282CE8"/>
    <w:rsid w:val="00284C04"/>
    <w:rsid w:val="00287F36"/>
    <w:rsid w:val="0029030D"/>
    <w:rsid w:val="00290F25"/>
    <w:rsid w:val="002919A4"/>
    <w:rsid w:val="00291F06"/>
    <w:rsid w:val="002928A0"/>
    <w:rsid w:val="00294D6B"/>
    <w:rsid w:val="00295101"/>
    <w:rsid w:val="002951CB"/>
    <w:rsid w:val="0029682E"/>
    <w:rsid w:val="00296BD6"/>
    <w:rsid w:val="00296D7C"/>
    <w:rsid w:val="00297F4C"/>
    <w:rsid w:val="002A049B"/>
    <w:rsid w:val="002A158F"/>
    <w:rsid w:val="002A26DF"/>
    <w:rsid w:val="002A3A93"/>
    <w:rsid w:val="002A7371"/>
    <w:rsid w:val="002B06A3"/>
    <w:rsid w:val="002B466C"/>
    <w:rsid w:val="002B5617"/>
    <w:rsid w:val="002B7CE4"/>
    <w:rsid w:val="002C05D0"/>
    <w:rsid w:val="002C25A2"/>
    <w:rsid w:val="002C2959"/>
    <w:rsid w:val="002C2E96"/>
    <w:rsid w:val="002C3267"/>
    <w:rsid w:val="002C341E"/>
    <w:rsid w:val="002C6B47"/>
    <w:rsid w:val="002D05A1"/>
    <w:rsid w:val="002D096C"/>
    <w:rsid w:val="002D0DE5"/>
    <w:rsid w:val="002D2DEA"/>
    <w:rsid w:val="002D3BFB"/>
    <w:rsid w:val="002D45F6"/>
    <w:rsid w:val="002D4CED"/>
    <w:rsid w:val="002E126D"/>
    <w:rsid w:val="002E1762"/>
    <w:rsid w:val="002E27D4"/>
    <w:rsid w:val="002E2AC9"/>
    <w:rsid w:val="002E4B40"/>
    <w:rsid w:val="002E5563"/>
    <w:rsid w:val="002E55DD"/>
    <w:rsid w:val="002E5973"/>
    <w:rsid w:val="002E5F3B"/>
    <w:rsid w:val="002E71FD"/>
    <w:rsid w:val="002E7F88"/>
    <w:rsid w:val="002F0550"/>
    <w:rsid w:val="002F15E7"/>
    <w:rsid w:val="002F2251"/>
    <w:rsid w:val="002F22CE"/>
    <w:rsid w:val="002F2320"/>
    <w:rsid w:val="002F42B8"/>
    <w:rsid w:val="002F5CB4"/>
    <w:rsid w:val="002F5D6F"/>
    <w:rsid w:val="002F5F54"/>
    <w:rsid w:val="002F784E"/>
    <w:rsid w:val="0030176D"/>
    <w:rsid w:val="003017E6"/>
    <w:rsid w:val="00302BFE"/>
    <w:rsid w:val="0030301A"/>
    <w:rsid w:val="00303B06"/>
    <w:rsid w:val="00305FF0"/>
    <w:rsid w:val="00306717"/>
    <w:rsid w:val="003136E7"/>
    <w:rsid w:val="00314217"/>
    <w:rsid w:val="003156EC"/>
    <w:rsid w:val="00315963"/>
    <w:rsid w:val="00315D99"/>
    <w:rsid w:val="003178DC"/>
    <w:rsid w:val="00320BC0"/>
    <w:rsid w:val="00322162"/>
    <w:rsid w:val="00323418"/>
    <w:rsid w:val="0032450E"/>
    <w:rsid w:val="0032471D"/>
    <w:rsid w:val="0032508A"/>
    <w:rsid w:val="003257C3"/>
    <w:rsid w:val="00326793"/>
    <w:rsid w:val="00326CF3"/>
    <w:rsid w:val="00327D41"/>
    <w:rsid w:val="00331889"/>
    <w:rsid w:val="00332059"/>
    <w:rsid w:val="00332F35"/>
    <w:rsid w:val="0033357F"/>
    <w:rsid w:val="003341C7"/>
    <w:rsid w:val="003373D6"/>
    <w:rsid w:val="00340418"/>
    <w:rsid w:val="00342126"/>
    <w:rsid w:val="00342208"/>
    <w:rsid w:val="003429C2"/>
    <w:rsid w:val="00343A10"/>
    <w:rsid w:val="00343BFF"/>
    <w:rsid w:val="003469E2"/>
    <w:rsid w:val="00347410"/>
    <w:rsid w:val="00347B15"/>
    <w:rsid w:val="0035218B"/>
    <w:rsid w:val="00353046"/>
    <w:rsid w:val="00354288"/>
    <w:rsid w:val="00354B4D"/>
    <w:rsid w:val="00354EC7"/>
    <w:rsid w:val="0035596C"/>
    <w:rsid w:val="00360FA9"/>
    <w:rsid w:val="00361AF1"/>
    <w:rsid w:val="00362A93"/>
    <w:rsid w:val="0036378D"/>
    <w:rsid w:val="00364096"/>
    <w:rsid w:val="0036452D"/>
    <w:rsid w:val="00364A1A"/>
    <w:rsid w:val="00366FB3"/>
    <w:rsid w:val="00370FF0"/>
    <w:rsid w:val="00373986"/>
    <w:rsid w:val="0037513F"/>
    <w:rsid w:val="00375379"/>
    <w:rsid w:val="003773E3"/>
    <w:rsid w:val="00377D41"/>
    <w:rsid w:val="003806B6"/>
    <w:rsid w:val="003863AB"/>
    <w:rsid w:val="00387743"/>
    <w:rsid w:val="003906AA"/>
    <w:rsid w:val="00390769"/>
    <w:rsid w:val="00390D12"/>
    <w:rsid w:val="00390D72"/>
    <w:rsid w:val="00392901"/>
    <w:rsid w:val="00393836"/>
    <w:rsid w:val="00397733"/>
    <w:rsid w:val="00397E97"/>
    <w:rsid w:val="003A1652"/>
    <w:rsid w:val="003A20CE"/>
    <w:rsid w:val="003B122B"/>
    <w:rsid w:val="003B1A74"/>
    <w:rsid w:val="003B1E47"/>
    <w:rsid w:val="003B5804"/>
    <w:rsid w:val="003B6035"/>
    <w:rsid w:val="003C3E24"/>
    <w:rsid w:val="003C446A"/>
    <w:rsid w:val="003C46D0"/>
    <w:rsid w:val="003C59AF"/>
    <w:rsid w:val="003D23E6"/>
    <w:rsid w:val="003D367A"/>
    <w:rsid w:val="003D3C62"/>
    <w:rsid w:val="003D5728"/>
    <w:rsid w:val="003D6642"/>
    <w:rsid w:val="003D7919"/>
    <w:rsid w:val="003E0153"/>
    <w:rsid w:val="003E0636"/>
    <w:rsid w:val="003E06EE"/>
    <w:rsid w:val="003E10B9"/>
    <w:rsid w:val="003E27D3"/>
    <w:rsid w:val="003E451A"/>
    <w:rsid w:val="003E4945"/>
    <w:rsid w:val="003E5978"/>
    <w:rsid w:val="003E79B1"/>
    <w:rsid w:val="003E7E7D"/>
    <w:rsid w:val="003F0056"/>
    <w:rsid w:val="003F0500"/>
    <w:rsid w:val="003F1068"/>
    <w:rsid w:val="003F1B36"/>
    <w:rsid w:val="003F1D0F"/>
    <w:rsid w:val="003F3F65"/>
    <w:rsid w:val="003F42AC"/>
    <w:rsid w:val="003F53B7"/>
    <w:rsid w:val="003F5CCC"/>
    <w:rsid w:val="003F5D06"/>
    <w:rsid w:val="003F63C6"/>
    <w:rsid w:val="003F68ED"/>
    <w:rsid w:val="003F6ED7"/>
    <w:rsid w:val="003F726A"/>
    <w:rsid w:val="003F7A6F"/>
    <w:rsid w:val="00401D86"/>
    <w:rsid w:val="00405292"/>
    <w:rsid w:val="00405D91"/>
    <w:rsid w:val="004067B1"/>
    <w:rsid w:val="0040687E"/>
    <w:rsid w:val="00410541"/>
    <w:rsid w:val="004120B0"/>
    <w:rsid w:val="0041308D"/>
    <w:rsid w:val="0041372A"/>
    <w:rsid w:val="00413A84"/>
    <w:rsid w:val="00415289"/>
    <w:rsid w:val="00417DAE"/>
    <w:rsid w:val="00417FCF"/>
    <w:rsid w:val="00420C47"/>
    <w:rsid w:val="004242CA"/>
    <w:rsid w:val="00424C0C"/>
    <w:rsid w:val="00426A47"/>
    <w:rsid w:val="00426F5B"/>
    <w:rsid w:val="00427F03"/>
    <w:rsid w:val="0043083F"/>
    <w:rsid w:val="00431687"/>
    <w:rsid w:val="00431DF5"/>
    <w:rsid w:val="00432C9B"/>
    <w:rsid w:val="00433903"/>
    <w:rsid w:val="00433B98"/>
    <w:rsid w:val="004348D2"/>
    <w:rsid w:val="00435A45"/>
    <w:rsid w:val="00435C40"/>
    <w:rsid w:val="00435D73"/>
    <w:rsid w:val="00435F5F"/>
    <w:rsid w:val="0043685B"/>
    <w:rsid w:val="00436BD0"/>
    <w:rsid w:val="00437203"/>
    <w:rsid w:val="004409B3"/>
    <w:rsid w:val="00441751"/>
    <w:rsid w:val="00441BCE"/>
    <w:rsid w:val="004422E6"/>
    <w:rsid w:val="00443456"/>
    <w:rsid w:val="0044423C"/>
    <w:rsid w:val="00444593"/>
    <w:rsid w:val="00446C09"/>
    <w:rsid w:val="004526F4"/>
    <w:rsid w:val="00453B1A"/>
    <w:rsid w:val="00455049"/>
    <w:rsid w:val="004564F7"/>
    <w:rsid w:val="00456D7D"/>
    <w:rsid w:val="004570E4"/>
    <w:rsid w:val="00457703"/>
    <w:rsid w:val="0046016B"/>
    <w:rsid w:val="004629FF"/>
    <w:rsid w:val="00463457"/>
    <w:rsid w:val="00463C82"/>
    <w:rsid w:val="00465D4E"/>
    <w:rsid w:val="00467C9E"/>
    <w:rsid w:val="00467D40"/>
    <w:rsid w:val="0047003A"/>
    <w:rsid w:val="00470519"/>
    <w:rsid w:val="0047129F"/>
    <w:rsid w:val="00471A60"/>
    <w:rsid w:val="0047270E"/>
    <w:rsid w:val="00472FA3"/>
    <w:rsid w:val="004735D9"/>
    <w:rsid w:val="00474BD1"/>
    <w:rsid w:val="00474E9A"/>
    <w:rsid w:val="00475E72"/>
    <w:rsid w:val="00476065"/>
    <w:rsid w:val="00482628"/>
    <w:rsid w:val="0048267D"/>
    <w:rsid w:val="004828E9"/>
    <w:rsid w:val="0048336A"/>
    <w:rsid w:val="00486442"/>
    <w:rsid w:val="00486D76"/>
    <w:rsid w:val="0048797C"/>
    <w:rsid w:val="00490A82"/>
    <w:rsid w:val="00491559"/>
    <w:rsid w:val="00494A3C"/>
    <w:rsid w:val="00494ADC"/>
    <w:rsid w:val="004966F3"/>
    <w:rsid w:val="004A08D2"/>
    <w:rsid w:val="004A08E3"/>
    <w:rsid w:val="004A0D22"/>
    <w:rsid w:val="004A1745"/>
    <w:rsid w:val="004A28CF"/>
    <w:rsid w:val="004A2C98"/>
    <w:rsid w:val="004A38D2"/>
    <w:rsid w:val="004A5DD8"/>
    <w:rsid w:val="004A5E51"/>
    <w:rsid w:val="004B06F6"/>
    <w:rsid w:val="004B1F77"/>
    <w:rsid w:val="004B35C3"/>
    <w:rsid w:val="004B3917"/>
    <w:rsid w:val="004B3EA2"/>
    <w:rsid w:val="004B432F"/>
    <w:rsid w:val="004B53AE"/>
    <w:rsid w:val="004B6070"/>
    <w:rsid w:val="004B690F"/>
    <w:rsid w:val="004C04B0"/>
    <w:rsid w:val="004C0AC7"/>
    <w:rsid w:val="004C19A8"/>
    <w:rsid w:val="004C2370"/>
    <w:rsid w:val="004C55B4"/>
    <w:rsid w:val="004C5B6E"/>
    <w:rsid w:val="004C6099"/>
    <w:rsid w:val="004C714E"/>
    <w:rsid w:val="004D0543"/>
    <w:rsid w:val="004D0C4B"/>
    <w:rsid w:val="004D1273"/>
    <w:rsid w:val="004D508A"/>
    <w:rsid w:val="004D5919"/>
    <w:rsid w:val="004D7C03"/>
    <w:rsid w:val="004E1862"/>
    <w:rsid w:val="004E1B30"/>
    <w:rsid w:val="004E1EBC"/>
    <w:rsid w:val="004E2754"/>
    <w:rsid w:val="004E2E1E"/>
    <w:rsid w:val="004E313E"/>
    <w:rsid w:val="004E3FDA"/>
    <w:rsid w:val="004E5014"/>
    <w:rsid w:val="004E5B1C"/>
    <w:rsid w:val="004F0DE1"/>
    <w:rsid w:val="004F141F"/>
    <w:rsid w:val="004F2D73"/>
    <w:rsid w:val="004F2EC1"/>
    <w:rsid w:val="004F320D"/>
    <w:rsid w:val="004F3815"/>
    <w:rsid w:val="004F6A05"/>
    <w:rsid w:val="004F7494"/>
    <w:rsid w:val="005013B5"/>
    <w:rsid w:val="00501A9D"/>
    <w:rsid w:val="00502B80"/>
    <w:rsid w:val="0050313E"/>
    <w:rsid w:val="00503689"/>
    <w:rsid w:val="00506A3F"/>
    <w:rsid w:val="00506F2B"/>
    <w:rsid w:val="005072F5"/>
    <w:rsid w:val="0050737E"/>
    <w:rsid w:val="00510783"/>
    <w:rsid w:val="00510DDD"/>
    <w:rsid w:val="005117A1"/>
    <w:rsid w:val="00512209"/>
    <w:rsid w:val="005123B0"/>
    <w:rsid w:val="005127B2"/>
    <w:rsid w:val="00512A3E"/>
    <w:rsid w:val="00512EFB"/>
    <w:rsid w:val="005139B1"/>
    <w:rsid w:val="00514E00"/>
    <w:rsid w:val="00516EC0"/>
    <w:rsid w:val="00520239"/>
    <w:rsid w:val="0052093E"/>
    <w:rsid w:val="0052186C"/>
    <w:rsid w:val="005258F8"/>
    <w:rsid w:val="00526398"/>
    <w:rsid w:val="00526C5C"/>
    <w:rsid w:val="00526E9E"/>
    <w:rsid w:val="00527780"/>
    <w:rsid w:val="00527E6D"/>
    <w:rsid w:val="0053001A"/>
    <w:rsid w:val="005300BF"/>
    <w:rsid w:val="00531030"/>
    <w:rsid w:val="00532709"/>
    <w:rsid w:val="00532920"/>
    <w:rsid w:val="00532B60"/>
    <w:rsid w:val="00534486"/>
    <w:rsid w:val="00535985"/>
    <w:rsid w:val="00540E7F"/>
    <w:rsid w:val="00540FAA"/>
    <w:rsid w:val="00542036"/>
    <w:rsid w:val="00543C27"/>
    <w:rsid w:val="00545037"/>
    <w:rsid w:val="00546003"/>
    <w:rsid w:val="00546273"/>
    <w:rsid w:val="00550EE5"/>
    <w:rsid w:val="00551912"/>
    <w:rsid w:val="00555910"/>
    <w:rsid w:val="00556A29"/>
    <w:rsid w:val="00560033"/>
    <w:rsid w:val="00560816"/>
    <w:rsid w:val="00561A2C"/>
    <w:rsid w:val="00562535"/>
    <w:rsid w:val="00564713"/>
    <w:rsid w:val="005659FC"/>
    <w:rsid w:val="005660C7"/>
    <w:rsid w:val="00566B1D"/>
    <w:rsid w:val="00570592"/>
    <w:rsid w:val="00571B2F"/>
    <w:rsid w:val="0057335D"/>
    <w:rsid w:val="00573497"/>
    <w:rsid w:val="00574592"/>
    <w:rsid w:val="00575541"/>
    <w:rsid w:val="005768C6"/>
    <w:rsid w:val="00577435"/>
    <w:rsid w:val="005809E1"/>
    <w:rsid w:val="0058347D"/>
    <w:rsid w:val="005849DF"/>
    <w:rsid w:val="0058522B"/>
    <w:rsid w:val="005855AA"/>
    <w:rsid w:val="0058568C"/>
    <w:rsid w:val="00586489"/>
    <w:rsid w:val="00586555"/>
    <w:rsid w:val="00587218"/>
    <w:rsid w:val="005876D5"/>
    <w:rsid w:val="0059086A"/>
    <w:rsid w:val="005918C0"/>
    <w:rsid w:val="00592D25"/>
    <w:rsid w:val="00596FD1"/>
    <w:rsid w:val="005A07AF"/>
    <w:rsid w:val="005A1759"/>
    <w:rsid w:val="005A2298"/>
    <w:rsid w:val="005A2454"/>
    <w:rsid w:val="005A2A50"/>
    <w:rsid w:val="005A3304"/>
    <w:rsid w:val="005A49E7"/>
    <w:rsid w:val="005A5735"/>
    <w:rsid w:val="005A57A0"/>
    <w:rsid w:val="005B3557"/>
    <w:rsid w:val="005B79DF"/>
    <w:rsid w:val="005C012F"/>
    <w:rsid w:val="005C1182"/>
    <w:rsid w:val="005C1B98"/>
    <w:rsid w:val="005C1BB8"/>
    <w:rsid w:val="005C3F3E"/>
    <w:rsid w:val="005C420E"/>
    <w:rsid w:val="005C4A2D"/>
    <w:rsid w:val="005C4F22"/>
    <w:rsid w:val="005C64A4"/>
    <w:rsid w:val="005C6A78"/>
    <w:rsid w:val="005D0A3A"/>
    <w:rsid w:val="005D1748"/>
    <w:rsid w:val="005D219A"/>
    <w:rsid w:val="005D2408"/>
    <w:rsid w:val="005D3358"/>
    <w:rsid w:val="005D4D36"/>
    <w:rsid w:val="005D5046"/>
    <w:rsid w:val="005D5797"/>
    <w:rsid w:val="005D6007"/>
    <w:rsid w:val="005D611E"/>
    <w:rsid w:val="005D616F"/>
    <w:rsid w:val="005D698D"/>
    <w:rsid w:val="005D7B8D"/>
    <w:rsid w:val="005E1AE5"/>
    <w:rsid w:val="005E37B5"/>
    <w:rsid w:val="005E4231"/>
    <w:rsid w:val="005E45BF"/>
    <w:rsid w:val="005E53F7"/>
    <w:rsid w:val="005E593D"/>
    <w:rsid w:val="005E6F06"/>
    <w:rsid w:val="005E7634"/>
    <w:rsid w:val="005F031B"/>
    <w:rsid w:val="005F0389"/>
    <w:rsid w:val="005F11BB"/>
    <w:rsid w:val="005F22BF"/>
    <w:rsid w:val="005F284E"/>
    <w:rsid w:val="005F3E40"/>
    <w:rsid w:val="005F65A2"/>
    <w:rsid w:val="00600982"/>
    <w:rsid w:val="006009A6"/>
    <w:rsid w:val="00602752"/>
    <w:rsid w:val="00602AB8"/>
    <w:rsid w:val="00602CAD"/>
    <w:rsid w:val="006031D1"/>
    <w:rsid w:val="00603FF9"/>
    <w:rsid w:val="006054A1"/>
    <w:rsid w:val="00607DD5"/>
    <w:rsid w:val="00610104"/>
    <w:rsid w:val="006112B3"/>
    <w:rsid w:val="006118CB"/>
    <w:rsid w:val="0061362A"/>
    <w:rsid w:val="006137DD"/>
    <w:rsid w:val="0061483C"/>
    <w:rsid w:val="0061511C"/>
    <w:rsid w:val="006152A4"/>
    <w:rsid w:val="006164B5"/>
    <w:rsid w:val="00616859"/>
    <w:rsid w:val="00616EF6"/>
    <w:rsid w:val="00617FA5"/>
    <w:rsid w:val="00620978"/>
    <w:rsid w:val="0062159B"/>
    <w:rsid w:val="00625C25"/>
    <w:rsid w:val="006266BB"/>
    <w:rsid w:val="00626FCF"/>
    <w:rsid w:val="0062772D"/>
    <w:rsid w:val="006279FD"/>
    <w:rsid w:val="00630406"/>
    <w:rsid w:val="0063072D"/>
    <w:rsid w:val="00630920"/>
    <w:rsid w:val="00630EC1"/>
    <w:rsid w:val="0063322D"/>
    <w:rsid w:val="006341AD"/>
    <w:rsid w:val="006348A5"/>
    <w:rsid w:val="006357CC"/>
    <w:rsid w:val="00637257"/>
    <w:rsid w:val="00637B9E"/>
    <w:rsid w:val="0064077E"/>
    <w:rsid w:val="0064085F"/>
    <w:rsid w:val="006419C6"/>
    <w:rsid w:val="00641F39"/>
    <w:rsid w:val="006424F3"/>
    <w:rsid w:val="00642929"/>
    <w:rsid w:val="00642AE4"/>
    <w:rsid w:val="00643173"/>
    <w:rsid w:val="00643ABD"/>
    <w:rsid w:val="00643E5D"/>
    <w:rsid w:val="00646ADB"/>
    <w:rsid w:val="006506C9"/>
    <w:rsid w:val="00654149"/>
    <w:rsid w:val="00654383"/>
    <w:rsid w:val="00656B89"/>
    <w:rsid w:val="00656E67"/>
    <w:rsid w:val="006614B0"/>
    <w:rsid w:val="006615A5"/>
    <w:rsid w:val="00661A9A"/>
    <w:rsid w:val="00661D04"/>
    <w:rsid w:val="006628F9"/>
    <w:rsid w:val="006645C7"/>
    <w:rsid w:val="006657A5"/>
    <w:rsid w:val="006659B5"/>
    <w:rsid w:val="0066701B"/>
    <w:rsid w:val="00672AF1"/>
    <w:rsid w:val="0067364B"/>
    <w:rsid w:val="00673D8C"/>
    <w:rsid w:val="0067453D"/>
    <w:rsid w:val="00675FBA"/>
    <w:rsid w:val="00676931"/>
    <w:rsid w:val="00677743"/>
    <w:rsid w:val="006800B8"/>
    <w:rsid w:val="00680980"/>
    <w:rsid w:val="00680B1A"/>
    <w:rsid w:val="00682924"/>
    <w:rsid w:val="00683116"/>
    <w:rsid w:val="006848B3"/>
    <w:rsid w:val="0068598F"/>
    <w:rsid w:val="00687643"/>
    <w:rsid w:val="0069089F"/>
    <w:rsid w:val="00690CE2"/>
    <w:rsid w:val="00692077"/>
    <w:rsid w:val="00692DFC"/>
    <w:rsid w:val="00692E3A"/>
    <w:rsid w:val="006933D2"/>
    <w:rsid w:val="00693415"/>
    <w:rsid w:val="00694747"/>
    <w:rsid w:val="00694F40"/>
    <w:rsid w:val="00695710"/>
    <w:rsid w:val="00695782"/>
    <w:rsid w:val="00696FFE"/>
    <w:rsid w:val="00697874"/>
    <w:rsid w:val="006A07F9"/>
    <w:rsid w:val="006A254A"/>
    <w:rsid w:val="006A5475"/>
    <w:rsid w:val="006A61A9"/>
    <w:rsid w:val="006A7517"/>
    <w:rsid w:val="006A7D44"/>
    <w:rsid w:val="006B066A"/>
    <w:rsid w:val="006B24F8"/>
    <w:rsid w:val="006B2743"/>
    <w:rsid w:val="006B28DA"/>
    <w:rsid w:val="006B3655"/>
    <w:rsid w:val="006B3C1A"/>
    <w:rsid w:val="006B4C11"/>
    <w:rsid w:val="006B4E85"/>
    <w:rsid w:val="006B6236"/>
    <w:rsid w:val="006C088C"/>
    <w:rsid w:val="006C14A6"/>
    <w:rsid w:val="006C1C92"/>
    <w:rsid w:val="006C2399"/>
    <w:rsid w:val="006C2A28"/>
    <w:rsid w:val="006C4731"/>
    <w:rsid w:val="006C4E6C"/>
    <w:rsid w:val="006C7DBF"/>
    <w:rsid w:val="006D15CB"/>
    <w:rsid w:val="006D2292"/>
    <w:rsid w:val="006D2435"/>
    <w:rsid w:val="006D2725"/>
    <w:rsid w:val="006D3729"/>
    <w:rsid w:val="006D37AE"/>
    <w:rsid w:val="006D3A6C"/>
    <w:rsid w:val="006D3AC0"/>
    <w:rsid w:val="006D4741"/>
    <w:rsid w:val="006D4FF0"/>
    <w:rsid w:val="006D5C29"/>
    <w:rsid w:val="006D6080"/>
    <w:rsid w:val="006D6A68"/>
    <w:rsid w:val="006D6BD6"/>
    <w:rsid w:val="006E3115"/>
    <w:rsid w:val="006E3C57"/>
    <w:rsid w:val="006E714C"/>
    <w:rsid w:val="006E7F4F"/>
    <w:rsid w:val="006F218D"/>
    <w:rsid w:val="006F21AC"/>
    <w:rsid w:val="006F228A"/>
    <w:rsid w:val="006F2547"/>
    <w:rsid w:val="006F33D6"/>
    <w:rsid w:val="006F3B45"/>
    <w:rsid w:val="006F3ED1"/>
    <w:rsid w:val="006F6E3C"/>
    <w:rsid w:val="00700DB0"/>
    <w:rsid w:val="0070409E"/>
    <w:rsid w:val="007045B6"/>
    <w:rsid w:val="00704A16"/>
    <w:rsid w:val="007068AC"/>
    <w:rsid w:val="00706AC6"/>
    <w:rsid w:val="0071060B"/>
    <w:rsid w:val="00711165"/>
    <w:rsid w:val="00711922"/>
    <w:rsid w:val="00716EAC"/>
    <w:rsid w:val="0071720C"/>
    <w:rsid w:val="00717A3F"/>
    <w:rsid w:val="007209D2"/>
    <w:rsid w:val="00720BD8"/>
    <w:rsid w:val="0072335D"/>
    <w:rsid w:val="0072360C"/>
    <w:rsid w:val="0072362A"/>
    <w:rsid w:val="00724B05"/>
    <w:rsid w:val="00724E7A"/>
    <w:rsid w:val="00727706"/>
    <w:rsid w:val="00731581"/>
    <w:rsid w:val="00732C77"/>
    <w:rsid w:val="00736C6C"/>
    <w:rsid w:val="007374CA"/>
    <w:rsid w:val="00740202"/>
    <w:rsid w:val="00740F7C"/>
    <w:rsid w:val="00746632"/>
    <w:rsid w:val="00747D61"/>
    <w:rsid w:val="00750626"/>
    <w:rsid w:val="0075084F"/>
    <w:rsid w:val="007511EA"/>
    <w:rsid w:val="007516DC"/>
    <w:rsid w:val="00754B2E"/>
    <w:rsid w:val="00755552"/>
    <w:rsid w:val="00755E02"/>
    <w:rsid w:val="00757A96"/>
    <w:rsid w:val="00762B85"/>
    <w:rsid w:val="00762FC0"/>
    <w:rsid w:val="007638E7"/>
    <w:rsid w:val="007644F6"/>
    <w:rsid w:val="00765024"/>
    <w:rsid w:val="007657AC"/>
    <w:rsid w:val="0077102F"/>
    <w:rsid w:val="00771C6F"/>
    <w:rsid w:val="00772869"/>
    <w:rsid w:val="00773A37"/>
    <w:rsid w:val="00774927"/>
    <w:rsid w:val="00775C23"/>
    <w:rsid w:val="00776964"/>
    <w:rsid w:val="00777729"/>
    <w:rsid w:val="00780B0C"/>
    <w:rsid w:val="00781017"/>
    <w:rsid w:val="007817B8"/>
    <w:rsid w:val="00781BE7"/>
    <w:rsid w:val="007823F5"/>
    <w:rsid w:val="00784D8A"/>
    <w:rsid w:val="0078630A"/>
    <w:rsid w:val="007866AE"/>
    <w:rsid w:val="007870F7"/>
    <w:rsid w:val="00787DD2"/>
    <w:rsid w:val="00790D15"/>
    <w:rsid w:val="007910A3"/>
    <w:rsid w:val="00791C0C"/>
    <w:rsid w:val="00793B02"/>
    <w:rsid w:val="00793F79"/>
    <w:rsid w:val="0079438F"/>
    <w:rsid w:val="00794638"/>
    <w:rsid w:val="00795FFC"/>
    <w:rsid w:val="007966AF"/>
    <w:rsid w:val="00796AA3"/>
    <w:rsid w:val="007A13BA"/>
    <w:rsid w:val="007A1AAA"/>
    <w:rsid w:val="007A48FF"/>
    <w:rsid w:val="007A507B"/>
    <w:rsid w:val="007A5E99"/>
    <w:rsid w:val="007A72F8"/>
    <w:rsid w:val="007A7C8D"/>
    <w:rsid w:val="007A7CCC"/>
    <w:rsid w:val="007B091F"/>
    <w:rsid w:val="007B20CA"/>
    <w:rsid w:val="007C06E3"/>
    <w:rsid w:val="007C1AA1"/>
    <w:rsid w:val="007C333A"/>
    <w:rsid w:val="007C567A"/>
    <w:rsid w:val="007C5E8F"/>
    <w:rsid w:val="007C63DF"/>
    <w:rsid w:val="007C7666"/>
    <w:rsid w:val="007C7AE2"/>
    <w:rsid w:val="007D015A"/>
    <w:rsid w:val="007D0842"/>
    <w:rsid w:val="007D2556"/>
    <w:rsid w:val="007D2AB4"/>
    <w:rsid w:val="007D354D"/>
    <w:rsid w:val="007D405A"/>
    <w:rsid w:val="007D434A"/>
    <w:rsid w:val="007D4B2C"/>
    <w:rsid w:val="007E0103"/>
    <w:rsid w:val="007E1A68"/>
    <w:rsid w:val="007E31A0"/>
    <w:rsid w:val="007E3605"/>
    <w:rsid w:val="007E3842"/>
    <w:rsid w:val="007E40E1"/>
    <w:rsid w:val="007E412A"/>
    <w:rsid w:val="007E414A"/>
    <w:rsid w:val="007E44AC"/>
    <w:rsid w:val="007E53E5"/>
    <w:rsid w:val="007E5CEB"/>
    <w:rsid w:val="007E7E42"/>
    <w:rsid w:val="007F090D"/>
    <w:rsid w:val="007F10BE"/>
    <w:rsid w:val="007F26E7"/>
    <w:rsid w:val="007F2EAA"/>
    <w:rsid w:val="007F51DB"/>
    <w:rsid w:val="007F78AA"/>
    <w:rsid w:val="007F7AD1"/>
    <w:rsid w:val="00800EF4"/>
    <w:rsid w:val="00801157"/>
    <w:rsid w:val="00801687"/>
    <w:rsid w:val="00802690"/>
    <w:rsid w:val="00803384"/>
    <w:rsid w:val="00804313"/>
    <w:rsid w:val="008064A7"/>
    <w:rsid w:val="00810D52"/>
    <w:rsid w:val="008129E6"/>
    <w:rsid w:val="00814B78"/>
    <w:rsid w:val="0081602A"/>
    <w:rsid w:val="008167A9"/>
    <w:rsid w:val="00816C59"/>
    <w:rsid w:val="00816D7E"/>
    <w:rsid w:val="00817A1F"/>
    <w:rsid w:val="00817CCC"/>
    <w:rsid w:val="00822553"/>
    <w:rsid w:val="008226F6"/>
    <w:rsid w:val="00822F98"/>
    <w:rsid w:val="0082343C"/>
    <w:rsid w:val="0082435A"/>
    <w:rsid w:val="008303E5"/>
    <w:rsid w:val="008304BD"/>
    <w:rsid w:val="00833101"/>
    <w:rsid w:val="0083331A"/>
    <w:rsid w:val="00834CB4"/>
    <w:rsid w:val="008351D6"/>
    <w:rsid w:val="00836AFC"/>
    <w:rsid w:val="0083709C"/>
    <w:rsid w:val="00837166"/>
    <w:rsid w:val="008401C4"/>
    <w:rsid w:val="00841FF7"/>
    <w:rsid w:val="00844EE6"/>
    <w:rsid w:val="0084746E"/>
    <w:rsid w:val="00852EB8"/>
    <w:rsid w:val="008530C9"/>
    <w:rsid w:val="0085350E"/>
    <w:rsid w:val="00856A5C"/>
    <w:rsid w:val="008615F7"/>
    <w:rsid w:val="008630B2"/>
    <w:rsid w:val="0086325E"/>
    <w:rsid w:val="0086358E"/>
    <w:rsid w:val="00863F65"/>
    <w:rsid w:val="00864870"/>
    <w:rsid w:val="008665DD"/>
    <w:rsid w:val="008673A2"/>
    <w:rsid w:val="00867839"/>
    <w:rsid w:val="00873084"/>
    <w:rsid w:val="00873BF2"/>
    <w:rsid w:val="0087423C"/>
    <w:rsid w:val="008753FB"/>
    <w:rsid w:val="00875625"/>
    <w:rsid w:val="0087730F"/>
    <w:rsid w:val="00877430"/>
    <w:rsid w:val="00880006"/>
    <w:rsid w:val="008800B7"/>
    <w:rsid w:val="00880187"/>
    <w:rsid w:val="008808F8"/>
    <w:rsid w:val="008836E7"/>
    <w:rsid w:val="00885955"/>
    <w:rsid w:val="00885C42"/>
    <w:rsid w:val="00886E71"/>
    <w:rsid w:val="00887AD1"/>
    <w:rsid w:val="00890598"/>
    <w:rsid w:val="00890FF0"/>
    <w:rsid w:val="00892890"/>
    <w:rsid w:val="00892963"/>
    <w:rsid w:val="00892A32"/>
    <w:rsid w:val="00892F55"/>
    <w:rsid w:val="00894075"/>
    <w:rsid w:val="008942AA"/>
    <w:rsid w:val="008958EA"/>
    <w:rsid w:val="008A09FB"/>
    <w:rsid w:val="008A0DA5"/>
    <w:rsid w:val="008A2C98"/>
    <w:rsid w:val="008A3B86"/>
    <w:rsid w:val="008A6221"/>
    <w:rsid w:val="008B181A"/>
    <w:rsid w:val="008B33BE"/>
    <w:rsid w:val="008B3928"/>
    <w:rsid w:val="008B39BC"/>
    <w:rsid w:val="008B4277"/>
    <w:rsid w:val="008B42E0"/>
    <w:rsid w:val="008B6B4E"/>
    <w:rsid w:val="008B731C"/>
    <w:rsid w:val="008C12B5"/>
    <w:rsid w:val="008C1C31"/>
    <w:rsid w:val="008C260B"/>
    <w:rsid w:val="008C4596"/>
    <w:rsid w:val="008C5650"/>
    <w:rsid w:val="008C662B"/>
    <w:rsid w:val="008C67FD"/>
    <w:rsid w:val="008D1C8C"/>
    <w:rsid w:val="008D4002"/>
    <w:rsid w:val="008D51DB"/>
    <w:rsid w:val="008D547A"/>
    <w:rsid w:val="008D711C"/>
    <w:rsid w:val="008E055D"/>
    <w:rsid w:val="008E1D3D"/>
    <w:rsid w:val="008E6856"/>
    <w:rsid w:val="008E6FD0"/>
    <w:rsid w:val="008E7D55"/>
    <w:rsid w:val="008F04C4"/>
    <w:rsid w:val="008F174E"/>
    <w:rsid w:val="008F1997"/>
    <w:rsid w:val="008F201F"/>
    <w:rsid w:val="008F21B5"/>
    <w:rsid w:val="008F3E25"/>
    <w:rsid w:val="008F47A3"/>
    <w:rsid w:val="008F55BD"/>
    <w:rsid w:val="008F56B0"/>
    <w:rsid w:val="008F5C5F"/>
    <w:rsid w:val="008F6C69"/>
    <w:rsid w:val="008F736E"/>
    <w:rsid w:val="008F74D5"/>
    <w:rsid w:val="008F77C9"/>
    <w:rsid w:val="008F7C15"/>
    <w:rsid w:val="00901ACE"/>
    <w:rsid w:val="009038CD"/>
    <w:rsid w:val="009040B0"/>
    <w:rsid w:val="00904598"/>
    <w:rsid w:val="00904F21"/>
    <w:rsid w:val="009059A2"/>
    <w:rsid w:val="00906107"/>
    <w:rsid w:val="00907090"/>
    <w:rsid w:val="00907203"/>
    <w:rsid w:val="00907670"/>
    <w:rsid w:val="00907C2E"/>
    <w:rsid w:val="00907E8E"/>
    <w:rsid w:val="00911032"/>
    <w:rsid w:val="0091132A"/>
    <w:rsid w:val="00912BB3"/>
    <w:rsid w:val="00912CF2"/>
    <w:rsid w:val="00912F87"/>
    <w:rsid w:val="009141BA"/>
    <w:rsid w:val="009143F4"/>
    <w:rsid w:val="009162DF"/>
    <w:rsid w:val="009205D8"/>
    <w:rsid w:val="00920A0E"/>
    <w:rsid w:val="0092215A"/>
    <w:rsid w:val="009244DC"/>
    <w:rsid w:val="0092512E"/>
    <w:rsid w:val="0092665D"/>
    <w:rsid w:val="0092706F"/>
    <w:rsid w:val="00927AE8"/>
    <w:rsid w:val="00931D2F"/>
    <w:rsid w:val="0093234A"/>
    <w:rsid w:val="009335A9"/>
    <w:rsid w:val="009345EA"/>
    <w:rsid w:val="00934E44"/>
    <w:rsid w:val="00935665"/>
    <w:rsid w:val="00935D0F"/>
    <w:rsid w:val="00935DC9"/>
    <w:rsid w:val="00936207"/>
    <w:rsid w:val="00940F05"/>
    <w:rsid w:val="009410BB"/>
    <w:rsid w:val="00941844"/>
    <w:rsid w:val="00941B7C"/>
    <w:rsid w:val="00941EB6"/>
    <w:rsid w:val="009450A8"/>
    <w:rsid w:val="009452CB"/>
    <w:rsid w:val="009453C7"/>
    <w:rsid w:val="00951149"/>
    <w:rsid w:val="009541EB"/>
    <w:rsid w:val="00956D94"/>
    <w:rsid w:val="00957EA9"/>
    <w:rsid w:val="009606D5"/>
    <w:rsid w:val="0096284D"/>
    <w:rsid w:val="00963CF0"/>
    <w:rsid w:val="00965041"/>
    <w:rsid w:val="00965C56"/>
    <w:rsid w:val="00977556"/>
    <w:rsid w:val="00977657"/>
    <w:rsid w:val="00977846"/>
    <w:rsid w:val="00977A9C"/>
    <w:rsid w:val="0098140B"/>
    <w:rsid w:val="009819F8"/>
    <w:rsid w:val="0098253C"/>
    <w:rsid w:val="00982E78"/>
    <w:rsid w:val="00985A22"/>
    <w:rsid w:val="00985BA6"/>
    <w:rsid w:val="0098640E"/>
    <w:rsid w:val="00987FE2"/>
    <w:rsid w:val="00991780"/>
    <w:rsid w:val="009938FE"/>
    <w:rsid w:val="0099436B"/>
    <w:rsid w:val="00995805"/>
    <w:rsid w:val="00995E8A"/>
    <w:rsid w:val="00997557"/>
    <w:rsid w:val="009A12F2"/>
    <w:rsid w:val="009A1527"/>
    <w:rsid w:val="009A1C4A"/>
    <w:rsid w:val="009A2A33"/>
    <w:rsid w:val="009A384F"/>
    <w:rsid w:val="009A46EC"/>
    <w:rsid w:val="009A4877"/>
    <w:rsid w:val="009A5C44"/>
    <w:rsid w:val="009A5CC1"/>
    <w:rsid w:val="009B01C8"/>
    <w:rsid w:val="009B0232"/>
    <w:rsid w:val="009B1D74"/>
    <w:rsid w:val="009B2682"/>
    <w:rsid w:val="009B3753"/>
    <w:rsid w:val="009B62C5"/>
    <w:rsid w:val="009B7E54"/>
    <w:rsid w:val="009C09CB"/>
    <w:rsid w:val="009C2119"/>
    <w:rsid w:val="009C2CF9"/>
    <w:rsid w:val="009C42DF"/>
    <w:rsid w:val="009C559E"/>
    <w:rsid w:val="009C5CEF"/>
    <w:rsid w:val="009D1542"/>
    <w:rsid w:val="009D1935"/>
    <w:rsid w:val="009D2516"/>
    <w:rsid w:val="009D2DA8"/>
    <w:rsid w:val="009D4C0F"/>
    <w:rsid w:val="009D6038"/>
    <w:rsid w:val="009D605A"/>
    <w:rsid w:val="009D6F18"/>
    <w:rsid w:val="009D7FCF"/>
    <w:rsid w:val="009E0021"/>
    <w:rsid w:val="009E1207"/>
    <w:rsid w:val="009E1CF1"/>
    <w:rsid w:val="009E41C8"/>
    <w:rsid w:val="009E47E0"/>
    <w:rsid w:val="009E4FA9"/>
    <w:rsid w:val="009E6D56"/>
    <w:rsid w:val="009E6F46"/>
    <w:rsid w:val="009E7FA1"/>
    <w:rsid w:val="009F1CF0"/>
    <w:rsid w:val="009F543F"/>
    <w:rsid w:val="009F6E5B"/>
    <w:rsid w:val="00A01990"/>
    <w:rsid w:val="00A02369"/>
    <w:rsid w:val="00A02DA0"/>
    <w:rsid w:val="00A02FE0"/>
    <w:rsid w:val="00A03002"/>
    <w:rsid w:val="00A04E94"/>
    <w:rsid w:val="00A06183"/>
    <w:rsid w:val="00A10D98"/>
    <w:rsid w:val="00A12771"/>
    <w:rsid w:val="00A13390"/>
    <w:rsid w:val="00A13C79"/>
    <w:rsid w:val="00A14334"/>
    <w:rsid w:val="00A143E3"/>
    <w:rsid w:val="00A14FFE"/>
    <w:rsid w:val="00A177D8"/>
    <w:rsid w:val="00A20B4C"/>
    <w:rsid w:val="00A218A1"/>
    <w:rsid w:val="00A23C5E"/>
    <w:rsid w:val="00A246C0"/>
    <w:rsid w:val="00A24FD5"/>
    <w:rsid w:val="00A275A1"/>
    <w:rsid w:val="00A30A8C"/>
    <w:rsid w:val="00A30E28"/>
    <w:rsid w:val="00A312E6"/>
    <w:rsid w:val="00A31308"/>
    <w:rsid w:val="00A31E2E"/>
    <w:rsid w:val="00A33224"/>
    <w:rsid w:val="00A3528C"/>
    <w:rsid w:val="00A37818"/>
    <w:rsid w:val="00A37992"/>
    <w:rsid w:val="00A40C83"/>
    <w:rsid w:val="00A41B3B"/>
    <w:rsid w:val="00A437DA"/>
    <w:rsid w:val="00A4382F"/>
    <w:rsid w:val="00A43988"/>
    <w:rsid w:val="00A44528"/>
    <w:rsid w:val="00A450BE"/>
    <w:rsid w:val="00A453AB"/>
    <w:rsid w:val="00A46017"/>
    <w:rsid w:val="00A5007D"/>
    <w:rsid w:val="00A50C6B"/>
    <w:rsid w:val="00A5551F"/>
    <w:rsid w:val="00A568CE"/>
    <w:rsid w:val="00A56A9A"/>
    <w:rsid w:val="00A57239"/>
    <w:rsid w:val="00A604A8"/>
    <w:rsid w:val="00A6196D"/>
    <w:rsid w:val="00A61B4B"/>
    <w:rsid w:val="00A62E5C"/>
    <w:rsid w:val="00A63778"/>
    <w:rsid w:val="00A64F56"/>
    <w:rsid w:val="00A6678A"/>
    <w:rsid w:val="00A71A75"/>
    <w:rsid w:val="00A735FB"/>
    <w:rsid w:val="00A74472"/>
    <w:rsid w:val="00A747C8"/>
    <w:rsid w:val="00A751A3"/>
    <w:rsid w:val="00A75BD3"/>
    <w:rsid w:val="00A75D6B"/>
    <w:rsid w:val="00A762C7"/>
    <w:rsid w:val="00A76485"/>
    <w:rsid w:val="00A776B9"/>
    <w:rsid w:val="00A811B9"/>
    <w:rsid w:val="00A81341"/>
    <w:rsid w:val="00A81591"/>
    <w:rsid w:val="00A81A07"/>
    <w:rsid w:val="00A81B51"/>
    <w:rsid w:val="00A82018"/>
    <w:rsid w:val="00A822BB"/>
    <w:rsid w:val="00A82713"/>
    <w:rsid w:val="00A829D1"/>
    <w:rsid w:val="00A846FE"/>
    <w:rsid w:val="00A849F1"/>
    <w:rsid w:val="00A85178"/>
    <w:rsid w:val="00A87172"/>
    <w:rsid w:val="00A91106"/>
    <w:rsid w:val="00A9148F"/>
    <w:rsid w:val="00A92132"/>
    <w:rsid w:val="00A93EDB"/>
    <w:rsid w:val="00A941F6"/>
    <w:rsid w:val="00A94272"/>
    <w:rsid w:val="00A947D7"/>
    <w:rsid w:val="00A97D8A"/>
    <w:rsid w:val="00AA2FA4"/>
    <w:rsid w:val="00AA3576"/>
    <w:rsid w:val="00AA3580"/>
    <w:rsid w:val="00AA3F25"/>
    <w:rsid w:val="00AA47F2"/>
    <w:rsid w:val="00AA58D9"/>
    <w:rsid w:val="00AA70C2"/>
    <w:rsid w:val="00AB08F3"/>
    <w:rsid w:val="00AB0B45"/>
    <w:rsid w:val="00AB34EE"/>
    <w:rsid w:val="00AB413C"/>
    <w:rsid w:val="00AB50D2"/>
    <w:rsid w:val="00AB6426"/>
    <w:rsid w:val="00AB746A"/>
    <w:rsid w:val="00AC03AD"/>
    <w:rsid w:val="00AC35ED"/>
    <w:rsid w:val="00AC5CC1"/>
    <w:rsid w:val="00AC6238"/>
    <w:rsid w:val="00AD01A5"/>
    <w:rsid w:val="00AD24FB"/>
    <w:rsid w:val="00AD2693"/>
    <w:rsid w:val="00AD3AEE"/>
    <w:rsid w:val="00AD457C"/>
    <w:rsid w:val="00AD61CD"/>
    <w:rsid w:val="00AD6551"/>
    <w:rsid w:val="00AD7584"/>
    <w:rsid w:val="00AE087F"/>
    <w:rsid w:val="00AE167A"/>
    <w:rsid w:val="00AE4359"/>
    <w:rsid w:val="00AE48D2"/>
    <w:rsid w:val="00AE6043"/>
    <w:rsid w:val="00AE6B86"/>
    <w:rsid w:val="00AF05EA"/>
    <w:rsid w:val="00AF09C1"/>
    <w:rsid w:val="00AF19EB"/>
    <w:rsid w:val="00AF47A8"/>
    <w:rsid w:val="00AF4B8A"/>
    <w:rsid w:val="00AF6548"/>
    <w:rsid w:val="00AF77EE"/>
    <w:rsid w:val="00B012CE"/>
    <w:rsid w:val="00B0130A"/>
    <w:rsid w:val="00B02FC6"/>
    <w:rsid w:val="00B06FFC"/>
    <w:rsid w:val="00B0772D"/>
    <w:rsid w:val="00B100FC"/>
    <w:rsid w:val="00B107B6"/>
    <w:rsid w:val="00B10ADB"/>
    <w:rsid w:val="00B11A75"/>
    <w:rsid w:val="00B12AF7"/>
    <w:rsid w:val="00B13F66"/>
    <w:rsid w:val="00B14D17"/>
    <w:rsid w:val="00B24EE6"/>
    <w:rsid w:val="00B26636"/>
    <w:rsid w:val="00B274EC"/>
    <w:rsid w:val="00B321A3"/>
    <w:rsid w:val="00B32211"/>
    <w:rsid w:val="00B327F4"/>
    <w:rsid w:val="00B3283F"/>
    <w:rsid w:val="00B33605"/>
    <w:rsid w:val="00B34562"/>
    <w:rsid w:val="00B3475D"/>
    <w:rsid w:val="00B369F5"/>
    <w:rsid w:val="00B36D49"/>
    <w:rsid w:val="00B37054"/>
    <w:rsid w:val="00B377D4"/>
    <w:rsid w:val="00B37DF3"/>
    <w:rsid w:val="00B40349"/>
    <w:rsid w:val="00B41F76"/>
    <w:rsid w:val="00B42080"/>
    <w:rsid w:val="00B46C97"/>
    <w:rsid w:val="00B51038"/>
    <w:rsid w:val="00B530D0"/>
    <w:rsid w:val="00B53C37"/>
    <w:rsid w:val="00B54490"/>
    <w:rsid w:val="00B548D5"/>
    <w:rsid w:val="00B55031"/>
    <w:rsid w:val="00B56314"/>
    <w:rsid w:val="00B60304"/>
    <w:rsid w:val="00B60803"/>
    <w:rsid w:val="00B60BCD"/>
    <w:rsid w:val="00B614CC"/>
    <w:rsid w:val="00B62549"/>
    <w:rsid w:val="00B62A45"/>
    <w:rsid w:val="00B62BC4"/>
    <w:rsid w:val="00B6352D"/>
    <w:rsid w:val="00B66A89"/>
    <w:rsid w:val="00B66D41"/>
    <w:rsid w:val="00B67145"/>
    <w:rsid w:val="00B70275"/>
    <w:rsid w:val="00B7051D"/>
    <w:rsid w:val="00B71071"/>
    <w:rsid w:val="00B7295D"/>
    <w:rsid w:val="00B73FAD"/>
    <w:rsid w:val="00B742B0"/>
    <w:rsid w:val="00B75BEE"/>
    <w:rsid w:val="00B7644A"/>
    <w:rsid w:val="00B768DD"/>
    <w:rsid w:val="00B76A86"/>
    <w:rsid w:val="00B77405"/>
    <w:rsid w:val="00B813EB"/>
    <w:rsid w:val="00B8182B"/>
    <w:rsid w:val="00B81DEE"/>
    <w:rsid w:val="00B83BAA"/>
    <w:rsid w:val="00B8594C"/>
    <w:rsid w:val="00B86391"/>
    <w:rsid w:val="00B924DB"/>
    <w:rsid w:val="00B92ADC"/>
    <w:rsid w:val="00B92CAA"/>
    <w:rsid w:val="00B92CBD"/>
    <w:rsid w:val="00B93A68"/>
    <w:rsid w:val="00B93F25"/>
    <w:rsid w:val="00B9461C"/>
    <w:rsid w:val="00B94825"/>
    <w:rsid w:val="00B9553B"/>
    <w:rsid w:val="00B9601D"/>
    <w:rsid w:val="00B970CC"/>
    <w:rsid w:val="00B978C0"/>
    <w:rsid w:val="00B978E9"/>
    <w:rsid w:val="00B97D5C"/>
    <w:rsid w:val="00B97F95"/>
    <w:rsid w:val="00BA0A64"/>
    <w:rsid w:val="00BA3BC9"/>
    <w:rsid w:val="00BA4EBB"/>
    <w:rsid w:val="00BA5893"/>
    <w:rsid w:val="00BA7CA7"/>
    <w:rsid w:val="00BB1BEE"/>
    <w:rsid w:val="00BB2D66"/>
    <w:rsid w:val="00BB487C"/>
    <w:rsid w:val="00BC0B19"/>
    <w:rsid w:val="00BC1467"/>
    <w:rsid w:val="00BC1814"/>
    <w:rsid w:val="00BC61C1"/>
    <w:rsid w:val="00BC628B"/>
    <w:rsid w:val="00BC6C29"/>
    <w:rsid w:val="00BC795F"/>
    <w:rsid w:val="00BC7BF1"/>
    <w:rsid w:val="00BD22BB"/>
    <w:rsid w:val="00BD38FB"/>
    <w:rsid w:val="00BD520F"/>
    <w:rsid w:val="00BD599A"/>
    <w:rsid w:val="00BD6F7D"/>
    <w:rsid w:val="00BD7815"/>
    <w:rsid w:val="00BD7B88"/>
    <w:rsid w:val="00BD7E93"/>
    <w:rsid w:val="00BE4C85"/>
    <w:rsid w:val="00BE61C5"/>
    <w:rsid w:val="00BE7F19"/>
    <w:rsid w:val="00BF239E"/>
    <w:rsid w:val="00BF33FE"/>
    <w:rsid w:val="00BF5504"/>
    <w:rsid w:val="00BF5788"/>
    <w:rsid w:val="00BF635A"/>
    <w:rsid w:val="00BF6AD2"/>
    <w:rsid w:val="00C00261"/>
    <w:rsid w:val="00C0126A"/>
    <w:rsid w:val="00C05087"/>
    <w:rsid w:val="00C0608D"/>
    <w:rsid w:val="00C0634D"/>
    <w:rsid w:val="00C07399"/>
    <w:rsid w:val="00C10D23"/>
    <w:rsid w:val="00C110B0"/>
    <w:rsid w:val="00C14848"/>
    <w:rsid w:val="00C159E8"/>
    <w:rsid w:val="00C20656"/>
    <w:rsid w:val="00C20C27"/>
    <w:rsid w:val="00C23125"/>
    <w:rsid w:val="00C236C0"/>
    <w:rsid w:val="00C23767"/>
    <w:rsid w:val="00C24445"/>
    <w:rsid w:val="00C24746"/>
    <w:rsid w:val="00C24930"/>
    <w:rsid w:val="00C25177"/>
    <w:rsid w:val="00C2601B"/>
    <w:rsid w:val="00C26A9B"/>
    <w:rsid w:val="00C312CA"/>
    <w:rsid w:val="00C32109"/>
    <w:rsid w:val="00C322FF"/>
    <w:rsid w:val="00C35814"/>
    <w:rsid w:val="00C3616C"/>
    <w:rsid w:val="00C37FDE"/>
    <w:rsid w:val="00C42175"/>
    <w:rsid w:val="00C436AB"/>
    <w:rsid w:val="00C43721"/>
    <w:rsid w:val="00C43A8E"/>
    <w:rsid w:val="00C4752C"/>
    <w:rsid w:val="00C50AC0"/>
    <w:rsid w:val="00C50CA5"/>
    <w:rsid w:val="00C50D57"/>
    <w:rsid w:val="00C52098"/>
    <w:rsid w:val="00C52B27"/>
    <w:rsid w:val="00C531BD"/>
    <w:rsid w:val="00C53EBC"/>
    <w:rsid w:val="00C54041"/>
    <w:rsid w:val="00C558D6"/>
    <w:rsid w:val="00C56EF2"/>
    <w:rsid w:val="00C6251E"/>
    <w:rsid w:val="00C64BD3"/>
    <w:rsid w:val="00C656EE"/>
    <w:rsid w:val="00C65800"/>
    <w:rsid w:val="00C667F5"/>
    <w:rsid w:val="00C73AED"/>
    <w:rsid w:val="00C73CA5"/>
    <w:rsid w:val="00C74B79"/>
    <w:rsid w:val="00C765D1"/>
    <w:rsid w:val="00C77467"/>
    <w:rsid w:val="00C77C3E"/>
    <w:rsid w:val="00C80C94"/>
    <w:rsid w:val="00C80F2D"/>
    <w:rsid w:val="00C8163A"/>
    <w:rsid w:val="00C81E14"/>
    <w:rsid w:val="00C841C9"/>
    <w:rsid w:val="00C85342"/>
    <w:rsid w:val="00C9206C"/>
    <w:rsid w:val="00C934AC"/>
    <w:rsid w:val="00C95255"/>
    <w:rsid w:val="00C962CD"/>
    <w:rsid w:val="00CA089E"/>
    <w:rsid w:val="00CA10F7"/>
    <w:rsid w:val="00CA240B"/>
    <w:rsid w:val="00CA26B1"/>
    <w:rsid w:val="00CA4516"/>
    <w:rsid w:val="00CA4CB9"/>
    <w:rsid w:val="00CA53E2"/>
    <w:rsid w:val="00CA6132"/>
    <w:rsid w:val="00CA6EC6"/>
    <w:rsid w:val="00CA6F84"/>
    <w:rsid w:val="00CB1284"/>
    <w:rsid w:val="00CB13B9"/>
    <w:rsid w:val="00CB1653"/>
    <w:rsid w:val="00CB29FB"/>
    <w:rsid w:val="00CB2CA1"/>
    <w:rsid w:val="00CB2DC6"/>
    <w:rsid w:val="00CB423B"/>
    <w:rsid w:val="00CB5A60"/>
    <w:rsid w:val="00CB7C21"/>
    <w:rsid w:val="00CC0491"/>
    <w:rsid w:val="00CC0B32"/>
    <w:rsid w:val="00CC5635"/>
    <w:rsid w:val="00CC6990"/>
    <w:rsid w:val="00CC6E6F"/>
    <w:rsid w:val="00CC78AA"/>
    <w:rsid w:val="00CD0612"/>
    <w:rsid w:val="00CD20A0"/>
    <w:rsid w:val="00CD22DE"/>
    <w:rsid w:val="00CD2663"/>
    <w:rsid w:val="00CD2F1A"/>
    <w:rsid w:val="00CD33C3"/>
    <w:rsid w:val="00CD3523"/>
    <w:rsid w:val="00CD3C0A"/>
    <w:rsid w:val="00CD3D8F"/>
    <w:rsid w:val="00CD4ECF"/>
    <w:rsid w:val="00CD5BDD"/>
    <w:rsid w:val="00CD5C8B"/>
    <w:rsid w:val="00CD5DD8"/>
    <w:rsid w:val="00CD687B"/>
    <w:rsid w:val="00CD70DD"/>
    <w:rsid w:val="00CE0D89"/>
    <w:rsid w:val="00CE14A5"/>
    <w:rsid w:val="00CE14DB"/>
    <w:rsid w:val="00CE2C85"/>
    <w:rsid w:val="00CE31F0"/>
    <w:rsid w:val="00CE55DE"/>
    <w:rsid w:val="00CE63DE"/>
    <w:rsid w:val="00CE6671"/>
    <w:rsid w:val="00CE6CFA"/>
    <w:rsid w:val="00CE720F"/>
    <w:rsid w:val="00CE7FFC"/>
    <w:rsid w:val="00CF144B"/>
    <w:rsid w:val="00CF1EE7"/>
    <w:rsid w:val="00CF2EA4"/>
    <w:rsid w:val="00CF3655"/>
    <w:rsid w:val="00CF3C96"/>
    <w:rsid w:val="00CF5FF7"/>
    <w:rsid w:val="00CF6CFD"/>
    <w:rsid w:val="00CF74E6"/>
    <w:rsid w:val="00D0142C"/>
    <w:rsid w:val="00D0184E"/>
    <w:rsid w:val="00D023D4"/>
    <w:rsid w:val="00D02DE6"/>
    <w:rsid w:val="00D05F09"/>
    <w:rsid w:val="00D06287"/>
    <w:rsid w:val="00D14E99"/>
    <w:rsid w:val="00D15E6F"/>
    <w:rsid w:val="00D168D1"/>
    <w:rsid w:val="00D173E4"/>
    <w:rsid w:val="00D20671"/>
    <w:rsid w:val="00D2149B"/>
    <w:rsid w:val="00D22F58"/>
    <w:rsid w:val="00D24C1E"/>
    <w:rsid w:val="00D2759A"/>
    <w:rsid w:val="00D27BA6"/>
    <w:rsid w:val="00D30A51"/>
    <w:rsid w:val="00D32DA0"/>
    <w:rsid w:val="00D33050"/>
    <w:rsid w:val="00D33A40"/>
    <w:rsid w:val="00D4028A"/>
    <w:rsid w:val="00D40F51"/>
    <w:rsid w:val="00D419A2"/>
    <w:rsid w:val="00D41EB2"/>
    <w:rsid w:val="00D423A3"/>
    <w:rsid w:val="00D4638E"/>
    <w:rsid w:val="00D47717"/>
    <w:rsid w:val="00D5181F"/>
    <w:rsid w:val="00D51B22"/>
    <w:rsid w:val="00D51F6B"/>
    <w:rsid w:val="00D55C7C"/>
    <w:rsid w:val="00D56160"/>
    <w:rsid w:val="00D569F8"/>
    <w:rsid w:val="00D601FB"/>
    <w:rsid w:val="00D61974"/>
    <w:rsid w:val="00D6295C"/>
    <w:rsid w:val="00D62FF8"/>
    <w:rsid w:val="00D638ED"/>
    <w:rsid w:val="00D64478"/>
    <w:rsid w:val="00D64A64"/>
    <w:rsid w:val="00D64A77"/>
    <w:rsid w:val="00D6567D"/>
    <w:rsid w:val="00D65FE4"/>
    <w:rsid w:val="00D70CC7"/>
    <w:rsid w:val="00D730E6"/>
    <w:rsid w:val="00D74225"/>
    <w:rsid w:val="00D74B41"/>
    <w:rsid w:val="00D75D91"/>
    <w:rsid w:val="00D8368E"/>
    <w:rsid w:val="00D84ABC"/>
    <w:rsid w:val="00D859CC"/>
    <w:rsid w:val="00D865F0"/>
    <w:rsid w:val="00D86834"/>
    <w:rsid w:val="00D87942"/>
    <w:rsid w:val="00D879DB"/>
    <w:rsid w:val="00D90071"/>
    <w:rsid w:val="00D90B18"/>
    <w:rsid w:val="00D93DBC"/>
    <w:rsid w:val="00D93E34"/>
    <w:rsid w:val="00D971EE"/>
    <w:rsid w:val="00DA07C4"/>
    <w:rsid w:val="00DA165A"/>
    <w:rsid w:val="00DA2177"/>
    <w:rsid w:val="00DA345F"/>
    <w:rsid w:val="00DA38BC"/>
    <w:rsid w:val="00DA51BA"/>
    <w:rsid w:val="00DA61A8"/>
    <w:rsid w:val="00DA6C3C"/>
    <w:rsid w:val="00DB07FE"/>
    <w:rsid w:val="00DB2D7C"/>
    <w:rsid w:val="00DB3272"/>
    <w:rsid w:val="00DB36AB"/>
    <w:rsid w:val="00DB3B09"/>
    <w:rsid w:val="00DB3F04"/>
    <w:rsid w:val="00DB68B4"/>
    <w:rsid w:val="00DB6E67"/>
    <w:rsid w:val="00DB6E8B"/>
    <w:rsid w:val="00DB7A81"/>
    <w:rsid w:val="00DC0A55"/>
    <w:rsid w:val="00DC0C9C"/>
    <w:rsid w:val="00DC1346"/>
    <w:rsid w:val="00DC1B07"/>
    <w:rsid w:val="00DC37AB"/>
    <w:rsid w:val="00DC488D"/>
    <w:rsid w:val="00DC74B0"/>
    <w:rsid w:val="00DC7B9C"/>
    <w:rsid w:val="00DD02B0"/>
    <w:rsid w:val="00DD15C7"/>
    <w:rsid w:val="00DD1EF7"/>
    <w:rsid w:val="00DD7A59"/>
    <w:rsid w:val="00DE0728"/>
    <w:rsid w:val="00DE1E01"/>
    <w:rsid w:val="00DE3A2E"/>
    <w:rsid w:val="00DE3AED"/>
    <w:rsid w:val="00DE4A01"/>
    <w:rsid w:val="00DE515F"/>
    <w:rsid w:val="00DE7C94"/>
    <w:rsid w:val="00DE7F34"/>
    <w:rsid w:val="00DF1E36"/>
    <w:rsid w:val="00DF413E"/>
    <w:rsid w:val="00DF43C2"/>
    <w:rsid w:val="00DF66A9"/>
    <w:rsid w:val="00E00320"/>
    <w:rsid w:val="00E00E39"/>
    <w:rsid w:val="00E02BF9"/>
    <w:rsid w:val="00E02DF4"/>
    <w:rsid w:val="00E03C63"/>
    <w:rsid w:val="00E04618"/>
    <w:rsid w:val="00E05097"/>
    <w:rsid w:val="00E063F2"/>
    <w:rsid w:val="00E13EEA"/>
    <w:rsid w:val="00E15338"/>
    <w:rsid w:val="00E16CEB"/>
    <w:rsid w:val="00E17D05"/>
    <w:rsid w:val="00E202C0"/>
    <w:rsid w:val="00E219FD"/>
    <w:rsid w:val="00E24D4C"/>
    <w:rsid w:val="00E24E49"/>
    <w:rsid w:val="00E27486"/>
    <w:rsid w:val="00E2767B"/>
    <w:rsid w:val="00E279F5"/>
    <w:rsid w:val="00E30A51"/>
    <w:rsid w:val="00E32A50"/>
    <w:rsid w:val="00E3471A"/>
    <w:rsid w:val="00E37A5C"/>
    <w:rsid w:val="00E40B1F"/>
    <w:rsid w:val="00E41ED2"/>
    <w:rsid w:val="00E41F2A"/>
    <w:rsid w:val="00E42939"/>
    <w:rsid w:val="00E429AE"/>
    <w:rsid w:val="00E43848"/>
    <w:rsid w:val="00E45528"/>
    <w:rsid w:val="00E45F0F"/>
    <w:rsid w:val="00E47F06"/>
    <w:rsid w:val="00E507B4"/>
    <w:rsid w:val="00E51685"/>
    <w:rsid w:val="00E51D65"/>
    <w:rsid w:val="00E51DEE"/>
    <w:rsid w:val="00E53051"/>
    <w:rsid w:val="00E53CC4"/>
    <w:rsid w:val="00E54ABA"/>
    <w:rsid w:val="00E571A4"/>
    <w:rsid w:val="00E57498"/>
    <w:rsid w:val="00E579AA"/>
    <w:rsid w:val="00E60567"/>
    <w:rsid w:val="00E60BA5"/>
    <w:rsid w:val="00E62078"/>
    <w:rsid w:val="00E62544"/>
    <w:rsid w:val="00E63094"/>
    <w:rsid w:val="00E63F90"/>
    <w:rsid w:val="00E66442"/>
    <w:rsid w:val="00E66B05"/>
    <w:rsid w:val="00E6780B"/>
    <w:rsid w:val="00E6792D"/>
    <w:rsid w:val="00E67C99"/>
    <w:rsid w:val="00E67EAE"/>
    <w:rsid w:val="00E71EFB"/>
    <w:rsid w:val="00E72CA4"/>
    <w:rsid w:val="00E73C1B"/>
    <w:rsid w:val="00E77607"/>
    <w:rsid w:val="00E81D61"/>
    <w:rsid w:val="00E8375B"/>
    <w:rsid w:val="00E84265"/>
    <w:rsid w:val="00E8445F"/>
    <w:rsid w:val="00E854FA"/>
    <w:rsid w:val="00E90F47"/>
    <w:rsid w:val="00E911A6"/>
    <w:rsid w:val="00E945B9"/>
    <w:rsid w:val="00E94D55"/>
    <w:rsid w:val="00E9585F"/>
    <w:rsid w:val="00E97B51"/>
    <w:rsid w:val="00EA027A"/>
    <w:rsid w:val="00EA1BC1"/>
    <w:rsid w:val="00EA3BC2"/>
    <w:rsid w:val="00EA3F8D"/>
    <w:rsid w:val="00EA7F62"/>
    <w:rsid w:val="00EB04B9"/>
    <w:rsid w:val="00EB1429"/>
    <w:rsid w:val="00EB1631"/>
    <w:rsid w:val="00EB1808"/>
    <w:rsid w:val="00EB20C6"/>
    <w:rsid w:val="00EB2DF5"/>
    <w:rsid w:val="00EB3A0F"/>
    <w:rsid w:val="00EB3B3B"/>
    <w:rsid w:val="00EB4A62"/>
    <w:rsid w:val="00EB4B7C"/>
    <w:rsid w:val="00EB561A"/>
    <w:rsid w:val="00EB6C65"/>
    <w:rsid w:val="00EC052C"/>
    <w:rsid w:val="00EC310F"/>
    <w:rsid w:val="00EC4B56"/>
    <w:rsid w:val="00EC4E1D"/>
    <w:rsid w:val="00EC526F"/>
    <w:rsid w:val="00EC5792"/>
    <w:rsid w:val="00EC6C52"/>
    <w:rsid w:val="00ED064C"/>
    <w:rsid w:val="00ED1BF2"/>
    <w:rsid w:val="00ED2FD8"/>
    <w:rsid w:val="00ED32A0"/>
    <w:rsid w:val="00ED3CA6"/>
    <w:rsid w:val="00ED4C24"/>
    <w:rsid w:val="00ED546F"/>
    <w:rsid w:val="00ED6A7A"/>
    <w:rsid w:val="00ED6CDB"/>
    <w:rsid w:val="00ED7959"/>
    <w:rsid w:val="00ED7D56"/>
    <w:rsid w:val="00EE0880"/>
    <w:rsid w:val="00EE0CC6"/>
    <w:rsid w:val="00EE2729"/>
    <w:rsid w:val="00EE2B0E"/>
    <w:rsid w:val="00EE328A"/>
    <w:rsid w:val="00EE3C32"/>
    <w:rsid w:val="00EE477B"/>
    <w:rsid w:val="00EE48E8"/>
    <w:rsid w:val="00EE7F72"/>
    <w:rsid w:val="00EF165B"/>
    <w:rsid w:val="00EF472B"/>
    <w:rsid w:val="00EF4E54"/>
    <w:rsid w:val="00EF6665"/>
    <w:rsid w:val="00F0327E"/>
    <w:rsid w:val="00F04503"/>
    <w:rsid w:val="00F06BC6"/>
    <w:rsid w:val="00F06F95"/>
    <w:rsid w:val="00F073D2"/>
    <w:rsid w:val="00F10570"/>
    <w:rsid w:val="00F10A37"/>
    <w:rsid w:val="00F11904"/>
    <w:rsid w:val="00F1395B"/>
    <w:rsid w:val="00F1635E"/>
    <w:rsid w:val="00F16660"/>
    <w:rsid w:val="00F16B1D"/>
    <w:rsid w:val="00F20F25"/>
    <w:rsid w:val="00F21498"/>
    <w:rsid w:val="00F21A81"/>
    <w:rsid w:val="00F21C1C"/>
    <w:rsid w:val="00F2244C"/>
    <w:rsid w:val="00F2252C"/>
    <w:rsid w:val="00F2287E"/>
    <w:rsid w:val="00F22BBA"/>
    <w:rsid w:val="00F23121"/>
    <w:rsid w:val="00F2330E"/>
    <w:rsid w:val="00F234B1"/>
    <w:rsid w:val="00F267BC"/>
    <w:rsid w:val="00F277F6"/>
    <w:rsid w:val="00F313A3"/>
    <w:rsid w:val="00F31C95"/>
    <w:rsid w:val="00F332A1"/>
    <w:rsid w:val="00F33CFB"/>
    <w:rsid w:val="00F34475"/>
    <w:rsid w:val="00F345FF"/>
    <w:rsid w:val="00F347C6"/>
    <w:rsid w:val="00F35A5D"/>
    <w:rsid w:val="00F368B8"/>
    <w:rsid w:val="00F373DD"/>
    <w:rsid w:val="00F37E37"/>
    <w:rsid w:val="00F4136F"/>
    <w:rsid w:val="00F41FDC"/>
    <w:rsid w:val="00F431F9"/>
    <w:rsid w:val="00F52772"/>
    <w:rsid w:val="00F52D71"/>
    <w:rsid w:val="00F5372F"/>
    <w:rsid w:val="00F55CED"/>
    <w:rsid w:val="00F5739C"/>
    <w:rsid w:val="00F60C2C"/>
    <w:rsid w:val="00F61F3F"/>
    <w:rsid w:val="00F62355"/>
    <w:rsid w:val="00F63100"/>
    <w:rsid w:val="00F6350A"/>
    <w:rsid w:val="00F667D6"/>
    <w:rsid w:val="00F70C0B"/>
    <w:rsid w:val="00F72AE2"/>
    <w:rsid w:val="00F80B54"/>
    <w:rsid w:val="00F80FE9"/>
    <w:rsid w:val="00F816BD"/>
    <w:rsid w:val="00F81E2C"/>
    <w:rsid w:val="00F826D9"/>
    <w:rsid w:val="00F82EE0"/>
    <w:rsid w:val="00F833F5"/>
    <w:rsid w:val="00F845A0"/>
    <w:rsid w:val="00F8480B"/>
    <w:rsid w:val="00F86FD4"/>
    <w:rsid w:val="00F87436"/>
    <w:rsid w:val="00F875B5"/>
    <w:rsid w:val="00F90567"/>
    <w:rsid w:val="00F907B9"/>
    <w:rsid w:val="00F92083"/>
    <w:rsid w:val="00F9233D"/>
    <w:rsid w:val="00F9425D"/>
    <w:rsid w:val="00F95FB1"/>
    <w:rsid w:val="00F970BE"/>
    <w:rsid w:val="00FA1114"/>
    <w:rsid w:val="00FA1C3E"/>
    <w:rsid w:val="00FA47C4"/>
    <w:rsid w:val="00FA4D11"/>
    <w:rsid w:val="00FA5919"/>
    <w:rsid w:val="00FA5FA3"/>
    <w:rsid w:val="00FA6AAF"/>
    <w:rsid w:val="00FA72E0"/>
    <w:rsid w:val="00FA7601"/>
    <w:rsid w:val="00FA7BBC"/>
    <w:rsid w:val="00FB0FF1"/>
    <w:rsid w:val="00FB1B3A"/>
    <w:rsid w:val="00FB2547"/>
    <w:rsid w:val="00FB2858"/>
    <w:rsid w:val="00FB38E7"/>
    <w:rsid w:val="00FB3BB1"/>
    <w:rsid w:val="00FB5435"/>
    <w:rsid w:val="00FC035B"/>
    <w:rsid w:val="00FC0392"/>
    <w:rsid w:val="00FC0598"/>
    <w:rsid w:val="00FC16B6"/>
    <w:rsid w:val="00FC2865"/>
    <w:rsid w:val="00FC38D7"/>
    <w:rsid w:val="00FC3C7B"/>
    <w:rsid w:val="00FC4E04"/>
    <w:rsid w:val="00FC4E7C"/>
    <w:rsid w:val="00FC5782"/>
    <w:rsid w:val="00FC59FA"/>
    <w:rsid w:val="00FC7595"/>
    <w:rsid w:val="00FC7641"/>
    <w:rsid w:val="00FD113B"/>
    <w:rsid w:val="00FD2A38"/>
    <w:rsid w:val="00FD4AAB"/>
    <w:rsid w:val="00FD5215"/>
    <w:rsid w:val="00FD5740"/>
    <w:rsid w:val="00FD5A08"/>
    <w:rsid w:val="00FD5C80"/>
    <w:rsid w:val="00FD6AD9"/>
    <w:rsid w:val="00FE0E63"/>
    <w:rsid w:val="00FE21A0"/>
    <w:rsid w:val="00FE5371"/>
    <w:rsid w:val="00FE5B60"/>
    <w:rsid w:val="00FF063B"/>
    <w:rsid w:val="00FF06F1"/>
    <w:rsid w:val="00FF2DEA"/>
    <w:rsid w:val="00FF305D"/>
    <w:rsid w:val="00FF46ED"/>
    <w:rsid w:val="00FF4A75"/>
    <w:rsid w:val="00FF6883"/>
    <w:rsid w:val="00FF7B98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AD64"/>
  <w15:chartTrackingRefBased/>
  <w15:docId w15:val="{9053C2FD-E5DE-4895-B3BA-2427E8F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6A9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3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6A9B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C26A9B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C26A9B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C26A9B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C26A9B"/>
    <w:pPr>
      <w:ind w:left="720"/>
      <w:contextualSpacing/>
    </w:pPr>
  </w:style>
  <w:style w:type="table" w:styleId="Mriekatabuky">
    <w:name w:val="Table Grid"/>
    <w:basedOn w:val="Normlnatabuka"/>
    <w:uiPriority w:val="59"/>
    <w:rsid w:val="00C26A9B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C26A9B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C26A9B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C26A9B"/>
  </w:style>
  <w:style w:type="character" w:styleId="Zvraznenie">
    <w:name w:val="Emphasis"/>
    <w:basedOn w:val="Predvolenpsmoodseku"/>
    <w:uiPriority w:val="20"/>
    <w:qFormat/>
    <w:rsid w:val="00C26A9B"/>
    <w:rPr>
      <w:i/>
      <w:iCs/>
    </w:rPr>
  </w:style>
  <w:style w:type="paragraph" w:customStyle="1" w:styleId="Default">
    <w:name w:val="Default"/>
    <w:rsid w:val="00C26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C26A9B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character" w:customStyle="1" w:styleId="Nadpis1Char">
    <w:name w:val="Nadpis 1 Char"/>
    <w:basedOn w:val="Predvolenpsmoodseku"/>
    <w:link w:val="Nadpis1"/>
    <w:uiPriority w:val="9"/>
    <w:rsid w:val="004A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0444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44C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44CA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44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4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4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5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495B8C9C784736B8895EEB30C112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1AEBDF-C929-48FB-B902-0133D2625C99}"/>
      </w:docPartPr>
      <w:docPartBody>
        <w:p w:rsidR="00ED7968" w:rsidRDefault="00721CCC" w:rsidP="00721CCC">
          <w:pPr>
            <w:pStyle w:val="7D495B8C9C784736B8895EEB30C1121F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CC"/>
    <w:rsid w:val="00317E21"/>
    <w:rsid w:val="006736A1"/>
    <w:rsid w:val="00721CCC"/>
    <w:rsid w:val="00BA32B4"/>
    <w:rsid w:val="00BB7787"/>
    <w:rsid w:val="00CC2BC3"/>
    <w:rsid w:val="00D43761"/>
    <w:rsid w:val="00E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1CCC"/>
    <w:rPr>
      <w:color w:val="808080"/>
    </w:rPr>
  </w:style>
  <w:style w:type="paragraph" w:customStyle="1" w:styleId="7D495B8C9C784736B8895EEB30C1121F">
    <w:name w:val="7D495B8C9C784736B8895EEB30C1121F"/>
    <w:rsid w:val="00721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3A15-C480-422B-8F53-94146F2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Roman Hraška</cp:lastModifiedBy>
  <cp:revision>8</cp:revision>
  <dcterms:created xsi:type="dcterms:W3CDTF">2020-06-08T09:24:00Z</dcterms:created>
  <dcterms:modified xsi:type="dcterms:W3CDTF">2021-02-02T12:42:00Z</dcterms:modified>
</cp:coreProperties>
</file>