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8365" w14:textId="7E3D9A4B"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E25950" w:rsidRPr="00A42D69" w14:paraId="414E31B5" w14:textId="77777777" w:rsidTr="00315B39">
        <w:trPr>
          <w:trHeight w:val="630"/>
        </w:trPr>
        <w:tc>
          <w:tcPr>
            <w:tcW w:w="14851" w:type="dxa"/>
            <w:gridSpan w:val="8"/>
            <w:shd w:val="clear" w:color="auto" w:fill="8DB3E2" w:themeFill="text2" w:themeFillTint="66"/>
          </w:tcPr>
          <w:p w14:paraId="07F79CFC" w14:textId="7834C8B5" w:rsidR="00E25950" w:rsidRPr="00A42D69" w:rsidRDefault="00E25950" w:rsidP="00315B39">
            <w:pPr>
              <w:pStyle w:val="Odsekzoznamu"/>
              <w:spacing w:before="120" w:after="120"/>
              <w:ind w:left="34"/>
              <w:rPr>
                <w:rFonts w:asciiTheme="minorHAnsi" w:hAnsiTheme="minorHAnsi"/>
                <w:b/>
                <w:color w:val="FFFFFF" w:themeColor="background1"/>
                <w:sz w:val="24"/>
                <w:szCs w:val="22"/>
              </w:rPr>
            </w:pPr>
            <w:r>
              <w:rPr>
                <w:rFonts w:asciiTheme="minorHAnsi" w:hAnsiTheme="minorHAnsi"/>
                <w:b/>
                <w:color w:val="FFFFFF" w:themeColor="background1"/>
                <w:sz w:val="24"/>
                <w:szCs w:val="22"/>
              </w:rPr>
              <w:t>Z</w:t>
            </w:r>
            <w:r w:rsidRPr="00A42D69">
              <w:rPr>
                <w:rFonts w:asciiTheme="minorHAnsi" w:hAnsiTheme="minorHAnsi"/>
                <w:b/>
                <w:color w:val="FFFFFF" w:themeColor="background1"/>
                <w:sz w:val="24"/>
                <w:szCs w:val="22"/>
              </w:rPr>
              <w:t>oznam povinných merateľných ukazovateľov projektu, vrátane ukazovateľov relevantných k HP</w:t>
            </w:r>
          </w:p>
        </w:tc>
      </w:tr>
      <w:tr w:rsidR="00E25950" w:rsidRPr="00A42D69" w14:paraId="54700289" w14:textId="77777777" w:rsidTr="00315B39">
        <w:tc>
          <w:tcPr>
            <w:tcW w:w="3177" w:type="dxa"/>
            <w:gridSpan w:val="2"/>
            <w:tcBorders>
              <w:bottom w:val="single" w:sz="4" w:space="0" w:color="auto"/>
            </w:tcBorders>
            <w:shd w:val="clear" w:color="auto" w:fill="DBE5F1" w:themeFill="accent1" w:themeFillTint="33"/>
          </w:tcPr>
          <w:p w14:paraId="6FD5D580" w14:textId="77777777"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96C8D27" w14:textId="77777777" w:rsidR="00E25950" w:rsidRPr="00264E75" w:rsidRDefault="00554BB0" w:rsidP="00315B39">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614780640"/>
                <w:placeholder>
                  <w:docPart w:val="5A21B26FC97048E2B220F2D17059A1D7"/>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25950">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E25950" w:rsidRPr="00A42D69" w14:paraId="307D2C33" w14:textId="77777777" w:rsidTr="00315B39">
        <w:tc>
          <w:tcPr>
            <w:tcW w:w="3177" w:type="dxa"/>
            <w:gridSpan w:val="2"/>
            <w:tcBorders>
              <w:bottom w:val="single" w:sz="4" w:space="0" w:color="auto"/>
            </w:tcBorders>
            <w:shd w:val="clear" w:color="auto" w:fill="DBE5F1" w:themeFill="accent1" w:themeFillTint="33"/>
          </w:tcPr>
          <w:p w14:paraId="681E14DD" w14:textId="77777777"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5134CFB" w14:textId="395C6E57" w:rsidR="00E25950" w:rsidRPr="00A42D69" w:rsidRDefault="00E25950" w:rsidP="00315B39">
            <w:pPr>
              <w:spacing w:before="120" w:after="120"/>
              <w:jc w:val="both"/>
              <w:rPr>
                <w:rFonts w:asciiTheme="minorHAnsi" w:hAnsiTheme="minorHAnsi"/>
                <w:szCs w:val="22"/>
              </w:rPr>
            </w:pPr>
            <w:r>
              <w:rPr>
                <w:rFonts w:asciiTheme="minorHAnsi" w:hAnsiTheme="minorHAnsi"/>
                <w:i/>
              </w:rPr>
              <w:t>OZ RADOŠINKA</w:t>
            </w:r>
          </w:p>
        </w:tc>
      </w:tr>
      <w:tr w:rsidR="00E25950" w:rsidRPr="00A42D69" w14:paraId="49968ED9" w14:textId="77777777" w:rsidTr="00315B39">
        <w:tc>
          <w:tcPr>
            <w:tcW w:w="3177" w:type="dxa"/>
            <w:gridSpan w:val="2"/>
            <w:tcBorders>
              <w:bottom w:val="single" w:sz="4" w:space="0" w:color="auto"/>
            </w:tcBorders>
            <w:shd w:val="clear" w:color="auto" w:fill="DBE5F1" w:themeFill="accent1" w:themeFillTint="33"/>
          </w:tcPr>
          <w:p w14:paraId="4D157366" w14:textId="77777777"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 xml:space="preserve">Hlavná aktivita </w:t>
            </w:r>
            <w:proofErr w:type="spellStart"/>
            <w:r w:rsidRPr="00C63419">
              <w:rPr>
                <w:rFonts w:asciiTheme="minorHAnsi" w:hAnsiTheme="minorHAnsi"/>
                <w:b/>
                <w:szCs w:val="22"/>
              </w:rPr>
              <w:t>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separate"/>
            </w:r>
            <w:r w:rsidR="00202F2E">
              <w:rPr>
                <w:rFonts w:asciiTheme="minorHAnsi" w:hAnsiTheme="minorHAnsi"/>
                <w:bCs/>
                <w:szCs w:val="22"/>
                <w:vertAlign w:val="superscript"/>
              </w:rPr>
              <w:t>Chyba</w:t>
            </w:r>
            <w:proofErr w:type="spellEnd"/>
            <w:r w:rsidR="00202F2E">
              <w:rPr>
                <w:rFonts w:asciiTheme="minorHAnsi" w:hAnsiTheme="minorHAnsi"/>
                <w:bCs/>
                <w:szCs w:val="22"/>
                <w:vertAlign w:val="superscript"/>
              </w:rPr>
              <w:t>! Záložka nie je definovaná.</w:t>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4AF8E5D9" w14:textId="77777777" w:rsidR="00E25950" w:rsidRPr="00A42D69" w:rsidRDefault="00554BB0" w:rsidP="00315B39">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726726012"/>
                <w:placeholder>
                  <w:docPart w:val="3F136832B7414B40A4A4E22101CC08B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25950">
                  <w:rPr>
                    <w:rFonts w:asciiTheme="minorHAnsi" w:hAnsiTheme="minorHAnsi" w:cs="Arial"/>
                    <w:sz w:val="20"/>
                  </w:rPr>
                  <w:t>B2 Zvyšovanie bezpečnosti a dostupnosti sídiel</w:t>
                </w:r>
              </w:sdtContent>
            </w:sdt>
          </w:p>
        </w:tc>
      </w:tr>
      <w:tr w:rsidR="00E25950" w:rsidRPr="00A42D69" w14:paraId="5971D504" w14:textId="77777777" w:rsidTr="00315B39">
        <w:tc>
          <w:tcPr>
            <w:tcW w:w="1311" w:type="dxa"/>
            <w:tcBorders>
              <w:bottom w:val="single" w:sz="4" w:space="0" w:color="auto"/>
            </w:tcBorders>
            <w:shd w:val="clear" w:color="auto" w:fill="A6A6A6" w:themeFill="background1" w:themeFillShade="A6"/>
            <w:vAlign w:val="center"/>
          </w:tcPr>
          <w:p w14:paraId="2FF2EC95"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156ACA20"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CD8F7BB"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6AA48D0F"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45C46745"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ABA8E59"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01F39C5D"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79C25FD1"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30E2D26F"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08AFC053"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E25950" w:rsidRPr="009365C4" w14:paraId="7949D1E4" w14:textId="77777777" w:rsidTr="00315B39">
        <w:trPr>
          <w:trHeight w:val="548"/>
        </w:trPr>
        <w:tc>
          <w:tcPr>
            <w:tcW w:w="1311" w:type="dxa"/>
            <w:tcBorders>
              <w:bottom w:val="single" w:sz="4" w:space="0" w:color="auto"/>
            </w:tcBorders>
            <w:shd w:val="clear" w:color="auto" w:fill="FFFFFF" w:themeFill="background1"/>
          </w:tcPr>
          <w:p w14:paraId="7F05E260" w14:textId="77777777" w:rsidR="00E25950" w:rsidRPr="009365C4" w:rsidRDefault="00E25950" w:rsidP="00315B39">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1FCA7A9B" w14:textId="77777777" w:rsidR="00E25950" w:rsidRPr="009365C4" w:rsidRDefault="00E25950" w:rsidP="00315B39">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5CE5E5B" w14:textId="77777777" w:rsidR="00E25950" w:rsidRPr="009365C4" w:rsidRDefault="00E25950" w:rsidP="00315B39">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 xml:space="preserve">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w:t>
            </w:r>
            <w:r w:rsidRPr="00056CF6">
              <w:rPr>
                <w:rFonts w:asciiTheme="minorHAnsi" w:hAnsiTheme="minorHAnsi"/>
                <w:sz w:val="20"/>
              </w:rPr>
              <w:lastRenderedPageBreak/>
              <w:t>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49069EED" w14:textId="77777777" w:rsidR="00E25950" w:rsidRPr="008C0112" w:rsidRDefault="00E25950" w:rsidP="00315B39">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1E0BCA15"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5545541"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F577F58"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6ABD3FEA" w14:textId="77777777" w:rsidR="00E25950" w:rsidRPr="008C0112" w:rsidRDefault="00E25950" w:rsidP="00315B39">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bl>
    <w:p w14:paraId="46FA7A2C" w14:textId="77777777" w:rsidR="00E25950" w:rsidRDefault="00E25950" w:rsidP="00E25950">
      <w:pPr>
        <w:ind w:left="-426"/>
        <w:jc w:val="both"/>
        <w:rPr>
          <w:rFonts w:asciiTheme="minorHAnsi" w:hAnsiTheme="minorHAnsi"/>
          <w:i/>
          <w:highlight w:val="yellow"/>
        </w:rPr>
      </w:pPr>
    </w:p>
    <w:p w14:paraId="122DC5D9" w14:textId="77777777" w:rsidR="00E25950" w:rsidRDefault="00E25950" w:rsidP="00E25950">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010BE3D6" w14:textId="77777777" w:rsidR="00E25950" w:rsidRPr="00A42D69" w:rsidRDefault="00E25950" w:rsidP="00E25950">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40303F97" w14:textId="77777777" w:rsidR="00E25950" w:rsidRPr="001A6EA1" w:rsidRDefault="00E25950" w:rsidP="00E25950">
      <w:pPr>
        <w:ind w:left="-426" w:right="-312"/>
        <w:jc w:val="both"/>
        <w:rPr>
          <w:rFonts w:asciiTheme="minorHAnsi" w:hAnsiTheme="minorHAnsi"/>
        </w:rPr>
      </w:pPr>
    </w:p>
    <w:p w14:paraId="16045C33" w14:textId="4BC8B56E" w:rsidR="00E25950" w:rsidRDefault="00E25950" w:rsidP="00E25950">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2" w:author="Autor">
        <w:r w:rsidDel="00DC347E">
          <w:rPr>
            <w:rFonts w:asciiTheme="minorHAnsi" w:hAnsiTheme="minorHAnsi"/>
          </w:rPr>
          <w:delText>é</w:delText>
        </w:r>
      </w:del>
      <w:ins w:id="3" w:author="Autor">
        <w:r w:rsidR="00DC347E">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 bude výška príspevku skrátená v zodpovedajúcej výške.</w:t>
      </w:r>
    </w:p>
    <w:p w14:paraId="4051D563" w14:textId="77777777" w:rsidR="00E25950" w:rsidRDefault="00E25950" w:rsidP="00E25950">
      <w:pPr>
        <w:ind w:left="-426"/>
        <w:jc w:val="both"/>
        <w:rPr>
          <w:rFonts w:asciiTheme="minorHAnsi" w:hAnsiTheme="minorHAnsi"/>
          <w:i/>
          <w:highlight w:val="yellow"/>
        </w:rPr>
      </w:pPr>
    </w:p>
    <w:p w14:paraId="5F66598E" w14:textId="4F1E3BEB" w:rsidR="00056CF6" w:rsidRDefault="00056CF6">
      <w:pPr>
        <w:rPr>
          <w:rFonts w:asciiTheme="minorHAnsi" w:hAnsiTheme="minorHAnsi"/>
        </w:rPr>
      </w:pPr>
      <w:r>
        <w:rPr>
          <w:rFonts w:asciiTheme="minorHAnsi" w:hAnsiTheme="minorHAnsi"/>
        </w:rPr>
        <w:br w:type="page"/>
      </w:r>
    </w:p>
    <w:tbl>
      <w:tblPr>
        <w:tblStyle w:val="Mriekatabuky"/>
        <w:tblW w:w="14851" w:type="dxa"/>
        <w:tblInd w:w="-318" w:type="dxa"/>
        <w:tblLook w:val="04A0" w:firstRow="1" w:lastRow="0" w:firstColumn="1" w:lastColumn="0" w:noHBand="0" w:noVBand="1"/>
      </w:tblPr>
      <w:tblGrid>
        <w:gridCol w:w="1312"/>
        <w:gridCol w:w="1873"/>
        <w:gridCol w:w="5187"/>
        <w:gridCol w:w="1024"/>
        <w:gridCol w:w="2979"/>
        <w:gridCol w:w="2476"/>
      </w:tblGrid>
      <w:tr w:rsidR="00275DDD" w:rsidRPr="005E6B6E" w14:paraId="46130331" w14:textId="77777777" w:rsidTr="00A21C3B">
        <w:trPr>
          <w:trHeight w:val="630"/>
        </w:trPr>
        <w:tc>
          <w:tcPr>
            <w:tcW w:w="14851" w:type="dxa"/>
            <w:gridSpan w:val="6"/>
            <w:shd w:val="clear" w:color="auto" w:fill="8DB3E2" w:themeFill="text2" w:themeFillTint="66"/>
          </w:tcPr>
          <w:p w14:paraId="4048CC4A" w14:textId="77777777" w:rsidR="00275DDD" w:rsidRPr="005E6B6E" w:rsidRDefault="00275DDD" w:rsidP="00A21C3B">
            <w:pPr>
              <w:pStyle w:val="Odsekzoznamu"/>
              <w:spacing w:before="120" w:after="120"/>
              <w:ind w:left="34"/>
              <w:jc w:val="both"/>
              <w:rPr>
                <w:rFonts w:asciiTheme="minorHAnsi" w:hAnsiTheme="minorHAnsi"/>
                <w:b/>
                <w:szCs w:val="22"/>
              </w:rPr>
            </w:pPr>
            <w:r>
              <w:rPr>
                <w:rFonts w:asciiTheme="minorHAnsi" w:hAnsiTheme="minorHAnsi"/>
                <w:b/>
                <w:szCs w:val="22"/>
              </w:rPr>
              <w:lastRenderedPageBreak/>
              <w:t>Zoznam iných údajov projektu</w:t>
            </w:r>
          </w:p>
          <w:p w14:paraId="43D20F6B" w14:textId="77777777" w:rsidR="00275DDD" w:rsidRPr="005E6B6E" w:rsidRDefault="00275DDD" w:rsidP="00A21C3B">
            <w:pPr>
              <w:pStyle w:val="Odsekzoznamu"/>
              <w:spacing w:before="120" w:after="120"/>
              <w:ind w:left="34"/>
              <w:jc w:val="both"/>
              <w:rPr>
                <w:rFonts w:asciiTheme="minorHAnsi" w:hAnsiTheme="minorHAnsi"/>
                <w:szCs w:val="22"/>
              </w:rPr>
            </w:pPr>
          </w:p>
          <w:p w14:paraId="6CA66239" w14:textId="77777777" w:rsidR="00275DDD" w:rsidRPr="005E6B6E" w:rsidRDefault="00275DDD" w:rsidP="00A21C3B">
            <w:pPr>
              <w:pStyle w:val="Odsekzoznamu"/>
              <w:spacing w:before="120" w:after="120"/>
              <w:ind w:left="34"/>
              <w:jc w:val="both"/>
              <w:rPr>
                <w:rFonts w:asciiTheme="minorHAnsi" w:hAnsiTheme="minorHAnsi"/>
                <w:b/>
                <w:color w:val="FFFFFF" w:themeColor="background1"/>
                <w:szCs w:val="22"/>
              </w:rPr>
            </w:pPr>
            <w:r w:rsidRPr="005E6B6E">
              <w:rPr>
                <w:rFonts w:asciiTheme="minorHAnsi" w:hAnsiTheme="minorHAnsi"/>
                <w:szCs w:val="22"/>
              </w:rPr>
              <w:t xml:space="preserve">Iné údaje sú údaje, resp. parametre (iné ako merateľné ukazovatele projektu), ktoré poskytuje </w:t>
            </w:r>
            <w:r>
              <w:rPr>
                <w:rFonts w:asciiTheme="minorHAnsi" w:hAnsiTheme="minorHAnsi"/>
                <w:szCs w:val="22"/>
              </w:rPr>
              <w:t>užívateľ</w:t>
            </w:r>
            <w:r w:rsidRPr="005E6B6E">
              <w:rPr>
                <w:rFonts w:asciiTheme="minorHAnsi" w:hAnsiTheme="minorHAnsi"/>
                <w:szCs w:val="22"/>
              </w:rPr>
              <w:t xml:space="preserve"> výlučne počas implementácie projektu, resp. v rámci udržateľnosti projektu v zmysle zmluvy o</w:t>
            </w:r>
            <w:r>
              <w:rPr>
                <w:rFonts w:asciiTheme="minorHAnsi" w:hAnsiTheme="minorHAnsi"/>
                <w:szCs w:val="22"/>
              </w:rPr>
              <w:t> príspevku.</w:t>
            </w:r>
            <w:r w:rsidRPr="005E6B6E">
              <w:rPr>
                <w:rFonts w:asciiTheme="minorHAnsi" w:hAnsiTheme="minorHAnsi"/>
                <w:szCs w:val="22"/>
              </w:rPr>
              <w:t xml:space="preserve"> </w:t>
            </w:r>
            <w:r>
              <w:rPr>
                <w:rFonts w:asciiTheme="minorHAnsi" w:hAnsiTheme="minorHAnsi"/>
                <w:szCs w:val="22"/>
              </w:rPr>
              <w:t>Užívateľ pri vypĺňaní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nestanovuje cieľovú hodnotu iných údajov a ani iné údaje neuvádza vo formulári ŽoP</w:t>
            </w:r>
            <w:r>
              <w:rPr>
                <w:rFonts w:asciiTheme="minorHAnsi" w:hAnsiTheme="minorHAnsi"/>
                <w:szCs w:val="22"/>
              </w:rPr>
              <w:t>r, ani v žiadnej z príloh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V priebehu implementácie projektu môže dôjsť k úprave rozsahu, resp. znenia požadovaných iných údajov a poskytovanie týchto údajov bude prebiehať v súlade s podmienkami dohodnutými v zmluve o </w:t>
            </w:r>
            <w:r>
              <w:rPr>
                <w:rFonts w:asciiTheme="minorHAnsi" w:hAnsiTheme="minorHAnsi"/>
                <w:szCs w:val="22"/>
              </w:rPr>
              <w:t>príspevku</w:t>
            </w:r>
            <w:r w:rsidRPr="005E6B6E">
              <w:rPr>
                <w:rFonts w:asciiTheme="minorHAnsi" w:hAnsiTheme="minorHAnsi"/>
                <w:szCs w:val="22"/>
              </w:rPr>
              <w:t>.</w:t>
            </w:r>
          </w:p>
        </w:tc>
      </w:tr>
      <w:tr w:rsidR="00275DDD" w:rsidRPr="005E6B6E" w14:paraId="7B77F11C" w14:textId="77777777" w:rsidTr="00A21C3B">
        <w:tc>
          <w:tcPr>
            <w:tcW w:w="1312" w:type="dxa"/>
            <w:tcBorders>
              <w:bottom w:val="single" w:sz="4" w:space="0" w:color="auto"/>
            </w:tcBorders>
            <w:shd w:val="clear" w:color="auto" w:fill="A6A6A6" w:themeFill="background1" w:themeFillShade="A6"/>
            <w:vAlign w:val="center"/>
          </w:tcPr>
          <w:p w14:paraId="626E4A96" w14:textId="77777777" w:rsidR="00275DDD" w:rsidRDefault="00275DDD" w:rsidP="00A21C3B">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Kód </w:t>
            </w:r>
          </w:p>
          <w:p w14:paraId="3C3049E3" w14:textId="77777777" w:rsidR="00275DDD" w:rsidRPr="005E6B6E" w:rsidRDefault="00275DDD" w:rsidP="00A21C3B">
            <w:pPr>
              <w:autoSpaceDE w:val="0"/>
              <w:autoSpaceDN w:val="0"/>
              <w:adjustRightInd w:val="0"/>
              <w:spacing w:before="120" w:after="120"/>
              <w:jc w:val="center"/>
              <w:rPr>
                <w:rFonts w:asciiTheme="minorHAnsi" w:hAnsiTheme="minorHAnsi"/>
                <w:szCs w:val="22"/>
              </w:rPr>
            </w:pPr>
            <w:r>
              <w:rPr>
                <w:rFonts w:asciiTheme="minorHAnsi" w:hAnsiTheme="minorHAnsi"/>
                <w:szCs w:val="22"/>
              </w:rPr>
              <w:t>Iný údaj</w:t>
            </w:r>
          </w:p>
        </w:tc>
        <w:tc>
          <w:tcPr>
            <w:tcW w:w="1873" w:type="dxa"/>
            <w:tcBorders>
              <w:bottom w:val="single" w:sz="4" w:space="0" w:color="auto"/>
            </w:tcBorders>
            <w:shd w:val="clear" w:color="auto" w:fill="A6A6A6" w:themeFill="background1" w:themeFillShade="A6"/>
            <w:vAlign w:val="center"/>
          </w:tcPr>
          <w:p w14:paraId="238F6ACC" w14:textId="77777777" w:rsidR="00275DDD" w:rsidRPr="005E6B6E" w:rsidRDefault="00275DDD" w:rsidP="00A21C3B">
            <w:pPr>
              <w:autoSpaceDE w:val="0"/>
              <w:autoSpaceDN w:val="0"/>
              <w:adjustRightInd w:val="0"/>
              <w:jc w:val="center"/>
              <w:rPr>
                <w:rFonts w:asciiTheme="minorHAnsi" w:hAnsiTheme="minorHAnsi"/>
                <w:szCs w:val="22"/>
              </w:rPr>
            </w:pPr>
            <w:r w:rsidRPr="005E6B6E">
              <w:rPr>
                <w:rFonts w:asciiTheme="minorHAnsi" w:hAnsiTheme="minorHAnsi"/>
                <w:szCs w:val="22"/>
              </w:rPr>
              <w:t xml:space="preserve">Názov </w:t>
            </w:r>
          </w:p>
          <w:p w14:paraId="5000EC13" w14:textId="77777777" w:rsidR="00275DDD" w:rsidRPr="005E6B6E" w:rsidRDefault="00275DDD" w:rsidP="00A21C3B">
            <w:pPr>
              <w:autoSpaceDE w:val="0"/>
              <w:autoSpaceDN w:val="0"/>
              <w:adjustRightInd w:val="0"/>
              <w:jc w:val="center"/>
              <w:rPr>
                <w:rFonts w:asciiTheme="minorHAnsi" w:hAnsiTheme="minorHAnsi"/>
                <w:szCs w:val="22"/>
              </w:rPr>
            </w:pPr>
            <w:r>
              <w:rPr>
                <w:rFonts w:asciiTheme="minorHAnsi" w:hAnsiTheme="minorHAnsi"/>
                <w:szCs w:val="22"/>
              </w:rPr>
              <w:t>Iný údaj</w:t>
            </w:r>
          </w:p>
        </w:tc>
        <w:tc>
          <w:tcPr>
            <w:tcW w:w="5187" w:type="dxa"/>
            <w:tcBorders>
              <w:bottom w:val="single" w:sz="4" w:space="0" w:color="auto"/>
            </w:tcBorders>
            <w:shd w:val="clear" w:color="auto" w:fill="A6A6A6" w:themeFill="background1" w:themeFillShade="A6"/>
            <w:vAlign w:val="center"/>
          </w:tcPr>
          <w:p w14:paraId="4E6D782F" w14:textId="77777777" w:rsidR="00275DDD" w:rsidRPr="005E6B6E" w:rsidRDefault="00275DDD" w:rsidP="00A21C3B">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Definícia/metóda výpočtu</w:t>
            </w:r>
          </w:p>
        </w:tc>
        <w:tc>
          <w:tcPr>
            <w:tcW w:w="1024" w:type="dxa"/>
            <w:tcBorders>
              <w:bottom w:val="single" w:sz="4" w:space="0" w:color="auto"/>
            </w:tcBorders>
            <w:shd w:val="clear" w:color="auto" w:fill="A6A6A6" w:themeFill="background1" w:themeFillShade="A6"/>
            <w:vAlign w:val="center"/>
          </w:tcPr>
          <w:p w14:paraId="58A87066" w14:textId="77777777" w:rsidR="00275DDD" w:rsidRPr="005E6B6E" w:rsidRDefault="00275DDD" w:rsidP="00A21C3B">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Merná jednotka</w:t>
            </w:r>
          </w:p>
        </w:tc>
        <w:tc>
          <w:tcPr>
            <w:tcW w:w="2979" w:type="dxa"/>
            <w:tcBorders>
              <w:bottom w:val="single" w:sz="4" w:space="0" w:color="auto"/>
            </w:tcBorders>
            <w:shd w:val="clear" w:color="auto" w:fill="A6A6A6" w:themeFill="background1" w:themeFillShade="A6"/>
            <w:vAlign w:val="center"/>
          </w:tcPr>
          <w:p w14:paraId="50ECE447" w14:textId="77777777" w:rsidR="00275DDD" w:rsidRPr="005E6B6E" w:rsidRDefault="00275DDD" w:rsidP="00A21C3B">
            <w:pPr>
              <w:autoSpaceDE w:val="0"/>
              <w:autoSpaceDN w:val="0"/>
              <w:adjustRightInd w:val="0"/>
              <w:jc w:val="center"/>
              <w:rPr>
                <w:rFonts w:asciiTheme="minorHAnsi" w:hAnsiTheme="minorHAnsi"/>
                <w:szCs w:val="22"/>
              </w:rPr>
            </w:pPr>
            <w:r w:rsidRPr="005E6B6E">
              <w:rPr>
                <w:rFonts w:asciiTheme="minorHAnsi" w:hAnsiTheme="minorHAnsi"/>
                <w:szCs w:val="22"/>
              </w:rPr>
              <w:t xml:space="preserve">Čas </w:t>
            </w:r>
          </w:p>
          <w:p w14:paraId="2AFE4EDC" w14:textId="77777777" w:rsidR="00275DDD" w:rsidRPr="005E6B6E" w:rsidRDefault="00275DDD" w:rsidP="00A21C3B">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plnenia</w:t>
            </w:r>
          </w:p>
        </w:tc>
        <w:tc>
          <w:tcPr>
            <w:tcW w:w="2476" w:type="dxa"/>
            <w:tcBorders>
              <w:bottom w:val="single" w:sz="4" w:space="0" w:color="auto"/>
            </w:tcBorders>
            <w:shd w:val="clear" w:color="auto" w:fill="A6A6A6" w:themeFill="background1" w:themeFillShade="A6"/>
            <w:vAlign w:val="center"/>
          </w:tcPr>
          <w:p w14:paraId="79242A4E" w14:textId="08C75646" w:rsidR="00275DDD" w:rsidRPr="005E6B6E" w:rsidRDefault="00275DDD" w:rsidP="00A21C3B">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Relevancia </w:t>
            </w:r>
            <w:r w:rsidRPr="005E6B6E">
              <w:rPr>
                <w:rFonts w:asciiTheme="minorHAnsi" w:hAnsiTheme="minorHAnsi"/>
                <w:szCs w:val="22"/>
              </w:rPr>
              <w:br/>
              <w:t xml:space="preserve">k HP (UR, </w:t>
            </w:r>
            <w:proofErr w:type="spellStart"/>
            <w:r w:rsidRPr="005E6B6E">
              <w:rPr>
                <w:rFonts w:asciiTheme="minorHAnsi" w:hAnsiTheme="minorHAnsi"/>
                <w:szCs w:val="22"/>
              </w:rPr>
              <w:t>RMŽaND</w:t>
            </w:r>
            <w:proofErr w:type="spellEnd"/>
            <w:r w:rsidRPr="005E6B6E">
              <w:rPr>
                <w:rFonts w:asciiTheme="minorHAnsi" w:hAnsiTheme="minorHAnsi"/>
                <w:szCs w:val="22"/>
              </w:rPr>
              <w:t>. N/A)</w:t>
            </w:r>
            <w:r w:rsidR="00DC347E">
              <w:rPr>
                <w:vertAlign w:val="superscript"/>
              </w:rPr>
              <w:t>2</w:t>
            </w:r>
          </w:p>
        </w:tc>
      </w:tr>
      <w:tr w:rsidR="00B96EDB" w:rsidRPr="005E6B6E" w14:paraId="13DC1619" w14:textId="77777777" w:rsidTr="00A21C3B">
        <w:trPr>
          <w:trHeight w:val="548"/>
        </w:trPr>
        <w:tc>
          <w:tcPr>
            <w:tcW w:w="1312" w:type="dxa"/>
            <w:tcBorders>
              <w:bottom w:val="single" w:sz="4" w:space="0" w:color="auto"/>
            </w:tcBorders>
            <w:shd w:val="clear" w:color="auto" w:fill="FFFFFF" w:themeFill="background1"/>
          </w:tcPr>
          <w:p w14:paraId="4369CC43" w14:textId="072156CE" w:rsidR="00B96EDB" w:rsidRPr="005E6B6E" w:rsidRDefault="00B96EDB" w:rsidP="00B96EDB">
            <w:pPr>
              <w:autoSpaceDE w:val="0"/>
              <w:autoSpaceDN w:val="0"/>
              <w:adjustRightInd w:val="0"/>
              <w:spacing w:before="120" w:after="120"/>
              <w:jc w:val="center"/>
              <w:rPr>
                <w:rFonts w:asciiTheme="minorHAnsi" w:hAnsiTheme="minorHAnsi"/>
                <w:szCs w:val="22"/>
              </w:rPr>
            </w:pPr>
            <w:r w:rsidRPr="00EA4DB5">
              <w:rPr>
                <w:rFonts w:asciiTheme="minorHAnsi" w:hAnsiTheme="minorHAnsi"/>
                <w:szCs w:val="22"/>
              </w:rPr>
              <w:t>P0121</w:t>
            </w:r>
          </w:p>
        </w:tc>
        <w:tc>
          <w:tcPr>
            <w:tcW w:w="1873" w:type="dxa"/>
            <w:tcBorders>
              <w:bottom w:val="single" w:sz="4" w:space="0" w:color="auto"/>
            </w:tcBorders>
            <w:shd w:val="clear" w:color="auto" w:fill="FFFFFF" w:themeFill="background1"/>
          </w:tcPr>
          <w:p w14:paraId="4CCE0161" w14:textId="250BC347" w:rsidR="00B96EDB" w:rsidRPr="005E6B6E" w:rsidRDefault="00B96EDB" w:rsidP="00B96EDB">
            <w:pPr>
              <w:autoSpaceDE w:val="0"/>
              <w:autoSpaceDN w:val="0"/>
              <w:adjustRightInd w:val="0"/>
              <w:spacing w:before="120" w:after="120"/>
              <w:rPr>
                <w:rFonts w:asciiTheme="minorHAnsi" w:hAnsiTheme="minorHAnsi"/>
                <w:b/>
                <w:szCs w:val="22"/>
              </w:rPr>
            </w:pPr>
            <w:r w:rsidRPr="008C67D1">
              <w:rPr>
                <w:rFonts w:asciiTheme="minorHAnsi" w:hAnsiTheme="minorHAnsi"/>
                <w:szCs w:val="22"/>
              </w:rPr>
              <w:t>Počet obyvateľov, ktorí majú prospech zo zlepšenia služieb infraštruktúry</w:t>
            </w:r>
          </w:p>
        </w:tc>
        <w:tc>
          <w:tcPr>
            <w:tcW w:w="5187" w:type="dxa"/>
            <w:tcBorders>
              <w:bottom w:val="single" w:sz="4" w:space="0" w:color="auto"/>
            </w:tcBorders>
            <w:shd w:val="clear" w:color="auto" w:fill="FFFFFF" w:themeFill="background1"/>
          </w:tcPr>
          <w:p w14:paraId="4F4F353D" w14:textId="77777777" w:rsidR="00B96EDB" w:rsidRPr="008C67D1" w:rsidRDefault="00B96EDB" w:rsidP="00B96EDB">
            <w:pPr>
              <w:autoSpaceDE w:val="0"/>
              <w:autoSpaceDN w:val="0"/>
              <w:adjustRightInd w:val="0"/>
              <w:spacing w:before="120" w:after="120"/>
              <w:jc w:val="both"/>
              <w:rPr>
                <w:rFonts w:asciiTheme="minorHAnsi" w:hAnsiTheme="minorHAnsi"/>
                <w:szCs w:val="22"/>
              </w:rPr>
            </w:pPr>
            <w:r w:rsidRPr="008C67D1">
              <w:rPr>
                <w:rFonts w:asciiTheme="minorHAnsi" w:hAnsiTheme="minorHAnsi"/>
                <w:szCs w:val="22"/>
              </w:rPr>
              <w:t>Počet obyvateľov, ktorí majú prospech zo zlepšenia služieb infraštruktúry</w:t>
            </w:r>
          </w:p>
          <w:p w14:paraId="1617B451" w14:textId="2CBA32B6" w:rsidR="00B96EDB" w:rsidRPr="005E6B6E" w:rsidRDefault="00B96EDB" w:rsidP="00B96EDB">
            <w:pPr>
              <w:autoSpaceDE w:val="0"/>
              <w:autoSpaceDN w:val="0"/>
              <w:adjustRightInd w:val="0"/>
              <w:spacing w:before="120" w:after="120"/>
              <w:jc w:val="both"/>
              <w:rPr>
                <w:rFonts w:asciiTheme="minorHAnsi" w:hAnsiTheme="minorHAnsi"/>
                <w:szCs w:val="22"/>
              </w:rPr>
            </w:pPr>
            <w:r w:rsidRPr="008C67D1">
              <w:rPr>
                <w:rFonts w:asciiTheme="minorHAnsi" w:hAnsiTheme="minorHAnsi"/>
                <w:szCs w:val="22"/>
              </w:rPr>
              <w:t>Metóda výpočtu bude spočívať v monitoringu zrealizovaných projektov na úrovni dopadov, zber po realizácii projektu</w:t>
            </w:r>
          </w:p>
        </w:tc>
        <w:tc>
          <w:tcPr>
            <w:tcW w:w="1024" w:type="dxa"/>
            <w:tcBorders>
              <w:bottom w:val="single" w:sz="4" w:space="0" w:color="auto"/>
            </w:tcBorders>
            <w:shd w:val="clear" w:color="auto" w:fill="FFFFFF" w:themeFill="background1"/>
          </w:tcPr>
          <w:p w14:paraId="266D453E" w14:textId="7E3849E1" w:rsidR="00B96EDB" w:rsidRPr="005E6B6E" w:rsidRDefault="00B96EDB" w:rsidP="00B96EDB">
            <w:pPr>
              <w:autoSpaceDE w:val="0"/>
              <w:autoSpaceDN w:val="0"/>
              <w:adjustRightInd w:val="0"/>
              <w:spacing w:before="120" w:after="120"/>
              <w:jc w:val="center"/>
              <w:rPr>
                <w:rFonts w:asciiTheme="minorHAnsi" w:hAnsiTheme="minorHAnsi"/>
                <w:szCs w:val="22"/>
              </w:rPr>
            </w:pPr>
            <w:r>
              <w:rPr>
                <w:rFonts w:asciiTheme="minorHAnsi" w:hAnsiTheme="minorHAnsi"/>
                <w:szCs w:val="22"/>
              </w:rPr>
              <w:t>počet</w:t>
            </w:r>
          </w:p>
        </w:tc>
        <w:tc>
          <w:tcPr>
            <w:tcW w:w="2979" w:type="dxa"/>
            <w:tcBorders>
              <w:bottom w:val="single" w:sz="4" w:space="0" w:color="auto"/>
            </w:tcBorders>
            <w:shd w:val="clear" w:color="auto" w:fill="FFFFFF" w:themeFill="background1"/>
          </w:tcPr>
          <w:p w14:paraId="49062FBE" w14:textId="50772DCE" w:rsidR="00B96EDB" w:rsidRPr="005E6B6E" w:rsidRDefault="00B96EDB" w:rsidP="00B96EDB">
            <w:pPr>
              <w:autoSpaceDE w:val="0"/>
              <w:autoSpaceDN w:val="0"/>
              <w:adjustRightInd w:val="0"/>
              <w:spacing w:before="120" w:after="120"/>
              <w:rPr>
                <w:rFonts w:asciiTheme="minorHAnsi" w:hAnsiTheme="minorHAnsi"/>
                <w:szCs w:val="22"/>
              </w:rPr>
            </w:pPr>
            <w:r>
              <w:rPr>
                <w:rFonts w:asciiTheme="minorHAnsi" w:hAnsiTheme="minorHAnsi"/>
                <w:szCs w:val="22"/>
              </w:rPr>
              <w:t>do 12 mesiacov od ukončenia projektu</w:t>
            </w:r>
          </w:p>
        </w:tc>
        <w:tc>
          <w:tcPr>
            <w:tcW w:w="2476" w:type="dxa"/>
            <w:tcBorders>
              <w:bottom w:val="single" w:sz="4" w:space="0" w:color="auto"/>
            </w:tcBorders>
            <w:shd w:val="clear" w:color="auto" w:fill="FFFFFF" w:themeFill="background1"/>
          </w:tcPr>
          <w:p w14:paraId="0D626C29" w14:textId="0725156D" w:rsidR="00B96EDB" w:rsidRPr="005E6B6E" w:rsidRDefault="00B96EDB" w:rsidP="00B96EDB">
            <w:pPr>
              <w:autoSpaceDE w:val="0"/>
              <w:autoSpaceDN w:val="0"/>
              <w:adjustRightInd w:val="0"/>
              <w:spacing w:before="120" w:after="120"/>
              <w:rPr>
                <w:rFonts w:asciiTheme="minorHAnsi" w:hAnsiTheme="minorHAnsi"/>
                <w:szCs w:val="22"/>
              </w:rPr>
            </w:pPr>
            <w:r>
              <w:rPr>
                <w:rFonts w:asciiTheme="minorHAnsi" w:hAnsiTheme="minorHAnsi"/>
                <w:szCs w:val="22"/>
              </w:rPr>
              <w:t>N/A</w:t>
            </w:r>
          </w:p>
        </w:tc>
      </w:tr>
    </w:tbl>
    <w:p w14:paraId="7E6C581D" w14:textId="28CF5915" w:rsidR="008F43B6" w:rsidRDefault="008F43B6">
      <w:pPr>
        <w:rPr>
          <w:rFonts w:asciiTheme="minorHAnsi" w:hAnsiTheme="minorHAnsi"/>
          <w:i/>
          <w:highlight w:val="yellow"/>
        </w:rPr>
      </w:pPr>
    </w:p>
    <w:p w14:paraId="01EE30DC" w14:textId="69539F40" w:rsidR="008F43B6" w:rsidRDefault="008F43B6" w:rsidP="008F43B6">
      <w:pPr>
        <w:rPr>
          <w:rFonts w:asciiTheme="minorHAnsi" w:hAnsiTheme="minorHAnsi"/>
          <w:i/>
          <w:highlight w:val="yellow"/>
        </w:rPr>
      </w:pPr>
    </w:p>
    <w:p w14:paraId="0BB78022" w14:textId="7EC22BA0" w:rsidR="008A7551" w:rsidRDefault="008A7551" w:rsidP="008A7551">
      <w:pPr>
        <w:rPr>
          <w:rFonts w:asciiTheme="minorHAnsi" w:hAnsiTheme="minorHAnsi"/>
          <w:i/>
          <w:highlight w:val="yellow"/>
        </w:rPr>
      </w:pPr>
    </w:p>
    <w:p w14:paraId="1372AEFA" w14:textId="1083546A" w:rsidR="008A7551" w:rsidRDefault="008A7551" w:rsidP="008A7551">
      <w:pPr>
        <w:rPr>
          <w:rFonts w:asciiTheme="minorHAnsi" w:hAnsiTheme="minorHAnsi"/>
          <w:i/>
          <w:highlight w:val="yellow"/>
        </w:rPr>
      </w:pPr>
    </w:p>
    <w:p w14:paraId="56D09D9F" w14:textId="49D5FF25" w:rsidR="00774E93" w:rsidRDefault="00774E93" w:rsidP="00774E93">
      <w:pPr>
        <w:rPr>
          <w:rFonts w:asciiTheme="minorHAnsi" w:hAnsiTheme="minorHAnsi"/>
          <w:i/>
          <w:highlight w:val="yellow"/>
        </w:rPr>
      </w:pPr>
    </w:p>
    <w:p w14:paraId="4A18346F" w14:textId="59F2C475" w:rsidR="00AE2E10" w:rsidRDefault="00AE2E10" w:rsidP="00AE2E10">
      <w:pPr>
        <w:rPr>
          <w:rFonts w:asciiTheme="minorHAnsi" w:hAnsiTheme="minorHAnsi"/>
          <w:i/>
          <w:highlight w:val="yellow"/>
        </w:rPr>
      </w:pPr>
    </w:p>
    <w:p w14:paraId="063037CE" w14:textId="6563A3B4" w:rsidR="004B0FBF" w:rsidRDefault="004B0FBF" w:rsidP="004B0FBF">
      <w:pPr>
        <w:rPr>
          <w:rFonts w:asciiTheme="minorHAnsi" w:hAnsiTheme="minorHAnsi"/>
          <w:i/>
          <w:highlight w:val="yellow"/>
        </w:rPr>
      </w:pPr>
    </w:p>
    <w:p w14:paraId="770743EC" w14:textId="77777777" w:rsidR="005E6B6E" w:rsidRDefault="005E6B6E" w:rsidP="00CF14C5">
      <w:pPr>
        <w:ind w:left="-426"/>
        <w:jc w:val="both"/>
        <w:rPr>
          <w:rFonts w:asciiTheme="minorHAnsi" w:hAnsiTheme="minorHAnsi"/>
        </w:rPr>
        <w:sectPr w:rsidR="005E6B6E" w:rsidSect="003A1C23">
          <w:headerReference w:type="even" r:id="rId8"/>
          <w:headerReference w:type="default" r:id="rId9"/>
          <w:footerReference w:type="even" r:id="rId10"/>
          <w:headerReference w:type="first" r:id="rId11"/>
          <w:footerReference w:type="first" r:id="rId12"/>
          <w:pgSz w:w="16840" w:h="11907" w:orient="landscape" w:code="9"/>
          <w:pgMar w:top="1474" w:right="1276" w:bottom="822" w:left="1247" w:header="850" w:footer="709" w:gutter="454"/>
          <w:pgNumType w:start="1"/>
          <w:cols w:space="737"/>
          <w:titlePg/>
          <w:docGrid w:linePitch="299"/>
        </w:sect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FCC9" w14:textId="77777777" w:rsidR="00554BB0" w:rsidRDefault="00554BB0">
      <w:r>
        <w:separator/>
      </w:r>
    </w:p>
  </w:endnote>
  <w:endnote w:type="continuationSeparator" w:id="0">
    <w:p w14:paraId="4190D996" w14:textId="77777777" w:rsidR="00554BB0" w:rsidRDefault="00554BB0">
      <w:r>
        <w:continuationSeparator/>
      </w:r>
    </w:p>
  </w:endnote>
  <w:endnote w:type="continuationNotice" w:id="1">
    <w:p w14:paraId="05624A0F" w14:textId="77777777" w:rsidR="00554BB0" w:rsidRDefault="00554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7BD6" w14:textId="6907903D" w:rsidR="008718D1" w:rsidRDefault="008718D1">
    <w:pPr>
      <w:pStyle w:val="Pta"/>
      <w:framePr w:hSpace="181" w:wrap="around" w:vAnchor="text" w:hAnchor="text" w:xAlign="right" w:y="1"/>
    </w:pPr>
    <w:r>
      <w:fldChar w:fldCharType="begin"/>
    </w:r>
    <w:r>
      <w:instrText xml:space="preserve"> FILENAME </w:instrText>
    </w:r>
    <w:r>
      <w:fldChar w:fldCharType="separate"/>
    </w:r>
    <w:r w:rsidR="00202F2E">
      <w:rPr>
        <w:noProof/>
      </w:rPr>
      <w:t>Príloha č. 3 Výzvy - Zoznam_meratelnych_ ukazovatelov_V_1.5.docx</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sidR="00202F2E">
      <w:rPr>
        <w:b/>
        <w:bCs/>
      </w:rPr>
      <w:instrText>Chyba! Neznámy názov vlastnosti dokumentu.</w:instrText>
    </w:r>
    <w:r>
      <w:fldChar w:fldCharType="end"/>
    </w:r>
    <w:r>
      <w:instrText xml:space="preserve"> </w:instrText>
    </w:r>
    <w:r>
      <w:fldChar w:fldCharType="separate"/>
    </w:r>
    <w:r w:rsidR="00DC347E">
      <w:rPr>
        <w:b/>
        <w:bCs/>
        <w:noProof/>
      </w:rPr>
      <w:t>Chyba! V reťazci obrázka je neznámy znak.</w:t>
    </w:r>
    <w:r>
      <w:fldChar w:fldCharType="end"/>
    </w:r>
  </w:p>
  <w:p w14:paraId="5E4686F3" w14:textId="77777777" w:rsidR="008718D1" w:rsidRDefault="008718D1">
    <w:pPr>
      <w:pStyle w:val="Pta"/>
    </w:pPr>
    <w:r>
      <w:rPr>
        <w:noProof/>
        <w:sz w:val="20"/>
        <w:lang w:eastAsia="sk-SK"/>
      </w:rPr>
      <mc:AlternateContent>
        <mc:Choice Requires="wps">
          <w:drawing>
            <wp:anchor distT="0" distB="0" distL="114300" distR="114300" simplePos="0" relativeHeight="251657216" behindDoc="0" locked="0" layoutInCell="1" allowOverlap="1" wp14:anchorId="12FB8C66" wp14:editId="702E4825">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032C6AEB"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DC347E">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sidR="00202F2E">
                            <w:rPr>
                              <w:rFonts w:ascii="Univers 55" w:hAnsi="Univers 55"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sidR="00202F2E">
                            <w:rPr>
                              <w:rFonts w:ascii="Univers 55" w:hAnsi="Univers 55"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DC347E">
                            <w:rPr>
                              <w:rFonts w:ascii="Univers 55" w:hAnsi="Univers 55"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DGjUq08wEAAMYDAAAOAAAAAAAAAAAAAAAAAC4CAABkcnMvZTJv&#10;RG9jLnhtbFBLAQItABQABgAIAAAAIQC3rXrl2gAAAAQBAAAPAAAAAAAAAAAAAAAAAE0EAABkcnMv&#10;ZG93bnJldi54bWxQSwUGAAAAAAQABADzAAAAVAUAAAAA&#10;" filled="f" stroked="f">
              <v:textbox>
                <w:txbxContent>
                  <w:p w14:paraId="15013970" w14:textId="032C6AEB"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DC347E">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sidR="00202F2E">
                      <w:rPr>
                        <w:rFonts w:ascii="Univers 55" w:hAnsi="Univers 55"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sidR="00202F2E">
                      <w:rPr>
                        <w:rFonts w:ascii="Univers 55" w:hAnsi="Univers 55"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DC347E">
                      <w:rPr>
                        <w:rFonts w:ascii="Univers 55" w:hAnsi="Univers 55"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3406" w14:textId="77777777" w:rsidR="008718D1" w:rsidRDefault="008718D1" w:rsidP="003A1C23">
    <w:pPr>
      <w:pStyle w:val="Pta"/>
      <w:jc w:val="right"/>
    </w:pPr>
    <w:r w:rsidRPr="00627EA3">
      <w:rPr>
        <w:noProof/>
        <w:lang w:eastAsia="sk-SK"/>
      </w:rPr>
      <mc:AlternateContent>
        <mc:Choice Requires="wps">
          <w:drawing>
            <wp:anchor distT="0" distB="0" distL="114300" distR="114300" simplePos="0" relativeHeight="251663360" behindDoc="0" locked="0" layoutInCell="1" allowOverlap="1" wp14:anchorId="0CE3214C" wp14:editId="22BC3E7F">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9640F" id="Rovná spojnica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55CC28A1" w:rsidR="008718D1" w:rsidRDefault="008718D1" w:rsidP="003A1C23">
    <w:pPr>
      <w:pStyle w:val="Pta"/>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sidR="00202F2E">
          <w:rPr>
            <w:noProof/>
          </w:rPr>
          <w:t>1</w:t>
        </w:r>
        <w:r>
          <w:fldChar w:fldCharType="end"/>
        </w:r>
      </w:sdtContent>
    </w:sdt>
  </w:p>
  <w:p w14:paraId="7E13DB2C" w14:textId="77777777" w:rsidR="008718D1" w:rsidRDefault="008718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CAA06" w14:textId="77777777" w:rsidR="00554BB0" w:rsidRDefault="00554BB0">
      <w:r>
        <w:separator/>
      </w:r>
    </w:p>
  </w:footnote>
  <w:footnote w:type="continuationSeparator" w:id="0">
    <w:p w14:paraId="0F7DAE77" w14:textId="77777777" w:rsidR="00554BB0" w:rsidRDefault="00554BB0">
      <w:r>
        <w:continuationSeparator/>
      </w:r>
    </w:p>
  </w:footnote>
  <w:footnote w:type="continuationNotice" w:id="1">
    <w:p w14:paraId="45367909" w14:textId="77777777" w:rsidR="00554BB0" w:rsidRDefault="00554BB0"/>
  </w:footnote>
  <w:footnote w:id="2">
    <w:p w14:paraId="2354E820" w14:textId="61070885" w:rsidR="00E25950" w:rsidRPr="001A6EA1" w:rsidRDefault="00E25950" w:rsidP="00E25950">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0" w:author="Autor">
        <w:r w:rsidRPr="00966A77" w:rsidDel="00DC347E">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DC347E">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DC347E">
          <w:rPr>
            <w:rFonts w:asciiTheme="minorHAnsi" w:hAnsiTheme="minorHAnsi"/>
          </w:rPr>
          <w:delText>V ŽoPr uvedie užívateľ tieto riziká v časti</w:delText>
        </w:r>
        <w:r w:rsidRPr="00A01EB1" w:rsidDel="00DC347E">
          <w:rPr>
            <w:rStyle w:val="Odkaznapoznmkupodiarou"/>
            <w:rFonts w:asciiTheme="minorHAnsi" w:hAnsiTheme="minorHAnsi"/>
            <w:vertAlign w:val="baseline"/>
          </w:rPr>
          <w:delText xml:space="preserve"> </w:delText>
        </w:r>
        <w:r w:rsidRPr="00A01EB1" w:rsidDel="00DC347E">
          <w:rPr>
            <w:rFonts w:asciiTheme="minorHAnsi" w:hAnsiTheme="minorHAnsi"/>
          </w:rPr>
          <w:delText>„Id</w:delText>
        </w:r>
        <w:r w:rsidRPr="00A01EB1" w:rsidDel="00DC347E">
          <w:rPr>
            <w:rStyle w:val="Odkaznapoznmkupodiarou"/>
            <w:rFonts w:asciiTheme="minorHAnsi" w:hAnsiTheme="minorHAnsi"/>
            <w:vertAlign w:val="baseline"/>
          </w:rPr>
          <w:delText>entifikácia rizík a prostriedky na ich elimináciu“</w:delText>
        </w:r>
        <w:r w:rsidRPr="00966A77" w:rsidDel="00DC347E">
          <w:rPr>
            <w:rStyle w:val="Odkaznapoznmkupodiarou"/>
            <w:rFonts w:asciiTheme="minorHAnsi" w:hAnsiTheme="minorHAnsi"/>
            <w:vertAlign w:val="baseline"/>
          </w:rPr>
          <w:delText>.</w:delText>
        </w:r>
        <w:r w:rsidRPr="00966A77" w:rsidDel="00DC347E">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0B59C83A" w14:textId="68B5CDC5" w:rsidR="00E25950" w:rsidRPr="001A6EA1" w:rsidRDefault="00E25950" w:rsidP="00E25950">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ins w:id="1" w:author="Autor">
        <w:r w:rsidR="00DC347E">
          <w:rPr>
            <w:rFonts w:asciiTheme="minorHAnsi" w:hAnsiTheme="minorHAnsi"/>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22F2" w14:textId="77777777" w:rsidR="008718D1" w:rsidRDefault="008718D1">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8718D1" w14:paraId="2B66EC5F" w14:textId="77777777">
      <w:trPr>
        <w:trHeight w:hRule="exact" w:val="220"/>
      </w:trPr>
      <w:tc>
        <w:tcPr>
          <w:tcW w:w="4111" w:type="dxa"/>
        </w:tcPr>
        <w:p w14:paraId="75647EF1" w14:textId="77777777" w:rsidR="008718D1" w:rsidRDefault="008718D1">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sidR="00202F2E">
            <w:rPr>
              <w:bCs/>
            </w:rPr>
            <w:t>Chyba! Neznámy názov vlastnosti dokumentu.</w:t>
          </w:r>
          <w:r>
            <w:rPr>
              <w:b/>
            </w:rPr>
            <w:fldChar w:fldCharType="end"/>
          </w:r>
        </w:p>
      </w:tc>
    </w:tr>
    <w:tr w:rsidR="008718D1" w14:paraId="1B692D94" w14:textId="77777777">
      <w:trPr>
        <w:trHeight w:hRule="exact" w:val="220"/>
      </w:trPr>
      <w:tc>
        <w:tcPr>
          <w:tcW w:w="4111" w:type="dxa"/>
        </w:tcPr>
        <w:p w14:paraId="2686C610" w14:textId="77777777" w:rsidR="008718D1" w:rsidRDefault="008718D1">
          <w:pPr>
            <w:pStyle w:val="Hlavika"/>
            <w:framePr w:hSpace="181" w:wrap="around" w:vAnchor="text" w:hAnchor="text" w:xAlign="right" w:y="1"/>
          </w:pPr>
          <w:r>
            <w:fldChar w:fldCharType="begin"/>
          </w:r>
          <w:r>
            <w:instrText xml:space="preserve"> DocProperty KISSubject  \* charformat </w:instrText>
          </w:r>
          <w:r>
            <w:fldChar w:fldCharType="separate"/>
          </w:r>
          <w:r w:rsidR="00202F2E">
            <w:rPr>
              <w:b/>
              <w:bCs/>
            </w:rPr>
            <w:t>Chyba! Neznámy názov vlastnosti dokumentu.</w:t>
          </w:r>
          <w:r>
            <w:fldChar w:fldCharType="end"/>
          </w:r>
        </w:p>
      </w:tc>
    </w:tr>
    <w:tr w:rsidR="008718D1" w14:paraId="6670461A" w14:textId="77777777">
      <w:tc>
        <w:tcPr>
          <w:tcW w:w="4111" w:type="dxa"/>
        </w:tcPr>
        <w:p w14:paraId="2D065178" w14:textId="77777777" w:rsidR="008718D1" w:rsidRDefault="008718D1">
          <w:pPr>
            <w:pStyle w:val="Hlavika"/>
            <w:framePr w:hSpace="181" w:wrap="around" w:vAnchor="text" w:hAnchor="text" w:xAlign="right" w:y="1"/>
          </w:pPr>
          <w:r>
            <w:fldChar w:fldCharType="begin"/>
          </w:r>
          <w:r>
            <w:instrText xml:space="preserve"> DocProperty KISHdrInfo \* charformat </w:instrText>
          </w:r>
          <w:r>
            <w:fldChar w:fldCharType="separate"/>
          </w:r>
          <w:r w:rsidR="00202F2E">
            <w:rPr>
              <w:b/>
              <w:bCs/>
            </w:rPr>
            <w:t>Chyba! Neznámy názov vlastnosti dokumentu.</w:t>
          </w:r>
          <w:r>
            <w:fldChar w:fldCharType="end"/>
          </w:r>
        </w:p>
      </w:tc>
    </w:tr>
  </w:tbl>
  <w:p w14:paraId="7C3E47A8" w14:textId="77777777" w:rsidR="008718D1" w:rsidRDefault="008718D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99DB" w14:textId="77777777" w:rsidR="008718D1" w:rsidRPr="00730D1A" w:rsidRDefault="008718D1"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010D" w14:textId="60DB7AC8" w:rsidR="008718D1" w:rsidRPr="001F013A" w:rsidRDefault="00997523" w:rsidP="00A42D69">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55168" behindDoc="1" locked="0" layoutInCell="1" allowOverlap="1" wp14:anchorId="4437552C" wp14:editId="5D82CC6C">
          <wp:simplePos x="0" y="0"/>
          <wp:positionH relativeFrom="column">
            <wp:posOffset>4802505</wp:posOffset>
          </wp:positionH>
          <wp:positionV relativeFrom="paragraph">
            <wp:posOffset>-28575</wp:posOffset>
          </wp:positionV>
          <wp:extent cx="1472400" cy="338400"/>
          <wp:effectExtent l="0" t="0" r="0" b="508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0CF3" w:rsidRPr="00C4467A">
      <w:rPr>
        <w:rFonts w:eastAsia="Calibri"/>
        <w:noProof/>
        <w:lang w:eastAsia="sk-SK"/>
      </w:rPr>
      <w:drawing>
        <wp:anchor distT="0" distB="0" distL="114300" distR="114300" simplePos="0" relativeHeight="251661312" behindDoc="1" locked="0" layoutInCell="1" allowOverlap="1" wp14:anchorId="3EBC8F49" wp14:editId="65C06A69">
          <wp:simplePos x="0" y="0"/>
          <wp:positionH relativeFrom="column">
            <wp:posOffset>411480</wp:posOffset>
          </wp:positionH>
          <wp:positionV relativeFrom="margin">
            <wp:posOffset>-659765</wp:posOffset>
          </wp:positionV>
          <wp:extent cx="530636" cy="360000"/>
          <wp:effectExtent l="0" t="0" r="0" b="2540"/>
          <wp:wrapSquare wrapText="bothSides"/>
          <wp:docPr id="20" name="Obrázok 20"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18D1" w:rsidRPr="004C2F1F">
      <w:rPr>
        <w:rFonts w:ascii="Arial Narrow" w:hAnsi="Arial Narrow"/>
        <w:noProof/>
        <w:sz w:val="20"/>
        <w:lang w:eastAsia="sk-SK"/>
      </w:rPr>
      <w:drawing>
        <wp:anchor distT="0" distB="0" distL="114300" distR="114300" simplePos="0" relativeHeight="251653120" behindDoc="1" locked="0" layoutInCell="1" allowOverlap="1" wp14:anchorId="255B1B2D" wp14:editId="27AC8201">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8718D1" w:rsidRPr="004C2F1F">
      <w:rPr>
        <w:rFonts w:ascii="Arial Narrow" w:hAnsi="Arial Narrow"/>
        <w:noProof/>
        <w:sz w:val="20"/>
        <w:lang w:eastAsia="sk-SK"/>
      </w:rPr>
      <w:drawing>
        <wp:anchor distT="0" distB="0" distL="114300" distR="114300" simplePos="0" relativeHeight="251659264" behindDoc="1" locked="0" layoutInCell="1" allowOverlap="1" wp14:anchorId="185E341C" wp14:editId="20043170">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402A941" w14:textId="08D7BA5A" w:rsidR="008718D1" w:rsidRDefault="00997523" w:rsidP="00997523">
    <w:pPr>
      <w:pStyle w:val="Hlavika"/>
      <w:tabs>
        <w:tab w:val="left" w:pos="8340"/>
      </w:tabs>
      <w:jc w:val="left"/>
      <w:rPr>
        <w:rFonts w:ascii="Arial Narrow" w:hAnsi="Arial Narrow" w:cs="Arial"/>
        <w:sz w:val="20"/>
      </w:rPr>
    </w:pPr>
    <w:r>
      <w:rPr>
        <w:rFonts w:ascii="Arial Narrow" w:hAnsi="Arial Narrow" w:cs="Arial"/>
        <w:sz w:val="20"/>
      </w:rPr>
      <w:tab/>
    </w:r>
  </w:p>
  <w:p w14:paraId="711F833E" w14:textId="77777777" w:rsidR="008718D1" w:rsidRDefault="008718D1" w:rsidP="00702503">
    <w:pPr>
      <w:pStyle w:val="Hlavika"/>
      <w:rPr>
        <w:rFonts w:ascii="Arial Narrow" w:hAnsi="Arial Narrow" w:cs="Arial"/>
        <w:sz w:val="20"/>
      </w:rPr>
    </w:pPr>
  </w:p>
  <w:p w14:paraId="5D7E8D82" w14:textId="6B46E0A3" w:rsidR="008718D1" w:rsidRPr="00730D1A" w:rsidRDefault="008718D1"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1DB9"/>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0E"/>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2F2E"/>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6EF2"/>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5DD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24486"/>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2281"/>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16AFC"/>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0B5A"/>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66F2"/>
    <w:rsid w:val="0053768F"/>
    <w:rsid w:val="00540358"/>
    <w:rsid w:val="005410A3"/>
    <w:rsid w:val="0054195B"/>
    <w:rsid w:val="00542398"/>
    <w:rsid w:val="00543D72"/>
    <w:rsid w:val="00544249"/>
    <w:rsid w:val="0054424C"/>
    <w:rsid w:val="00544471"/>
    <w:rsid w:val="00544E03"/>
    <w:rsid w:val="00545057"/>
    <w:rsid w:val="00546075"/>
    <w:rsid w:val="005465F4"/>
    <w:rsid w:val="00551647"/>
    <w:rsid w:val="005527E1"/>
    <w:rsid w:val="00552B4E"/>
    <w:rsid w:val="00554A8C"/>
    <w:rsid w:val="00554BB0"/>
    <w:rsid w:val="00555C1D"/>
    <w:rsid w:val="00555CEB"/>
    <w:rsid w:val="00555D5F"/>
    <w:rsid w:val="00557A99"/>
    <w:rsid w:val="005614A3"/>
    <w:rsid w:val="005639D0"/>
    <w:rsid w:val="00563BCE"/>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B6E04"/>
    <w:rsid w:val="005C0464"/>
    <w:rsid w:val="005C1ABD"/>
    <w:rsid w:val="005C1E9B"/>
    <w:rsid w:val="005C2890"/>
    <w:rsid w:val="005C4BB4"/>
    <w:rsid w:val="005C4D14"/>
    <w:rsid w:val="005C5930"/>
    <w:rsid w:val="005C5F4F"/>
    <w:rsid w:val="005C63FD"/>
    <w:rsid w:val="005C78A5"/>
    <w:rsid w:val="005C7E3E"/>
    <w:rsid w:val="005D1754"/>
    <w:rsid w:val="005D1C5F"/>
    <w:rsid w:val="005D286B"/>
    <w:rsid w:val="005D42D2"/>
    <w:rsid w:val="005D4733"/>
    <w:rsid w:val="005D4FF4"/>
    <w:rsid w:val="005D5689"/>
    <w:rsid w:val="005D6275"/>
    <w:rsid w:val="005D7939"/>
    <w:rsid w:val="005E083E"/>
    <w:rsid w:val="005E0CF3"/>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20C"/>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31C"/>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6299"/>
    <w:rsid w:val="0098726A"/>
    <w:rsid w:val="00991650"/>
    <w:rsid w:val="00992562"/>
    <w:rsid w:val="00993093"/>
    <w:rsid w:val="009932E2"/>
    <w:rsid w:val="009936C7"/>
    <w:rsid w:val="00994726"/>
    <w:rsid w:val="00994DAE"/>
    <w:rsid w:val="00997523"/>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61F"/>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6ED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4616"/>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47E"/>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5950"/>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42F6"/>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6A5F"/>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 w:type="character" w:styleId="Nevyrieenzmienka">
    <w:name w:val="Unresolved Mention"/>
    <w:basedOn w:val="Predvolenpsmoodseku"/>
    <w:uiPriority w:val="99"/>
    <w:semiHidden/>
    <w:unhideWhenUsed/>
    <w:rsid w:val="00DC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21B26FC97048E2B220F2D17059A1D7"/>
        <w:category>
          <w:name w:val="Všeobecné"/>
          <w:gallery w:val="placeholder"/>
        </w:category>
        <w:types>
          <w:type w:val="bbPlcHdr"/>
        </w:types>
        <w:behaviors>
          <w:behavior w:val="content"/>
        </w:behaviors>
        <w:guid w:val="{D0832E86-AA8F-4F10-AE11-51F26D5FCFDE}"/>
      </w:docPartPr>
      <w:docPartBody>
        <w:p w:rsidR="006E74E3" w:rsidRDefault="001519A9" w:rsidP="001519A9">
          <w:pPr>
            <w:pStyle w:val="5A21B26FC97048E2B220F2D17059A1D7"/>
          </w:pPr>
          <w:r w:rsidRPr="00494B4C">
            <w:rPr>
              <w:rStyle w:val="Zstupntext"/>
            </w:rPr>
            <w:t>Vyberte položku.</w:t>
          </w:r>
        </w:p>
      </w:docPartBody>
    </w:docPart>
    <w:docPart>
      <w:docPartPr>
        <w:name w:val="3F136832B7414B40A4A4E22101CC08B8"/>
        <w:category>
          <w:name w:val="Všeobecné"/>
          <w:gallery w:val="placeholder"/>
        </w:category>
        <w:types>
          <w:type w:val="bbPlcHdr"/>
        </w:types>
        <w:behaviors>
          <w:behavior w:val="content"/>
        </w:behaviors>
        <w:guid w:val="{F9C4A3C2-1918-4B0A-99F9-FD315CDCFF1C}"/>
      </w:docPartPr>
      <w:docPartBody>
        <w:p w:rsidR="006E74E3" w:rsidRDefault="001519A9" w:rsidP="001519A9">
          <w:pPr>
            <w:pStyle w:val="3F136832B7414B40A4A4E22101CC08B8"/>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12EBF"/>
    <w:rsid w:val="000D0DF6"/>
    <w:rsid w:val="00150A30"/>
    <w:rsid w:val="001519A9"/>
    <w:rsid w:val="00182568"/>
    <w:rsid w:val="0026601C"/>
    <w:rsid w:val="002F6680"/>
    <w:rsid w:val="004976F1"/>
    <w:rsid w:val="005C74B8"/>
    <w:rsid w:val="00612393"/>
    <w:rsid w:val="006C1B32"/>
    <w:rsid w:val="006E2383"/>
    <w:rsid w:val="006E74E3"/>
    <w:rsid w:val="00A74980"/>
    <w:rsid w:val="00B62629"/>
    <w:rsid w:val="00C31B9D"/>
    <w:rsid w:val="00C40C5F"/>
    <w:rsid w:val="00CA2517"/>
    <w:rsid w:val="00D44CE6"/>
    <w:rsid w:val="00DB3628"/>
    <w:rsid w:val="00E0080E"/>
    <w:rsid w:val="00E22C87"/>
    <w:rsid w:val="00F56026"/>
    <w:rsid w:val="00F56F5D"/>
    <w:rsid w:val="00FC7F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519A9"/>
    <w:rPr>
      <w:color w:val="808080"/>
    </w:rPr>
  </w:style>
  <w:style w:type="paragraph" w:customStyle="1" w:styleId="5A21B26FC97048E2B220F2D17059A1D7">
    <w:name w:val="5A21B26FC97048E2B220F2D17059A1D7"/>
    <w:rsid w:val="001519A9"/>
  </w:style>
  <w:style w:type="paragraph" w:customStyle="1" w:styleId="3F136832B7414B40A4A4E22101CC08B8">
    <w:name w:val="3F136832B7414B40A4A4E22101CC08B8"/>
    <w:rsid w:val="00151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5311-9728-4523-B661-505607FD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2021-02-02T12:56:00Z</dcterms:modified>
</cp:coreProperties>
</file>