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982E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724E21DB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3A75C638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53422F54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D1E9351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54E49F91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09065030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23EF909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0912AD09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1CA5A96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B020F5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160CA160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84E97E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1FE5B99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B5A747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979A78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3C0DE016" w14:textId="77777777" w:rsidR="00AD4FD2" w:rsidRPr="00A42D69" w:rsidRDefault="00853A7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F29D1" w:rsidRPr="00C071E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4EC517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8322C0E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7D0EBA2" w14:textId="77777777" w:rsidR="00AD4FD2" w:rsidRPr="006F24B4" w:rsidRDefault="00B46DCB" w:rsidP="00AD4FD2">
            <w:pPr>
              <w:spacing w:before="120" w:after="120"/>
              <w:jc w:val="both"/>
            </w:pPr>
            <w:r>
              <w:t>OZ RADOŠINKA</w:t>
            </w:r>
          </w:p>
        </w:tc>
      </w:tr>
      <w:tr w:rsidR="00AD4FD2" w:rsidRPr="00A42D69" w14:paraId="0A83B4F4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FDEAC4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 xml:space="preserve">Hlavná aktivita </w:t>
            </w:r>
            <w:proofErr w:type="spellStart"/>
            <w:r w:rsidRPr="00C63419">
              <w:rPr>
                <w:b/>
              </w:rPr>
              <w:t>projektu</w:t>
            </w:r>
            <w:r w:rsidR="006B09A1">
              <w:fldChar w:fldCharType="begin"/>
            </w:r>
            <w:r w:rsidR="006B09A1">
              <w:instrText xml:space="preserve"> NOTEREF _Ref496436595 \h  \* MERGEFORMAT </w:instrText>
            </w:r>
            <w:r w:rsidR="006B09A1">
              <w:fldChar w:fldCharType="separate"/>
            </w:r>
            <w:r w:rsidR="00752905">
              <w:rPr>
                <w:b/>
                <w:bCs/>
              </w:rPr>
              <w:t>Chyba</w:t>
            </w:r>
            <w:proofErr w:type="spellEnd"/>
            <w:r w:rsidR="00752905">
              <w:rPr>
                <w:b/>
                <w:bCs/>
              </w:rPr>
              <w:t>! Záložka nie je definovaná.</w:t>
            </w:r>
            <w:r w:rsidR="006B09A1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0244550" w14:textId="77777777" w:rsidR="00AD4FD2" w:rsidRPr="00A42D69" w:rsidRDefault="00853A7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F29D1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79C1B288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16EAF4F9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1826991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C4BC76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7EEA0F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E6309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E212E7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FBF4CC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EAF78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25B4D6CB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CCA150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55413F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D0DF7" w:rsidRPr="00334C9E" w14:paraId="57B20CE6" w14:textId="77777777" w:rsidTr="00CA3E5B">
        <w:trPr>
          <w:trHeight w:val="1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0F979" w14:textId="77777777" w:rsidR="001D0DF7" w:rsidRPr="009B2AAB" w:rsidRDefault="001D0DF7" w:rsidP="001D0D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54A0" w14:textId="77777777" w:rsidR="001D0DF7" w:rsidRPr="009B2AAB" w:rsidRDefault="001D0DF7" w:rsidP="001D0DF7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E4469" w14:textId="77777777" w:rsidR="001D0DF7" w:rsidRPr="009B2AAB" w:rsidRDefault="001D0DF7" w:rsidP="001D0D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C833229" w14:textId="77777777" w:rsidR="001D0DF7" w:rsidRPr="009B2AAB" w:rsidRDefault="001D0DF7" w:rsidP="001D0D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70280357" w14:textId="77777777" w:rsidR="00DB7BFB" w:rsidRPr="009B2AAB" w:rsidRDefault="001D0DF7" w:rsidP="00DB7BF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očakávanými výsledkami,</w:t>
            </w:r>
          </w:p>
          <w:p w14:paraId="4A152681" w14:textId="77777777" w:rsidR="001D0DF7" w:rsidRPr="009B2AAB" w:rsidRDefault="001D0DF7" w:rsidP="00DB7BF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2ED1E" w14:textId="77777777" w:rsidR="001D0DF7" w:rsidRPr="009B2AAB" w:rsidRDefault="001D0DF7" w:rsidP="001D0DF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71F6" w14:textId="77777777" w:rsidR="001D0DF7" w:rsidRPr="009B2AAB" w:rsidRDefault="001D0DF7" w:rsidP="001D0DF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  <w:p w14:paraId="71C3D0F1" w14:textId="77777777" w:rsidR="001D0DF7" w:rsidRPr="009B2AAB" w:rsidRDefault="001D0DF7" w:rsidP="001D0DF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3A0F2" w14:textId="77777777" w:rsidR="001D0DF7" w:rsidRPr="009B2AAB" w:rsidRDefault="00DB7BFB" w:rsidP="001D0DF7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1D0DF7" w:rsidRPr="00334C9E" w14:paraId="76E95127" w14:textId="77777777" w:rsidTr="00CA3E5B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BB1B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E415" w14:textId="77777777" w:rsidR="001D0DF7" w:rsidRPr="009B2AAB" w:rsidRDefault="001D0DF7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DB56" w14:textId="77777777" w:rsidR="001D0DF7" w:rsidRPr="009B2AAB" w:rsidRDefault="001D0DF7" w:rsidP="001D0DF7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46AF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9C9E" w14:textId="77777777" w:rsidR="001D0DF7" w:rsidRPr="009B2AAB" w:rsidRDefault="001D0DF7" w:rsidP="001D0DF7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0262" w14:textId="77777777" w:rsidR="001D0DF7" w:rsidRPr="009B2AAB" w:rsidRDefault="00DB7BFB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1D0DF7" w:rsidRPr="00334C9E" w14:paraId="13F724A2" w14:textId="77777777" w:rsidTr="00CA3E5B">
        <w:trPr>
          <w:trHeight w:val="1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3722" w14:textId="77777777" w:rsidR="001D0DF7" w:rsidRPr="009B2AAB" w:rsidRDefault="001D0DF7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F7D5" w14:textId="77777777" w:rsidR="001D0DF7" w:rsidRPr="009B2AAB" w:rsidRDefault="001D0DF7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6702F" w14:textId="77777777" w:rsidR="001D0DF7" w:rsidRPr="009B2AAB" w:rsidRDefault="008F6135" w:rsidP="001D0DF7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91B0" w14:textId="77777777" w:rsidR="001D0DF7" w:rsidRPr="009B2AAB" w:rsidRDefault="008F6135" w:rsidP="001D0DF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0C3D" w14:textId="77777777" w:rsidR="008F6135" w:rsidRPr="009B2AAB" w:rsidRDefault="008F6135" w:rsidP="008F61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  <w:p w14:paraId="05E67161" w14:textId="77777777" w:rsidR="001D0DF7" w:rsidRPr="009B2AAB" w:rsidRDefault="001D0DF7" w:rsidP="001D0DF7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85B65" w14:textId="77777777" w:rsidR="001D0DF7" w:rsidRPr="009B2AAB" w:rsidRDefault="008F6135" w:rsidP="001D0DF7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Zameranie projektu je v súlade so stratégiou CLLD.</w:t>
            </w:r>
          </w:p>
        </w:tc>
      </w:tr>
      <w:tr w:rsidR="008F6135" w:rsidRPr="00334C9E" w14:paraId="78BC3163" w14:textId="77777777" w:rsidTr="00CA3E5B">
        <w:trPr>
          <w:trHeight w:val="1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26E8" w14:textId="77777777" w:rsidR="008F6135" w:rsidRPr="009B2AAB" w:rsidRDefault="008F6135" w:rsidP="008F613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53C4" w14:textId="77777777" w:rsidR="008F6135" w:rsidRPr="009B2AAB" w:rsidRDefault="008F6135" w:rsidP="008F6135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7CF7" w14:textId="77777777" w:rsidR="008F6135" w:rsidRPr="009B2AAB" w:rsidRDefault="008F6135" w:rsidP="008F6135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E5D2" w14:textId="77777777" w:rsidR="008F6135" w:rsidRPr="009B2AAB" w:rsidRDefault="008F6135" w:rsidP="008F613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E2D" w14:textId="77777777" w:rsidR="008F6135" w:rsidRPr="009B2AAB" w:rsidRDefault="008F6135" w:rsidP="008F6135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40BF9" w14:textId="77777777" w:rsidR="008F6135" w:rsidRPr="009B2AAB" w:rsidRDefault="008F6135" w:rsidP="008F6135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Zameranie projektu nie je v súlade so stratégiou CLLD.</w:t>
            </w:r>
          </w:p>
        </w:tc>
      </w:tr>
      <w:tr w:rsidR="003359BE" w:rsidRPr="00334C9E" w14:paraId="6BFF4FB1" w14:textId="77777777" w:rsidTr="00900FB5">
        <w:trPr>
          <w:trHeight w:val="49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8C50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6C1E3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FFBA" w14:textId="77777777" w:rsidR="003359BE" w:rsidRPr="009B2AAB" w:rsidRDefault="003359BE" w:rsidP="000B12AC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4960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DAAA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</w:p>
          <w:p w14:paraId="563F9016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7E26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inovatívny charakter.</w:t>
            </w:r>
          </w:p>
        </w:tc>
      </w:tr>
      <w:tr w:rsidR="003359BE" w:rsidRPr="00334C9E" w14:paraId="1FFC3AF1" w14:textId="77777777" w:rsidTr="0016405F">
        <w:trPr>
          <w:trHeight w:val="49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3BFA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B745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968E" w14:textId="77777777" w:rsidR="003359BE" w:rsidRPr="009B2AAB" w:rsidRDefault="003359BE" w:rsidP="000B12AC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979CF" w14:textId="77777777" w:rsidR="003359BE" w:rsidRPr="009B2AAB" w:rsidRDefault="003359B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EB30" w14:textId="77777777" w:rsidR="003359BE" w:rsidRPr="009B2AAB" w:rsidRDefault="003359BE" w:rsidP="000B12AC">
            <w:pPr>
              <w:widowControl w:val="0"/>
              <w:jc w:val="center"/>
              <w:rPr>
                <w:rFonts w:eastAsia="Helvetica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8D59" w14:textId="77777777" w:rsidR="003359BE" w:rsidRPr="009B2AAB" w:rsidRDefault="003359BE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nemá inovatívny charakter.</w:t>
            </w:r>
          </w:p>
        </w:tc>
      </w:tr>
      <w:tr w:rsidR="00887D1A" w:rsidRPr="00334C9E" w14:paraId="53CF2FD4" w14:textId="77777777" w:rsidTr="006A77C4">
        <w:trPr>
          <w:trHeight w:val="54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FE74" w14:textId="77777777" w:rsidR="00887D1A" w:rsidRPr="009B2AAB" w:rsidRDefault="00887D1A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765E1" w14:textId="77777777" w:rsidR="00887D1A" w:rsidRPr="009B2AAB" w:rsidRDefault="00887D1A" w:rsidP="0004466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  <w:p w14:paraId="749C5C5A" w14:textId="77777777" w:rsidR="00887D1A" w:rsidRPr="009B2AAB" w:rsidRDefault="00887D1A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CCF3" w14:textId="77777777" w:rsidR="00887D1A" w:rsidRPr="009B2AAB" w:rsidRDefault="00887D1A" w:rsidP="00AF24FE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6619E" w14:textId="77777777" w:rsidR="00887D1A" w:rsidRPr="009B2AAB" w:rsidRDefault="00887D1A" w:rsidP="00997241">
            <w:pPr>
              <w:spacing w:after="160" w:line="259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ADFB" w14:textId="77777777" w:rsidR="00887D1A" w:rsidRPr="009B2AAB" w:rsidRDefault="00887D1A" w:rsidP="00B8226B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  <w:p w14:paraId="73DE703D" w14:textId="77777777" w:rsidR="00887D1A" w:rsidRPr="009B2AAB" w:rsidRDefault="00887D1A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4DBDB" w14:textId="77777777" w:rsidR="00887D1A" w:rsidRPr="009B2AAB" w:rsidRDefault="00161F7E" w:rsidP="000B12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3899" w14:textId="77777777" w:rsidR="00161F7E" w:rsidRPr="009B2AAB" w:rsidRDefault="00161F7E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87D1A" w:rsidRPr="00334C9E" w14:paraId="44C53DD4" w14:textId="77777777" w:rsidTr="00997241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C7BC" w14:textId="77777777" w:rsidR="00887D1A" w:rsidRPr="009B2AAB" w:rsidRDefault="00887D1A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4A77" w14:textId="77777777" w:rsidR="00887D1A" w:rsidRPr="009B2AAB" w:rsidRDefault="00887D1A" w:rsidP="000B12AC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A8E5" w14:textId="77777777" w:rsidR="00887D1A" w:rsidRPr="009B2AAB" w:rsidRDefault="00887D1A" w:rsidP="000B12AC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24829" w14:textId="77777777" w:rsidR="00887D1A" w:rsidRPr="009B2AAB" w:rsidRDefault="00887D1A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272F" w14:textId="77777777" w:rsidR="00887D1A" w:rsidRPr="009B2AAB" w:rsidRDefault="00161F7E" w:rsidP="000B12AC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0B31" w14:textId="77777777" w:rsidR="00887D1A" w:rsidRPr="009B2AAB" w:rsidRDefault="00161F7E" w:rsidP="000B12A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B2AAB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0B12AC" w:rsidRPr="00334C9E" w14:paraId="47AA727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E1BE7D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559E66" w14:textId="77777777" w:rsidR="000B12AC" w:rsidRPr="00334C9E" w:rsidRDefault="000B12AC" w:rsidP="000B12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0B12AC" w:rsidRPr="00334C9E" w14:paraId="01E65D2F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187" w14:textId="77777777" w:rsidR="000B12AC" w:rsidRPr="006E0B64" w:rsidRDefault="00DA7507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C5E" w14:textId="77777777" w:rsidR="000B12AC" w:rsidRPr="006E0B64" w:rsidRDefault="00DA7507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399" w14:textId="77777777" w:rsidR="00DA7507" w:rsidRPr="006E0B64" w:rsidRDefault="00DA7507" w:rsidP="00DA750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08EC6912" w14:textId="77777777" w:rsidR="00DA7507" w:rsidRPr="006E0B64" w:rsidRDefault="00DA7507" w:rsidP="00DA750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70878BC3" w14:textId="77777777" w:rsidR="00DA7507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nadväzujú na východiskovú situáciu,</w:t>
            </w:r>
          </w:p>
          <w:p w14:paraId="1B09A8D6" w14:textId="77777777" w:rsidR="00B860F1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Calibri" w:cs="Arial"/>
                <w:color w:val="000000" w:themeColor="text1"/>
                <w:sz w:val="20"/>
                <w:szCs w:val="20"/>
                <w:lang w:val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sú dostatočne zrozumiteľné a je zrejmé, čo chce žiadateľ dosiahnuť,</w:t>
            </w:r>
          </w:p>
          <w:p w14:paraId="5C9EC9EB" w14:textId="77777777" w:rsidR="000B12AC" w:rsidRPr="006E0B64" w:rsidRDefault="00DA7507" w:rsidP="00DA750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napĺňajú povinné</w:t>
            </w:r>
            <w:r w:rsidRPr="006E0B64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merateľné</w:t>
            </w:r>
            <w:proofErr w:type="spellEnd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ukazovatele</w:t>
            </w:r>
            <w:proofErr w:type="spellEnd"/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34B5" w14:textId="77777777" w:rsidR="000B12AC" w:rsidRPr="006E0B64" w:rsidRDefault="00DA7507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2A8" w14:textId="77777777" w:rsidR="000B12AC" w:rsidRPr="006E0B64" w:rsidRDefault="00230E63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4C5" w14:textId="77777777" w:rsidR="000B12AC" w:rsidRPr="006E0B64" w:rsidRDefault="00230E63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0B12AC" w:rsidRPr="00334C9E" w14:paraId="7F59EF8F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1F6" w14:textId="77777777" w:rsidR="000B12AC" w:rsidRPr="006E0B64" w:rsidRDefault="000B12AC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8BEB" w14:textId="77777777" w:rsidR="000B12AC" w:rsidRPr="006E0B64" w:rsidRDefault="000B12AC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963" w14:textId="77777777" w:rsidR="000B12AC" w:rsidRPr="006E0B64" w:rsidRDefault="000B12AC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0DD6" w14:textId="77777777" w:rsidR="000B12AC" w:rsidRPr="006E0B64" w:rsidRDefault="000B12AC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088" w14:textId="77777777" w:rsidR="000B12AC" w:rsidRPr="006E0B64" w:rsidRDefault="00230E63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80C9" w14:textId="77777777" w:rsidR="000B12AC" w:rsidRPr="006E0B64" w:rsidRDefault="00230E63" w:rsidP="000B12A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3C9370C4" w14:textId="77777777" w:rsidR="00C0192F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0B12AC" w:rsidRPr="00334C9E" w14:paraId="4802825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48316B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9CA213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0192F" w:rsidRPr="00334C9E" w14:paraId="171176D5" w14:textId="77777777" w:rsidTr="003900C0">
        <w:trPr>
          <w:trHeight w:val="15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E98AC" w14:textId="77777777" w:rsidR="00C0192F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3D541" w14:textId="77777777" w:rsidR="00C0192F" w:rsidRPr="006E0B64" w:rsidRDefault="00BC12E6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</w:t>
            </w:r>
            <w:r w:rsidR="00C0192F"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DF20" w14:textId="77777777" w:rsidR="00C0192F" w:rsidRPr="006E0B64" w:rsidRDefault="00C0192F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4B787" w14:textId="77777777" w:rsidR="00C0192F" w:rsidRPr="006E0B64" w:rsidRDefault="00C0192F" w:rsidP="000B12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6E0B64">
              <w:rPr>
                <w:rFonts w:asciiTheme="minorHAnsi" w:hAnsiTheme="minorHAnsi" w:cstheme="minorHAnsi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174E8" w14:textId="77777777" w:rsidR="00C0192F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D154" w14:textId="77777777" w:rsidR="00C0192F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860F1" w:rsidRPr="00334C9E" w14:paraId="069254E2" w14:textId="77777777" w:rsidTr="00625C85">
        <w:trPr>
          <w:trHeight w:val="53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1D6" w14:textId="77777777" w:rsidR="00B860F1" w:rsidRPr="006E0B64" w:rsidRDefault="00B860F1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B05" w14:textId="77777777" w:rsidR="00B860F1" w:rsidRPr="006E0B64" w:rsidRDefault="00B860F1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1535" w14:textId="77777777" w:rsidR="00B860F1" w:rsidRPr="006E0B64" w:rsidRDefault="00B860F1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CA7" w14:textId="77777777" w:rsidR="00B860F1" w:rsidRPr="006E0B64" w:rsidRDefault="00B860F1" w:rsidP="000B12A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9CF" w14:textId="77777777" w:rsidR="00B860F1" w:rsidRPr="006E0B64" w:rsidRDefault="00C0192F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8D8E" w14:textId="77777777" w:rsidR="00B860F1" w:rsidRPr="006E0B64" w:rsidRDefault="00C0192F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6E0B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B12AC" w:rsidRPr="00334C9E" w14:paraId="7D75F8B9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CF22D7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78698C" w14:textId="77777777" w:rsidR="000B12AC" w:rsidRPr="00334C9E" w:rsidRDefault="000B12AC" w:rsidP="000B12A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9271E" w:rsidRPr="00334C9E" w14:paraId="76FF3445" w14:textId="77777777" w:rsidTr="00C5436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3BB62" w14:textId="77777777" w:rsidR="0009271E" w:rsidRPr="006D1DD9" w:rsidRDefault="0009271E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860EA" w14:textId="77777777" w:rsidR="0009271E" w:rsidRPr="006D1DD9" w:rsidRDefault="0009271E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AC154" w14:textId="77777777" w:rsidR="0009271E" w:rsidRPr="006D1DD9" w:rsidRDefault="0009271E" w:rsidP="0009271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7517A8ED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vecne (obsahovo) oprávnené v zmysle podmienok výzvy,</w:t>
            </w:r>
          </w:p>
          <w:p w14:paraId="27B87E37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účelné z hľadiska predpokladu naplnenia stanovených cieľov projektu,</w:t>
            </w:r>
          </w:p>
          <w:p w14:paraId="6BCED008" w14:textId="77777777" w:rsidR="0009271E" w:rsidRPr="006D1DD9" w:rsidRDefault="0009271E" w:rsidP="0009271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nevyhnutné na realizáciu aktivít projektu</w:t>
            </w:r>
          </w:p>
          <w:p w14:paraId="780FAAC1" w14:textId="77777777" w:rsidR="0009271E" w:rsidRPr="006D1DD9" w:rsidRDefault="0009271E" w:rsidP="0009271E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16A507" w14:textId="77777777" w:rsidR="0009271E" w:rsidRPr="006D1DD9" w:rsidRDefault="0009271E" w:rsidP="0009271E">
            <w:pPr>
              <w:widowContro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BB35" w14:textId="77777777" w:rsidR="0009271E" w:rsidRPr="006D1DD9" w:rsidRDefault="0009271E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CE6" w14:textId="77777777" w:rsidR="0009271E" w:rsidRPr="006D1DD9" w:rsidRDefault="00490691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7BEF" w14:textId="77777777" w:rsidR="0009271E" w:rsidRPr="006D1DD9" w:rsidRDefault="00490691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9271E" w:rsidRPr="00334C9E" w14:paraId="71663C21" w14:textId="77777777" w:rsidTr="00C54365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0F7" w14:textId="77777777" w:rsidR="0009271E" w:rsidRPr="006D1DD9" w:rsidRDefault="0009271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DFD" w14:textId="77777777" w:rsidR="0009271E" w:rsidRPr="006D1DD9" w:rsidRDefault="0009271E" w:rsidP="000B12AC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69D" w14:textId="77777777" w:rsidR="0009271E" w:rsidRPr="006D1DD9" w:rsidRDefault="0009271E" w:rsidP="000B12AC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541" w14:textId="77777777" w:rsidR="0009271E" w:rsidRPr="006D1DD9" w:rsidRDefault="0009271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548" w14:textId="77777777" w:rsidR="0009271E" w:rsidRPr="006D1DD9" w:rsidRDefault="00490691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3424" w14:textId="77777777" w:rsidR="0009271E" w:rsidRPr="006D1DD9" w:rsidRDefault="00490691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32C1D" w:rsidRPr="00334C9E" w14:paraId="478DA5C0" w14:textId="77777777" w:rsidTr="00CE445A">
        <w:trPr>
          <w:trHeight w:val="142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DA78F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2169A" w14:textId="77777777" w:rsidR="00B32C1D" w:rsidRPr="006D1DD9" w:rsidRDefault="00B32C1D" w:rsidP="000B12AC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A034F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DFDE716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96F45B" w14:textId="77777777" w:rsidR="00B32C1D" w:rsidRPr="006D1DD9" w:rsidRDefault="00B32C1D" w:rsidP="000C2D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1A293E32" w14:textId="77777777" w:rsidR="00B32C1D" w:rsidRPr="006D1DD9" w:rsidRDefault="00B32C1D" w:rsidP="000C2DF7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3D6A9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EAB6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F0F5F" w14:textId="77777777" w:rsidR="00B32C1D" w:rsidRPr="006D1DD9" w:rsidRDefault="0010454E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32C1D" w:rsidRPr="00334C9E" w14:paraId="3C5CB7E6" w14:textId="77777777" w:rsidTr="00CE445A">
        <w:trPr>
          <w:trHeight w:val="14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25B" w14:textId="77777777" w:rsidR="00B32C1D" w:rsidRPr="006D1DD9" w:rsidRDefault="00B32C1D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B1A" w14:textId="77777777" w:rsidR="00B32C1D" w:rsidRPr="006D1DD9" w:rsidRDefault="00B32C1D" w:rsidP="000B12AC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735" w14:textId="77777777" w:rsidR="00B32C1D" w:rsidRPr="006D1DD9" w:rsidRDefault="00B32C1D" w:rsidP="000C2DF7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007" w14:textId="77777777" w:rsidR="00B32C1D" w:rsidRPr="006D1DD9" w:rsidRDefault="00B32C1D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E5D" w14:textId="77777777" w:rsidR="00B32C1D" w:rsidRPr="006D1DD9" w:rsidRDefault="00B32C1D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8B8" w14:textId="77777777" w:rsidR="00B32C1D" w:rsidRPr="006D1DD9" w:rsidRDefault="0010454E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60CAE" w:rsidRPr="00334C9E" w14:paraId="5654707E" w14:textId="77777777" w:rsidTr="00CE7D35">
        <w:trPr>
          <w:trHeight w:val="5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7D28A" w14:textId="77777777" w:rsidR="00960CAE" w:rsidRPr="006D1DD9" w:rsidRDefault="00960CA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4C5C2" w14:textId="77777777" w:rsidR="00960CAE" w:rsidRPr="006D1DD9" w:rsidRDefault="00960CAE" w:rsidP="0087756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14C38436" w14:textId="77777777" w:rsidR="00960CAE" w:rsidRPr="006D1DD9" w:rsidRDefault="00960CAE" w:rsidP="0087756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2BB3D234" w14:textId="77777777" w:rsidR="00960CAE" w:rsidRPr="006D1DD9" w:rsidRDefault="00960CAE" w:rsidP="00877563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3CC6A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</w:t>
            </w: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  <w:p w14:paraId="3D15C8D6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7C69AC7" w14:textId="77777777" w:rsidR="00960CAE" w:rsidRPr="006D1DD9" w:rsidRDefault="00960CAE" w:rsidP="002833B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92C8062" w14:textId="77777777" w:rsidR="00960CAE" w:rsidRPr="006D1DD9" w:rsidRDefault="00960CAE" w:rsidP="002833B8">
            <w:pPr>
              <w:widowControl w:val="0"/>
              <w:rPr>
                <w:rFonts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235D" w14:textId="77777777" w:rsidR="00960CAE" w:rsidRPr="006D1DD9" w:rsidRDefault="00960CAE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8F9" w14:textId="4ACA4CFA" w:rsidR="00960CAE" w:rsidRPr="006D1DD9" w:rsidRDefault="00A4425F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del w:id="1" w:author="Autor">
              <w:r w:rsidRPr="006D1DD9" w:rsidDel="004B5FF5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delText xml:space="preserve">0 </w:delText>
              </w:r>
            </w:del>
            <w:ins w:id="2" w:author="Autor">
              <w:r w:rsidR="004B5FF5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t>1</w:t>
              </w:r>
              <w:r w:rsidR="004B5FF5" w:rsidRPr="006D1DD9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t xml:space="preserve"> </w:t>
              </w:r>
            </w:ins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481C5" w14:textId="77777777" w:rsidR="00960CAE" w:rsidRPr="006D1DD9" w:rsidRDefault="00922A8D" w:rsidP="000B1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situáciou.</w:t>
            </w:r>
          </w:p>
          <w:p w14:paraId="2F33190A" w14:textId="77777777" w:rsidR="00922A8D" w:rsidRPr="006D1DD9" w:rsidRDefault="00922A8D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60CAE" w:rsidRPr="00334C9E" w14:paraId="7DB7C046" w14:textId="77777777" w:rsidTr="00CE7D35">
        <w:trPr>
          <w:trHeight w:val="58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8624" w14:textId="77777777" w:rsidR="00960CAE" w:rsidRPr="006D1DD9" w:rsidRDefault="00960CAE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C9ED" w14:textId="77777777" w:rsidR="00960CAE" w:rsidRPr="006D1DD9" w:rsidRDefault="00960CAE" w:rsidP="0087756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6171" w14:textId="77777777" w:rsidR="00960CAE" w:rsidRPr="006D1DD9" w:rsidRDefault="00960CAE" w:rsidP="002833B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F0E9" w14:textId="77777777" w:rsidR="00960CAE" w:rsidRPr="006D1DD9" w:rsidRDefault="00960CAE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1B6" w14:textId="3B739117" w:rsidR="00960CAE" w:rsidRPr="006D1DD9" w:rsidRDefault="00A4425F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del w:id="3" w:author="Autor">
              <w:r w:rsidRPr="006D1DD9" w:rsidDel="004B5FF5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delText xml:space="preserve">4 </w:delText>
              </w:r>
            </w:del>
            <w:ins w:id="4" w:author="Autor">
              <w:r w:rsidR="004B5FF5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t>2</w:t>
              </w:r>
              <w:r w:rsidR="004B5FF5" w:rsidRPr="006D1DD9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t xml:space="preserve"> </w:t>
              </w:r>
            </w:ins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6AF80" w14:textId="77777777" w:rsidR="00960CAE" w:rsidRPr="006D1DD9" w:rsidRDefault="00D96832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situáciou.</w:t>
            </w:r>
          </w:p>
        </w:tc>
      </w:tr>
      <w:tr w:rsidR="00960CAE" w:rsidRPr="00334C9E" w14:paraId="43060A8A" w14:textId="77777777" w:rsidTr="00CE7D35">
        <w:trPr>
          <w:trHeight w:val="58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A86" w14:textId="77777777" w:rsidR="00960CAE" w:rsidRPr="006D1DD9" w:rsidRDefault="00960CAE" w:rsidP="000B12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B5C" w14:textId="77777777" w:rsidR="00960CAE" w:rsidRPr="006D1DD9" w:rsidRDefault="00960CAE" w:rsidP="0087756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9023" w14:textId="77777777" w:rsidR="00960CAE" w:rsidRPr="006D1DD9" w:rsidRDefault="00960CAE" w:rsidP="002833B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C89" w14:textId="77777777" w:rsidR="00960CAE" w:rsidRPr="006D1DD9" w:rsidRDefault="00960CAE" w:rsidP="000B12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1A0" w14:textId="525B5A5B" w:rsidR="00960CAE" w:rsidRPr="006D1DD9" w:rsidRDefault="00A4425F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del w:id="5" w:author="Autor">
              <w:r w:rsidRPr="006D1DD9" w:rsidDel="004B5FF5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delText xml:space="preserve">8 </w:delText>
              </w:r>
            </w:del>
            <w:ins w:id="6" w:author="Autor">
              <w:r w:rsidR="004B5FF5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t>3</w:t>
              </w:r>
              <w:r w:rsidR="004B5FF5" w:rsidRPr="006D1DD9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sk-SK"/>
                </w:rPr>
                <w:t xml:space="preserve"> </w:t>
              </w:r>
            </w:ins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742" w14:textId="77777777" w:rsidR="00960CAE" w:rsidRPr="006D1DD9" w:rsidRDefault="00D96832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situáciou.</w:t>
            </w:r>
          </w:p>
        </w:tc>
      </w:tr>
      <w:tr w:rsidR="005A7718" w:rsidRPr="00334C9E" w14:paraId="1F75F85E" w14:textId="77777777" w:rsidTr="00F51530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F289F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64974" w14:textId="77777777" w:rsidR="005A7718" w:rsidRPr="006D1DD9" w:rsidRDefault="005A7718" w:rsidP="005A77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384CE459" w14:textId="77777777" w:rsidR="005A7718" w:rsidRPr="006D1DD9" w:rsidRDefault="005A7718" w:rsidP="005A7718">
            <w:p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0F1E3" w14:textId="77777777" w:rsidR="005A7718" w:rsidRPr="006D1DD9" w:rsidRDefault="005A7718" w:rsidP="000B12AC">
            <w:pPr>
              <w:widowControl w:val="0"/>
              <w:rPr>
                <w:rFonts w:cs="Arial"/>
                <w:sz w:val="20"/>
                <w:szCs w:val="20"/>
                <w:highlight w:val="yellow"/>
                <w:u w:color="000000"/>
                <w:lang w:val="cs-CZ"/>
              </w:rPr>
            </w:pPr>
            <w:r w:rsidRPr="006D1DD9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7D36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6240" w14:textId="77777777" w:rsidR="005A7718" w:rsidRPr="006D1DD9" w:rsidRDefault="005A7718" w:rsidP="000B12AC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EBA" w14:textId="77777777" w:rsidR="005A7718" w:rsidRPr="006D1DD9" w:rsidRDefault="005A7718" w:rsidP="000B12AC">
            <w:pPr>
              <w:rPr>
                <w:rFonts w:eastAsia="Helvetica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5A7718" w:rsidRPr="00334C9E" w14:paraId="4E2E093F" w14:textId="77777777" w:rsidTr="00F5153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CFA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998" w14:textId="77777777" w:rsidR="005A7718" w:rsidRPr="006D1DD9" w:rsidRDefault="005A7718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D97" w14:textId="77777777" w:rsidR="005A7718" w:rsidRPr="006D1DD9" w:rsidRDefault="005A7718" w:rsidP="000B12A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FDBC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401" w14:textId="77777777" w:rsidR="005A7718" w:rsidRPr="006D1DD9" w:rsidRDefault="005A7718" w:rsidP="000B12A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AFB" w14:textId="77777777" w:rsidR="005A7718" w:rsidRPr="006D1DD9" w:rsidRDefault="005A7718" w:rsidP="000B12A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6D1DD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</w:tbl>
    <w:p w14:paraId="57259C76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8F04E41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5F7095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12D9CB4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0DE18048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9459EB" w:rsidRPr="00334C9E" w14:paraId="3F0E472B" w14:textId="77777777" w:rsidTr="004D20F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030A4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AECBAB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C832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49B20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3B3FBB5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01E72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173573" w:rsidRPr="00334C9E" w14:paraId="6ADD5BF4" w14:textId="77777777" w:rsidTr="004D20FE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D21B4" w14:textId="77777777" w:rsidR="00173573" w:rsidRPr="00334C9E" w:rsidRDefault="0017357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AB24" w14:textId="77777777" w:rsidR="00173573" w:rsidRPr="00A702D6" w:rsidRDefault="00E00D7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C591E" w14:textId="77777777" w:rsidR="00173573" w:rsidRPr="00A702D6" w:rsidRDefault="00DE1F5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DA52" w14:textId="77777777" w:rsidR="00173573" w:rsidRPr="00A702D6" w:rsidRDefault="00F82EE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B5089" w14:textId="77777777" w:rsidR="00173573" w:rsidRPr="00A702D6" w:rsidRDefault="00F82EE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173573" w:rsidRPr="00334C9E" w14:paraId="7201CB35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1D84B8" w14:textId="77777777" w:rsidR="00173573" w:rsidRPr="00334C9E" w:rsidRDefault="0017357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209" w14:textId="77777777" w:rsidR="00173573" w:rsidRPr="00A702D6" w:rsidRDefault="00E00D73" w:rsidP="00D114FB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A8EC" w14:textId="77777777" w:rsidR="00173573" w:rsidRPr="00A702D6" w:rsidRDefault="00DE1F5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71B50" w14:textId="77777777" w:rsidR="00173573" w:rsidRPr="00A702D6" w:rsidRDefault="00F82EE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7AAC" w14:textId="77777777" w:rsidR="00173573" w:rsidRPr="00A702D6" w:rsidRDefault="007C2B7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73B93198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DDAF55" w14:textId="77777777" w:rsidR="00F82EE6" w:rsidRPr="00334C9E" w:rsidRDefault="00F82EE6" w:rsidP="00F82EE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C1D" w14:textId="77777777" w:rsidR="00F82EE6" w:rsidRPr="00A702D6" w:rsidRDefault="00F82EE6" w:rsidP="00F82EE6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54560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362D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0;2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3D2C1" w14:textId="77777777" w:rsidR="00F82EE6" w:rsidRPr="00A702D6" w:rsidRDefault="007C2B7A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cs="Arial"/>
                <w:color w:val="000000" w:themeColor="text1"/>
              </w:rPr>
              <w:t>2</w:t>
            </w:r>
          </w:p>
        </w:tc>
      </w:tr>
      <w:tr w:rsidR="00F82EE6" w:rsidRPr="00334C9E" w14:paraId="75A5B3CA" w14:textId="77777777" w:rsidTr="004D20FE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07B3F" w14:textId="77777777" w:rsidR="00F82EE6" w:rsidRPr="00334C9E" w:rsidRDefault="00F82EE6" w:rsidP="00F82EE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06F" w14:textId="77777777" w:rsidR="00F82EE6" w:rsidRPr="00A702D6" w:rsidRDefault="00F82EE6" w:rsidP="00F82EE6">
            <w:pPr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1.4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B64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A778" w14:textId="77777777" w:rsidR="00F82EE6" w:rsidRPr="00A702D6" w:rsidRDefault="00F82EE6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9317" w14:textId="77777777" w:rsidR="00F82EE6" w:rsidRPr="00A702D6" w:rsidRDefault="007C2B7A" w:rsidP="00F82EE6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24C8284F" w14:textId="77777777" w:rsidTr="004D20FE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55CC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BB7869" w14:textId="77777777" w:rsidR="00F82EE6" w:rsidRPr="00173573" w:rsidRDefault="00F82EE6" w:rsidP="00F82EE6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070D04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8B2720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68B3D8" w14:textId="77777777" w:rsidR="00F82EE6" w:rsidRPr="00334C9E" w:rsidRDefault="004D20FE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82EE6" w:rsidRPr="00334C9E" w14:paraId="34F9F78B" w14:textId="77777777" w:rsidTr="004D20FE">
        <w:trPr>
          <w:trHeight w:val="114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BF1313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B9878" w14:textId="77777777" w:rsidR="00F82EE6" w:rsidRPr="00A702D6" w:rsidRDefault="007C2B7A" w:rsidP="00F82EE6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501E4" w14:textId="77777777" w:rsidR="00F82EE6" w:rsidRPr="00A702D6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80EA" w14:textId="77777777" w:rsidR="00F82EE6" w:rsidRPr="00A702D6" w:rsidRDefault="00F82EE6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C58DD" w14:textId="77777777" w:rsidR="00F82EE6" w:rsidRPr="00A702D6" w:rsidRDefault="007C2B7A" w:rsidP="00F82EE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F82EE6" w:rsidRPr="00334C9E" w14:paraId="44FBCAA9" w14:textId="77777777" w:rsidTr="004D20FE">
        <w:trPr>
          <w:trHeight w:val="18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07E" w14:textId="77777777" w:rsidR="00F82EE6" w:rsidRPr="00334C9E" w:rsidRDefault="00F82EE6" w:rsidP="00F82EE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74A92C" w14:textId="77777777" w:rsidR="00F82EE6" w:rsidRPr="00334C9E" w:rsidRDefault="00F82EE6" w:rsidP="00F82EE6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8AF04C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431825B" w14:textId="77777777" w:rsidR="00F82EE6" w:rsidRPr="00334C9E" w:rsidRDefault="00F82EE6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62A25E" w14:textId="77777777" w:rsidR="00F82EE6" w:rsidRPr="00334C9E" w:rsidRDefault="00740B0B" w:rsidP="00F82EE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7C2B7A" w:rsidRPr="00334C9E" w14:paraId="5CB3136B" w14:textId="77777777" w:rsidTr="004D20FE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9A9F6C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A688" w14:textId="77777777" w:rsidR="007C2B7A" w:rsidRPr="00A702D6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BA75D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09391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0;2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1A63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C2B7A" w:rsidRPr="00334C9E" w14:paraId="2D3E97B5" w14:textId="77777777" w:rsidTr="004D20FE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656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851C29B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A3ADB2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4B4307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575AAE" w14:textId="77777777" w:rsidR="007C2B7A" w:rsidRPr="00740B0B" w:rsidRDefault="00740B0B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40B0B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C2B7A" w:rsidRPr="00334C9E" w14:paraId="57FA9161" w14:textId="77777777" w:rsidTr="004D20FE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4ED411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DCC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8CAFC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F126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32335" w14:textId="77777777" w:rsidR="007C2B7A" w:rsidRPr="00A702D6" w:rsidRDefault="00333233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60649F01" w14:textId="77777777" w:rsidTr="004D20FE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A80A15" w14:textId="77777777" w:rsidR="007C2B7A" w:rsidRPr="00334C9E" w:rsidRDefault="007C2B7A" w:rsidP="007C2B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B49" w14:textId="77777777" w:rsidR="007C2B7A" w:rsidRPr="00A702D6" w:rsidRDefault="00D56F5C" w:rsidP="007C2B7A">
            <w:pPr>
              <w:rPr>
                <w:rFonts w:cs="Arial"/>
                <w:color w:val="000000" w:themeColor="text1"/>
                <w:highlight w:val="yellow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953" w14:textId="77777777" w:rsidR="007C2B7A" w:rsidRPr="00A702D6" w:rsidRDefault="007C2B7A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C6" w14:textId="77777777" w:rsidR="007C2B7A" w:rsidRPr="00A702D6" w:rsidRDefault="007C2B7A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D83" w14:textId="77777777" w:rsidR="007C2B7A" w:rsidRPr="00A702D6" w:rsidRDefault="00333233" w:rsidP="007C2B7A">
            <w:pPr>
              <w:jc w:val="center"/>
              <w:rPr>
                <w:rFonts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28E662C1" w14:textId="77777777" w:rsidTr="004D20FE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4CDD8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132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12E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87D" w14:textId="2BB341E7" w:rsidR="007C2B7A" w:rsidRPr="00A702D6" w:rsidRDefault="00CA739D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7" w:author="Autor">
              <w:r w:rsidRPr="00A702D6" w:rsidDel="004B5FF5">
                <w:rPr>
                  <w:rFonts w:asciiTheme="minorHAnsi" w:hAnsiTheme="minorHAnsi" w:cstheme="minorHAnsi"/>
                  <w:color w:val="000000" w:themeColor="text1"/>
                </w:rPr>
                <w:delText>0</w:delText>
              </w:r>
            </w:del>
            <w:ins w:id="8" w:author="Autor">
              <w:r w:rsidR="004B5FF5">
                <w:rPr>
                  <w:rFonts w:asciiTheme="minorHAnsi" w:hAnsiTheme="minorHAnsi" w:cstheme="minorHAnsi"/>
                  <w:color w:val="000000" w:themeColor="text1"/>
                </w:rPr>
                <w:t>1</w:t>
              </w:r>
            </w:ins>
            <w:r w:rsidRPr="00A702D6">
              <w:rPr>
                <w:rFonts w:asciiTheme="minorHAnsi" w:hAnsiTheme="minorHAnsi" w:cstheme="minorHAnsi"/>
                <w:color w:val="000000" w:themeColor="text1"/>
              </w:rPr>
              <w:t>;</w:t>
            </w:r>
            <w:del w:id="9" w:author="Autor">
              <w:r w:rsidRPr="00A702D6" w:rsidDel="004B5FF5">
                <w:rPr>
                  <w:rFonts w:asciiTheme="minorHAnsi" w:hAnsiTheme="minorHAnsi" w:cstheme="minorHAnsi"/>
                  <w:color w:val="000000" w:themeColor="text1"/>
                </w:rPr>
                <w:delText>4</w:delText>
              </w:r>
            </w:del>
            <w:ins w:id="10" w:author="Autor">
              <w:r w:rsidR="004B5FF5">
                <w:rPr>
                  <w:rFonts w:asciiTheme="minorHAnsi" w:hAnsiTheme="minorHAnsi" w:cstheme="minorHAnsi"/>
                  <w:color w:val="000000" w:themeColor="text1"/>
                </w:rPr>
                <w:t>2</w:t>
              </w:r>
            </w:ins>
            <w:r w:rsidRPr="00A702D6">
              <w:rPr>
                <w:rFonts w:asciiTheme="minorHAnsi" w:hAnsiTheme="minorHAnsi" w:cstheme="minorHAnsi"/>
                <w:color w:val="000000" w:themeColor="text1"/>
              </w:rPr>
              <w:t>;</w:t>
            </w:r>
            <w:del w:id="11" w:author="Autor">
              <w:r w:rsidRPr="00A702D6" w:rsidDel="004B5FF5">
                <w:rPr>
                  <w:rFonts w:asciiTheme="minorHAnsi" w:hAnsiTheme="minorHAnsi" w:cstheme="minorHAnsi"/>
                  <w:color w:val="000000" w:themeColor="text1"/>
                </w:rPr>
                <w:delText>8</w:delText>
              </w:r>
            </w:del>
            <w:ins w:id="12" w:author="Autor">
              <w:r w:rsidR="004B5FF5">
                <w:rPr>
                  <w:rFonts w:asciiTheme="minorHAnsi" w:hAnsiTheme="minorHAnsi" w:cstheme="minorHAnsi"/>
                  <w:color w:val="000000" w:themeColor="text1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E6B" w14:textId="5DC2B84D" w:rsidR="007C2B7A" w:rsidRPr="00A702D6" w:rsidRDefault="00333233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3" w:author="Autor">
              <w:r w:rsidRPr="00A702D6" w:rsidDel="004B5FF5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14" w:author="Autor">
              <w:r w:rsidR="004B5FF5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7C2B7A" w:rsidRPr="00334C9E" w14:paraId="1EB8CCE3" w14:textId="77777777" w:rsidTr="004D20FE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75577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6A" w14:textId="77777777" w:rsidR="007C2B7A" w:rsidRPr="00A702D6" w:rsidRDefault="00D56F5C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1EC3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F0E" w14:textId="77777777" w:rsidR="007C2B7A" w:rsidRPr="00A702D6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1D" w14:textId="77777777" w:rsidR="007C2B7A" w:rsidRPr="00A702D6" w:rsidRDefault="00333233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702D6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7C2B7A" w:rsidRPr="00334C9E" w14:paraId="7064FAFE" w14:textId="77777777" w:rsidTr="004D20FE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8E1A7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59E8F" w14:textId="77777777" w:rsidR="007C2B7A" w:rsidRPr="00334C9E" w:rsidRDefault="007C2B7A" w:rsidP="007C2B7A">
            <w:pPr>
              <w:rPr>
                <w:rFonts w:asciiTheme="minorHAnsi" w:hAnsiTheme="minorHAnsi" w:cs="Arial"/>
                <w:color w:val="000000" w:themeColor="text1"/>
              </w:rPr>
            </w:pPr>
            <w:r w:rsidRPr="00173573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709417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EDFC6B" w14:textId="77777777" w:rsidR="007C2B7A" w:rsidRPr="00334C9E" w:rsidRDefault="007C2B7A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F941FB" w14:textId="43898454" w:rsidR="007C2B7A" w:rsidRPr="00334C9E" w:rsidRDefault="00740B0B" w:rsidP="007C2B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15" w:author="Autor">
              <w:r w:rsidDel="004B5FF5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16" w:author="Autor">
              <w:r w:rsidR="004B5FF5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3F1575" w:rsidRPr="00334C9E" w14:paraId="409305D9" w14:textId="77777777" w:rsidTr="003F1575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70B" w14:textId="0E4896AA" w:rsidR="003F1575" w:rsidRPr="003F1575" w:rsidRDefault="004B5FF5" w:rsidP="004B5FF5">
            <w:pPr>
              <w:jc w:val="right"/>
              <w:rPr>
                <w:rFonts w:cs="Arial"/>
                <w:color w:val="000000" w:themeColor="text1"/>
              </w:rPr>
              <w:pPrChange w:id="17" w:author="Autor">
                <w:pPr/>
              </w:pPrChange>
            </w:pPr>
            <w:ins w:id="18" w:author="Autor">
              <w:r w:rsidRPr="004C0278">
                <w:rPr>
                  <w:rFonts w:cs="Arial"/>
                  <w:b/>
                  <w:color w:val="000000" w:themeColor="text1"/>
                </w:rPr>
                <w:t>Celkový maximálny počet bodov</w:t>
              </w:r>
            </w:ins>
            <w:del w:id="19" w:author="Autor">
              <w:r w:rsidR="003F1575" w:rsidRPr="003F1575" w:rsidDel="004B5FF5">
                <w:rPr>
                  <w:rFonts w:cs="Arial"/>
                  <w:color w:val="000000" w:themeColor="text1"/>
                </w:rPr>
                <w:delText>Spolu za všetky hodnotené oblasti</w:delText>
              </w:r>
            </w:del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958C1A" w14:textId="77777777" w:rsidR="003F1575" w:rsidRPr="00334C9E" w:rsidRDefault="003F1575" w:rsidP="007C2B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2CAC11" w14:textId="77777777" w:rsidR="003F1575" w:rsidRPr="00334C9E" w:rsidRDefault="003F1575" w:rsidP="007C2B7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D1F438" w14:textId="4F19EA6D" w:rsidR="003F1575" w:rsidRDefault="004D20FE" w:rsidP="004D20FE">
            <w:pPr>
              <w:jc w:val="center"/>
              <w:rPr>
                <w:rFonts w:cs="Arial"/>
                <w:b/>
                <w:color w:val="000000" w:themeColor="text1"/>
              </w:rPr>
            </w:pPr>
            <w:del w:id="20" w:author="Autor">
              <w:r w:rsidDel="004B5FF5">
                <w:rPr>
                  <w:rFonts w:cs="Arial"/>
                  <w:b/>
                  <w:color w:val="000000" w:themeColor="text1"/>
                </w:rPr>
                <w:delText>12</w:delText>
              </w:r>
            </w:del>
            <w:ins w:id="21" w:author="Autor">
              <w:r w:rsidR="004B5FF5">
                <w:rPr>
                  <w:rFonts w:cs="Arial"/>
                  <w:b/>
                  <w:color w:val="000000" w:themeColor="text1"/>
                </w:rPr>
                <w:t>7</w:t>
              </w:r>
            </w:ins>
          </w:p>
        </w:tc>
      </w:tr>
    </w:tbl>
    <w:p w14:paraId="63543943" w14:textId="77777777" w:rsidR="003F1575" w:rsidRDefault="003F1575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259A9B" w14:textId="77777777" w:rsidR="009459EB" w:rsidRPr="000F61A9" w:rsidRDefault="009459EB" w:rsidP="009459EB">
      <w:pPr>
        <w:spacing w:after="120"/>
        <w:jc w:val="both"/>
        <w:outlineLvl w:val="0"/>
        <w:rPr>
          <w:rFonts w:cs="Arial"/>
          <w:b/>
          <w:color w:val="FF0000"/>
        </w:rPr>
      </w:pPr>
      <w:r w:rsidRPr="000F61A9">
        <w:rPr>
          <w:rFonts w:cs="Arial"/>
          <w:b/>
          <w:color w:val="FF0000"/>
        </w:rPr>
        <w:t>Na splnenie kritérií odborného hodnotenia musia byť vyhodnotené kladne všetky vylučujúce hodnotiace kritériá.</w:t>
      </w:r>
    </w:p>
    <w:p w14:paraId="0AA8E8EE" w14:textId="6BB29242" w:rsidR="00340A2A" w:rsidRPr="000F61A9" w:rsidRDefault="00340A2A" w:rsidP="00340A2A">
      <w:pPr>
        <w:spacing w:after="120"/>
        <w:jc w:val="both"/>
        <w:rPr>
          <w:rFonts w:cs="Arial"/>
          <w:b/>
          <w:color w:val="FF0000"/>
        </w:rPr>
      </w:pPr>
      <w:r w:rsidRPr="000F61A9">
        <w:rPr>
          <w:rFonts w:cs="Arial"/>
          <w:b/>
          <w:color w:val="FF0000"/>
        </w:rPr>
        <w:t>Bodové kritériá musia byť splnené na minimálne 60%</w:t>
      </w:r>
      <w:r w:rsidR="003A3DF2" w:rsidRPr="000F61A9">
        <w:rPr>
          <w:rFonts w:cs="Arial"/>
          <w:b/>
          <w:color w:val="FF0000"/>
        </w:rPr>
        <w:t>, t.j. ŽoPr musí získať minimálne</w:t>
      </w:r>
      <w:r w:rsidR="004D20FE" w:rsidRPr="000F61A9">
        <w:rPr>
          <w:rFonts w:cs="Arial"/>
          <w:b/>
          <w:color w:val="FF0000"/>
        </w:rPr>
        <w:t xml:space="preserve"> </w:t>
      </w:r>
      <w:del w:id="22" w:author="Autor">
        <w:r w:rsidR="00720F74" w:rsidDel="004B5FF5">
          <w:rPr>
            <w:rFonts w:cs="Arial"/>
            <w:b/>
            <w:color w:val="FF0000"/>
          </w:rPr>
          <w:delText xml:space="preserve">8 </w:delText>
        </w:r>
      </w:del>
      <w:ins w:id="23" w:author="Autor">
        <w:r w:rsidR="004B5FF5">
          <w:rPr>
            <w:rFonts w:cs="Arial"/>
            <w:b/>
            <w:color w:val="FF0000"/>
          </w:rPr>
          <w:t>5</w:t>
        </w:r>
        <w:r w:rsidR="004B5FF5">
          <w:rPr>
            <w:rFonts w:cs="Arial"/>
            <w:b/>
            <w:color w:val="FF0000"/>
          </w:rPr>
          <w:t xml:space="preserve"> </w:t>
        </w:r>
      </w:ins>
      <w:r w:rsidR="003A3DF2" w:rsidRPr="000F61A9">
        <w:rPr>
          <w:rFonts w:cs="Arial"/>
          <w:b/>
          <w:color w:val="FF0000"/>
        </w:rPr>
        <w:t>bodo</w:t>
      </w:r>
      <w:r w:rsidR="00BC4146" w:rsidRPr="000F61A9">
        <w:rPr>
          <w:rFonts w:cs="Arial"/>
          <w:b/>
          <w:color w:val="FF0000"/>
        </w:rPr>
        <w:t>v</w:t>
      </w:r>
      <w:r w:rsidR="00720F74">
        <w:rPr>
          <w:rFonts w:cs="Arial"/>
          <w:b/>
          <w:color w:val="FF0000"/>
        </w:rPr>
        <w:t>.</w:t>
      </w:r>
    </w:p>
    <w:p w14:paraId="0CFCA3EB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53291D5A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6B57DB43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0377A598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48383D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464A0B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7A363B3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2018626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6283ED5F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5681F865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898CF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0F08743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46B43438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2319A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49AEE4A" w14:textId="77777777" w:rsidR="00607288" w:rsidRPr="00A42D69" w:rsidRDefault="00853A7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94BC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4F839C8C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A44300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4F3FED1" w14:textId="77777777" w:rsidR="00607288" w:rsidRPr="003E677A" w:rsidRDefault="00B46DCB" w:rsidP="00C47E32">
            <w:pPr>
              <w:spacing w:before="120" w:after="120"/>
              <w:jc w:val="both"/>
            </w:pPr>
            <w:r>
              <w:t>OZ RADOŠINKA</w:t>
            </w:r>
          </w:p>
        </w:tc>
      </w:tr>
      <w:tr w:rsidR="00607288" w:rsidRPr="00A42D69" w14:paraId="40EF4BF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19942F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B568312" w14:textId="77777777" w:rsidR="00607288" w:rsidRPr="00A42D69" w:rsidRDefault="00853A7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071EF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7430BE4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222C01A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0D47EC4A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B408217" w14:textId="77777777" w:rsidR="003B1FA9" w:rsidRPr="00705EE5" w:rsidRDefault="00F66C5B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705EE5">
        <w:rPr>
          <w:rFonts w:asciiTheme="minorHAnsi" w:hAnsiTheme="minorHAnsi"/>
          <w:lang w:val="sk-SK"/>
        </w:rPr>
        <w:t>Rozlišovacie kritériá sú:</w:t>
      </w:r>
    </w:p>
    <w:p w14:paraId="14CB7078" w14:textId="77777777" w:rsidR="0035796C" w:rsidRPr="00705EE5" w:rsidRDefault="00F66C5B" w:rsidP="00C071EF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b/>
          <w:lang w:val="sk-SK"/>
        </w:rPr>
      </w:pPr>
      <w:r w:rsidRPr="00705EE5">
        <w:rPr>
          <w:rFonts w:asciiTheme="minorHAnsi" w:hAnsiTheme="minorHAnsi" w:cstheme="minorHAnsi"/>
          <w:b/>
          <w:lang w:val="sk-SK"/>
        </w:rPr>
        <w:t xml:space="preserve">Posúdenie vplyvu a dopadu projektu na plnenie stratégie CLLD. </w:t>
      </w:r>
    </w:p>
    <w:p w14:paraId="5BA66357" w14:textId="77777777" w:rsidR="003B1FA9" w:rsidRPr="00705EE5" w:rsidRDefault="00F66C5B" w:rsidP="0035796C">
      <w:pPr>
        <w:ind w:left="993" w:firstLine="708"/>
        <w:jc w:val="both"/>
        <w:rPr>
          <w:rFonts w:cstheme="minorHAnsi"/>
        </w:rPr>
      </w:pPr>
      <w:r w:rsidRPr="00705EE5">
        <w:rPr>
          <w:rFonts w:cstheme="minorHAnsi"/>
        </w:rPr>
        <w:t>Toto rozlišovacie kritérium aplikuje výberová komisia MAS.</w:t>
      </w:r>
    </w:p>
    <w:p w14:paraId="193DDFD8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987F" w14:textId="77777777" w:rsidR="00853A71" w:rsidRDefault="00853A71" w:rsidP="006447D5">
      <w:pPr>
        <w:spacing w:after="0" w:line="240" w:lineRule="auto"/>
      </w:pPr>
      <w:r>
        <w:separator/>
      </w:r>
    </w:p>
  </w:endnote>
  <w:endnote w:type="continuationSeparator" w:id="0">
    <w:p w14:paraId="4C4F754A" w14:textId="77777777" w:rsidR="00853A71" w:rsidRDefault="00853A7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1AF2" w14:textId="77777777" w:rsidR="00415C9A" w:rsidRDefault="00415C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3572" w14:textId="77777777" w:rsidR="00415C9A" w:rsidRDefault="00415C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B415" w14:textId="77777777" w:rsidR="00041014" w:rsidRDefault="00853A71" w:rsidP="00041014">
    <w:pPr>
      <w:pStyle w:val="Pta"/>
      <w:jc w:val="right"/>
    </w:pPr>
    <w:r>
      <w:rPr>
        <w:noProof/>
        <w:lang w:eastAsia="sk-SK"/>
      </w:rPr>
      <w:pict w14:anchorId="0CDBBE5F"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6E325CCC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B56AF6">
          <w:fldChar w:fldCharType="begin"/>
        </w:r>
        <w:r>
          <w:instrText>PAGE   \* MERGEFORMAT</w:instrText>
        </w:r>
        <w:r w:rsidR="00B56AF6">
          <w:fldChar w:fldCharType="separate"/>
        </w:r>
        <w:r w:rsidR="00752905">
          <w:rPr>
            <w:noProof/>
          </w:rPr>
          <w:t>1</w:t>
        </w:r>
        <w:r w:rsidR="00B56AF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2A63" w14:textId="77777777" w:rsidR="00853A71" w:rsidRDefault="00853A71" w:rsidP="006447D5">
      <w:pPr>
        <w:spacing w:after="0" w:line="240" w:lineRule="auto"/>
      </w:pPr>
      <w:r>
        <w:separator/>
      </w:r>
    </w:p>
  </w:footnote>
  <w:footnote w:type="continuationSeparator" w:id="0">
    <w:p w14:paraId="3DE3F0D6" w14:textId="77777777" w:rsidR="00853A71" w:rsidRDefault="00853A7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F0B9" w14:textId="77777777" w:rsidR="00415C9A" w:rsidRDefault="00415C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8077" w14:textId="77777777" w:rsidR="00415C9A" w:rsidRDefault="00415C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8B12" w14:textId="77777777" w:rsidR="00E5263D" w:rsidRPr="001F013A" w:rsidRDefault="00415C9A" w:rsidP="00415C9A">
    <w:pPr>
      <w:pStyle w:val="Hlavika"/>
      <w:tabs>
        <w:tab w:val="clear" w:pos="4680"/>
        <w:tab w:val="clear" w:pos="9360"/>
        <w:tab w:val="center" w:pos="7699"/>
      </w:tabs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5141EAC5" wp14:editId="68D855B7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472400" cy="3384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3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96C" w:rsidRPr="00C4467A">
      <w:rPr>
        <w:rFonts w:eastAsia="Calibri" w:cs="Times New Roman"/>
        <w:noProof/>
        <w:lang w:eastAsia="sk-SK"/>
      </w:rPr>
      <w:drawing>
        <wp:anchor distT="0" distB="0" distL="114300" distR="114300" simplePos="0" relativeHeight="251663360" behindDoc="1" locked="0" layoutInCell="1" allowOverlap="1" wp14:anchorId="4E5D38A1" wp14:editId="69524896">
          <wp:simplePos x="0" y="0"/>
          <wp:positionH relativeFrom="column">
            <wp:posOffset>487680</wp:posOffset>
          </wp:positionH>
          <wp:positionV relativeFrom="margin">
            <wp:posOffset>-659130</wp:posOffset>
          </wp:positionV>
          <wp:extent cx="530636" cy="360000"/>
          <wp:effectExtent l="0" t="0" r="0" b="2540"/>
          <wp:wrapSquare wrapText="bothSides"/>
          <wp:docPr id="11" name="Obrázok 11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3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A71">
      <w:rPr>
        <w:noProof/>
        <w:lang w:eastAsia="sk-SK"/>
      </w:rPr>
      <w:pict w14:anchorId="14B78301"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F296F0A" wp14:editId="5395BCE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4144" behindDoc="1" locked="0" layoutInCell="1" allowOverlap="1" wp14:anchorId="327BF34F" wp14:editId="5831E2E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</w:p>
  <w:p w14:paraId="5B1708FB" w14:textId="77777777" w:rsidR="00E5263D" w:rsidRDefault="00415C9A" w:rsidP="00415C9A">
    <w:pPr>
      <w:pStyle w:val="Hlavika"/>
      <w:tabs>
        <w:tab w:val="clear" w:pos="4680"/>
        <w:tab w:val="clear" w:pos="9360"/>
        <w:tab w:val="left" w:pos="8700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ab/>
    </w:r>
  </w:p>
  <w:p w14:paraId="1DC05E0D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E4DC88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4661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271E"/>
    <w:rsid w:val="000944CC"/>
    <w:rsid w:val="00094552"/>
    <w:rsid w:val="000956D6"/>
    <w:rsid w:val="00097647"/>
    <w:rsid w:val="000A3764"/>
    <w:rsid w:val="000A5118"/>
    <w:rsid w:val="000A74C2"/>
    <w:rsid w:val="000B046D"/>
    <w:rsid w:val="000B12AC"/>
    <w:rsid w:val="000B1F02"/>
    <w:rsid w:val="000B3549"/>
    <w:rsid w:val="000B38D8"/>
    <w:rsid w:val="000C0810"/>
    <w:rsid w:val="000C088F"/>
    <w:rsid w:val="000C159E"/>
    <w:rsid w:val="000C1C56"/>
    <w:rsid w:val="000C2DF7"/>
    <w:rsid w:val="000D28B0"/>
    <w:rsid w:val="000E2F43"/>
    <w:rsid w:val="000E3512"/>
    <w:rsid w:val="000E47C9"/>
    <w:rsid w:val="000E4973"/>
    <w:rsid w:val="000F1331"/>
    <w:rsid w:val="000F4063"/>
    <w:rsid w:val="000F496C"/>
    <w:rsid w:val="000F61A9"/>
    <w:rsid w:val="000F62E1"/>
    <w:rsid w:val="00103508"/>
    <w:rsid w:val="0010454E"/>
    <w:rsid w:val="00107DC2"/>
    <w:rsid w:val="001122CC"/>
    <w:rsid w:val="00112DDE"/>
    <w:rsid w:val="00114339"/>
    <w:rsid w:val="00116456"/>
    <w:rsid w:val="00120081"/>
    <w:rsid w:val="001206CD"/>
    <w:rsid w:val="00120768"/>
    <w:rsid w:val="00124B34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32BB"/>
    <w:rsid w:val="0015422F"/>
    <w:rsid w:val="001548DC"/>
    <w:rsid w:val="0015734E"/>
    <w:rsid w:val="00160A59"/>
    <w:rsid w:val="00161F7E"/>
    <w:rsid w:val="00170C4D"/>
    <w:rsid w:val="001714EF"/>
    <w:rsid w:val="00173573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5752"/>
    <w:rsid w:val="001B3ED7"/>
    <w:rsid w:val="001C1F44"/>
    <w:rsid w:val="001C7563"/>
    <w:rsid w:val="001D0B8B"/>
    <w:rsid w:val="001D0DF7"/>
    <w:rsid w:val="001D15EF"/>
    <w:rsid w:val="001D1854"/>
    <w:rsid w:val="001D1A22"/>
    <w:rsid w:val="001D5D3D"/>
    <w:rsid w:val="001E10C6"/>
    <w:rsid w:val="001E6A35"/>
    <w:rsid w:val="001E7D38"/>
    <w:rsid w:val="001F0938"/>
    <w:rsid w:val="001F618A"/>
    <w:rsid w:val="002028E6"/>
    <w:rsid w:val="00206A9C"/>
    <w:rsid w:val="00207B27"/>
    <w:rsid w:val="00212F85"/>
    <w:rsid w:val="00217790"/>
    <w:rsid w:val="00221D29"/>
    <w:rsid w:val="0022447A"/>
    <w:rsid w:val="00224938"/>
    <w:rsid w:val="00226709"/>
    <w:rsid w:val="00230E63"/>
    <w:rsid w:val="00237713"/>
    <w:rsid w:val="00240572"/>
    <w:rsid w:val="00241F1A"/>
    <w:rsid w:val="002456FD"/>
    <w:rsid w:val="00247EE2"/>
    <w:rsid w:val="002573C6"/>
    <w:rsid w:val="00260B63"/>
    <w:rsid w:val="00262784"/>
    <w:rsid w:val="0026684D"/>
    <w:rsid w:val="00271BF5"/>
    <w:rsid w:val="002741A0"/>
    <w:rsid w:val="00275CCF"/>
    <w:rsid w:val="00281453"/>
    <w:rsid w:val="002833B8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3E3B"/>
    <w:rsid w:val="002E4D51"/>
    <w:rsid w:val="002E7672"/>
    <w:rsid w:val="002F07B1"/>
    <w:rsid w:val="002F2268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233"/>
    <w:rsid w:val="00333D87"/>
    <w:rsid w:val="00334C9E"/>
    <w:rsid w:val="003359BE"/>
    <w:rsid w:val="00336872"/>
    <w:rsid w:val="00340A2A"/>
    <w:rsid w:val="00343C4B"/>
    <w:rsid w:val="00347286"/>
    <w:rsid w:val="003475FF"/>
    <w:rsid w:val="00351E7A"/>
    <w:rsid w:val="0035796C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677A"/>
    <w:rsid w:val="003E706F"/>
    <w:rsid w:val="003F0C8D"/>
    <w:rsid w:val="003F1575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5C9A"/>
    <w:rsid w:val="004207A1"/>
    <w:rsid w:val="00420E07"/>
    <w:rsid w:val="004303F6"/>
    <w:rsid w:val="00430C29"/>
    <w:rsid w:val="004314A9"/>
    <w:rsid w:val="00434F9F"/>
    <w:rsid w:val="00435D96"/>
    <w:rsid w:val="00440986"/>
    <w:rsid w:val="00442D84"/>
    <w:rsid w:val="0044349B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691"/>
    <w:rsid w:val="0049086C"/>
    <w:rsid w:val="00492C48"/>
    <w:rsid w:val="004938B3"/>
    <w:rsid w:val="00493914"/>
    <w:rsid w:val="00494BCA"/>
    <w:rsid w:val="00495768"/>
    <w:rsid w:val="0049731C"/>
    <w:rsid w:val="004B31A8"/>
    <w:rsid w:val="004B5519"/>
    <w:rsid w:val="004B5B76"/>
    <w:rsid w:val="004B5FF5"/>
    <w:rsid w:val="004B756D"/>
    <w:rsid w:val="004C2866"/>
    <w:rsid w:val="004C301F"/>
    <w:rsid w:val="004D20FE"/>
    <w:rsid w:val="004D222E"/>
    <w:rsid w:val="004E0F21"/>
    <w:rsid w:val="004E27AC"/>
    <w:rsid w:val="004E4AF7"/>
    <w:rsid w:val="004E4BEF"/>
    <w:rsid w:val="004E6F28"/>
    <w:rsid w:val="004F01E2"/>
    <w:rsid w:val="004F29D1"/>
    <w:rsid w:val="004F40BE"/>
    <w:rsid w:val="004F43AF"/>
    <w:rsid w:val="004F4B9F"/>
    <w:rsid w:val="004F5A98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77B5"/>
    <w:rsid w:val="0054149D"/>
    <w:rsid w:val="0054484D"/>
    <w:rsid w:val="005453CA"/>
    <w:rsid w:val="0055119E"/>
    <w:rsid w:val="00555456"/>
    <w:rsid w:val="00556798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A7718"/>
    <w:rsid w:val="005B1EA3"/>
    <w:rsid w:val="005B3219"/>
    <w:rsid w:val="005B61FE"/>
    <w:rsid w:val="005B67F6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BE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3CDC"/>
    <w:rsid w:val="0068421D"/>
    <w:rsid w:val="00694A48"/>
    <w:rsid w:val="006A2590"/>
    <w:rsid w:val="006A373F"/>
    <w:rsid w:val="006B000A"/>
    <w:rsid w:val="006B09A1"/>
    <w:rsid w:val="006B396B"/>
    <w:rsid w:val="006B3FDE"/>
    <w:rsid w:val="006B53D9"/>
    <w:rsid w:val="006B58E1"/>
    <w:rsid w:val="006C0E70"/>
    <w:rsid w:val="006C184A"/>
    <w:rsid w:val="006C2958"/>
    <w:rsid w:val="006C38A1"/>
    <w:rsid w:val="006C528B"/>
    <w:rsid w:val="006C5BBE"/>
    <w:rsid w:val="006D1DD9"/>
    <w:rsid w:val="006D30E9"/>
    <w:rsid w:val="006D4CDB"/>
    <w:rsid w:val="006D76B0"/>
    <w:rsid w:val="006E0B64"/>
    <w:rsid w:val="006E19BA"/>
    <w:rsid w:val="006E2422"/>
    <w:rsid w:val="006E3714"/>
    <w:rsid w:val="006E3736"/>
    <w:rsid w:val="006E67EF"/>
    <w:rsid w:val="006F242F"/>
    <w:rsid w:val="006F24B4"/>
    <w:rsid w:val="006F283B"/>
    <w:rsid w:val="006F6E4B"/>
    <w:rsid w:val="006F757D"/>
    <w:rsid w:val="006F7E2F"/>
    <w:rsid w:val="00705EE5"/>
    <w:rsid w:val="00715E12"/>
    <w:rsid w:val="00715F66"/>
    <w:rsid w:val="00720F74"/>
    <w:rsid w:val="00720FFF"/>
    <w:rsid w:val="00724D81"/>
    <w:rsid w:val="0073141A"/>
    <w:rsid w:val="00736B1F"/>
    <w:rsid w:val="00737FE6"/>
    <w:rsid w:val="00740B0B"/>
    <w:rsid w:val="007422AA"/>
    <w:rsid w:val="00747198"/>
    <w:rsid w:val="0075185F"/>
    <w:rsid w:val="00752905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59AA"/>
    <w:rsid w:val="007A6B63"/>
    <w:rsid w:val="007A6E45"/>
    <w:rsid w:val="007B1085"/>
    <w:rsid w:val="007B39BB"/>
    <w:rsid w:val="007B6B36"/>
    <w:rsid w:val="007C2B7A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3A71"/>
    <w:rsid w:val="008544DC"/>
    <w:rsid w:val="00856918"/>
    <w:rsid w:val="00860ED1"/>
    <w:rsid w:val="00877563"/>
    <w:rsid w:val="00877DCB"/>
    <w:rsid w:val="00881404"/>
    <w:rsid w:val="008831C9"/>
    <w:rsid w:val="00884B2A"/>
    <w:rsid w:val="00887D1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613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2A8D"/>
    <w:rsid w:val="00923003"/>
    <w:rsid w:val="00924BBE"/>
    <w:rsid w:val="00927022"/>
    <w:rsid w:val="009276DA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718E"/>
    <w:rsid w:val="00960CAE"/>
    <w:rsid w:val="009620CE"/>
    <w:rsid w:val="00964622"/>
    <w:rsid w:val="009662C0"/>
    <w:rsid w:val="00966728"/>
    <w:rsid w:val="0096686B"/>
    <w:rsid w:val="00974DED"/>
    <w:rsid w:val="00980F45"/>
    <w:rsid w:val="009838AC"/>
    <w:rsid w:val="00985A87"/>
    <w:rsid w:val="00987448"/>
    <w:rsid w:val="00991CC4"/>
    <w:rsid w:val="00992DC2"/>
    <w:rsid w:val="00997241"/>
    <w:rsid w:val="009A31D1"/>
    <w:rsid w:val="009A41D7"/>
    <w:rsid w:val="009A4784"/>
    <w:rsid w:val="009A5285"/>
    <w:rsid w:val="009A72EF"/>
    <w:rsid w:val="009A74D4"/>
    <w:rsid w:val="009B2AAB"/>
    <w:rsid w:val="009B3050"/>
    <w:rsid w:val="009B348E"/>
    <w:rsid w:val="009B3553"/>
    <w:rsid w:val="009B48AD"/>
    <w:rsid w:val="009B48DE"/>
    <w:rsid w:val="009C0A9B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424B"/>
    <w:rsid w:val="00A40C38"/>
    <w:rsid w:val="00A4425F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02D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DF4"/>
    <w:rsid w:val="00AC1F74"/>
    <w:rsid w:val="00AC6372"/>
    <w:rsid w:val="00AD086A"/>
    <w:rsid w:val="00AD1102"/>
    <w:rsid w:val="00AD1A4F"/>
    <w:rsid w:val="00AD30C0"/>
    <w:rsid w:val="00AD3E83"/>
    <w:rsid w:val="00AD4FD2"/>
    <w:rsid w:val="00AD78E7"/>
    <w:rsid w:val="00AE0E4B"/>
    <w:rsid w:val="00AE14A4"/>
    <w:rsid w:val="00AE20AD"/>
    <w:rsid w:val="00AE7306"/>
    <w:rsid w:val="00AF201F"/>
    <w:rsid w:val="00AF24FE"/>
    <w:rsid w:val="00AF3F35"/>
    <w:rsid w:val="00AF6C46"/>
    <w:rsid w:val="00B002CF"/>
    <w:rsid w:val="00B06AFB"/>
    <w:rsid w:val="00B1456D"/>
    <w:rsid w:val="00B253C5"/>
    <w:rsid w:val="00B27BF9"/>
    <w:rsid w:val="00B30383"/>
    <w:rsid w:val="00B32C1D"/>
    <w:rsid w:val="00B34267"/>
    <w:rsid w:val="00B342A2"/>
    <w:rsid w:val="00B34901"/>
    <w:rsid w:val="00B351B9"/>
    <w:rsid w:val="00B40366"/>
    <w:rsid w:val="00B43EB2"/>
    <w:rsid w:val="00B444EF"/>
    <w:rsid w:val="00B455BE"/>
    <w:rsid w:val="00B46DCB"/>
    <w:rsid w:val="00B47DBF"/>
    <w:rsid w:val="00B509DD"/>
    <w:rsid w:val="00B5333E"/>
    <w:rsid w:val="00B54823"/>
    <w:rsid w:val="00B54913"/>
    <w:rsid w:val="00B5566B"/>
    <w:rsid w:val="00B55B1D"/>
    <w:rsid w:val="00B56AF6"/>
    <w:rsid w:val="00B60AC2"/>
    <w:rsid w:val="00B6140B"/>
    <w:rsid w:val="00B646E7"/>
    <w:rsid w:val="00B6680D"/>
    <w:rsid w:val="00B80EC5"/>
    <w:rsid w:val="00B81609"/>
    <w:rsid w:val="00B8226B"/>
    <w:rsid w:val="00B84148"/>
    <w:rsid w:val="00B8483B"/>
    <w:rsid w:val="00B8525A"/>
    <w:rsid w:val="00B860F1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12E6"/>
    <w:rsid w:val="00BC3D0F"/>
    <w:rsid w:val="00BC4146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3D2B"/>
    <w:rsid w:val="00C0025E"/>
    <w:rsid w:val="00C007D8"/>
    <w:rsid w:val="00C0192F"/>
    <w:rsid w:val="00C06BCB"/>
    <w:rsid w:val="00C06C02"/>
    <w:rsid w:val="00C071EF"/>
    <w:rsid w:val="00C10A0C"/>
    <w:rsid w:val="00C13EC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1E2F"/>
    <w:rsid w:val="00C946F8"/>
    <w:rsid w:val="00C95BC8"/>
    <w:rsid w:val="00CA5F8B"/>
    <w:rsid w:val="00CA69D7"/>
    <w:rsid w:val="00CA739D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3EE5"/>
    <w:rsid w:val="00D1737B"/>
    <w:rsid w:val="00D2210A"/>
    <w:rsid w:val="00D40B79"/>
    <w:rsid w:val="00D43AED"/>
    <w:rsid w:val="00D46ABA"/>
    <w:rsid w:val="00D51595"/>
    <w:rsid w:val="00D51C04"/>
    <w:rsid w:val="00D54F1D"/>
    <w:rsid w:val="00D56F5C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832"/>
    <w:rsid w:val="00D96B8F"/>
    <w:rsid w:val="00DA1A1C"/>
    <w:rsid w:val="00DA64A0"/>
    <w:rsid w:val="00DA73D0"/>
    <w:rsid w:val="00DA7507"/>
    <w:rsid w:val="00DB1549"/>
    <w:rsid w:val="00DB24DE"/>
    <w:rsid w:val="00DB363E"/>
    <w:rsid w:val="00DB3E61"/>
    <w:rsid w:val="00DB57AA"/>
    <w:rsid w:val="00DB7BFB"/>
    <w:rsid w:val="00DC153C"/>
    <w:rsid w:val="00DD7D77"/>
    <w:rsid w:val="00DE148F"/>
    <w:rsid w:val="00DE1F5A"/>
    <w:rsid w:val="00DE59DF"/>
    <w:rsid w:val="00DF1CA4"/>
    <w:rsid w:val="00DF58BF"/>
    <w:rsid w:val="00DF5BD9"/>
    <w:rsid w:val="00DF6D25"/>
    <w:rsid w:val="00E00D73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A88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7D79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6C5B"/>
    <w:rsid w:val="00F76769"/>
    <w:rsid w:val="00F82EE6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4EB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752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40A57"/>
    <w:rsid w:val="00163B11"/>
    <w:rsid w:val="0018588C"/>
    <w:rsid w:val="00212C3B"/>
    <w:rsid w:val="004741BC"/>
    <w:rsid w:val="00535DD3"/>
    <w:rsid w:val="005A4146"/>
    <w:rsid w:val="006B3B1E"/>
    <w:rsid w:val="0080337B"/>
    <w:rsid w:val="00974F22"/>
    <w:rsid w:val="009E01F6"/>
    <w:rsid w:val="00A47033"/>
    <w:rsid w:val="00AD089D"/>
    <w:rsid w:val="00B20F1E"/>
    <w:rsid w:val="00B874A2"/>
    <w:rsid w:val="00BD5001"/>
    <w:rsid w:val="00BE40B7"/>
    <w:rsid w:val="00BF7781"/>
    <w:rsid w:val="00C450FF"/>
    <w:rsid w:val="00CD7ABB"/>
    <w:rsid w:val="00DB6B1F"/>
    <w:rsid w:val="00DF3AE0"/>
    <w:rsid w:val="00E94C0A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4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A3F-3103-4B53-81D9-E6F56AE5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2020-06-08T09:38:00Z</dcterms:created>
  <dcterms:modified xsi:type="dcterms:W3CDTF">2021-02-02T13:16:00Z</dcterms:modified>
</cp:coreProperties>
</file>