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ins w:id="0" w:author="Roman Hraška" w:date="2021-02-12T11:19:00Z"/>
          <w:rFonts w:ascii="Arial" w:eastAsia="Times New Roman" w:hAnsi="Arial" w:cs="Arial"/>
          <w:sz w:val="22"/>
        </w:rPr>
      </w:pPr>
    </w:p>
    <w:p w14:paraId="57F3F7A6" w14:textId="45707D16" w:rsidR="00E940FC" w:rsidRPr="00E940FC" w:rsidRDefault="00E940FC" w:rsidP="00E940FC">
      <w:pPr>
        <w:rPr>
          <w:ins w:id="1" w:author="Roman Hraška" w:date="2021-02-12T11:19:00Z"/>
          <w:rFonts w:ascii="Arial" w:eastAsia="Times New Roman" w:hAnsi="Arial" w:cs="Arial"/>
          <w:sz w:val="22"/>
        </w:rPr>
      </w:pPr>
    </w:p>
    <w:p w14:paraId="077B9069" w14:textId="2A5FB056" w:rsidR="00E940FC" w:rsidRPr="00E940FC" w:rsidRDefault="00E940FC" w:rsidP="00E940FC">
      <w:pPr>
        <w:rPr>
          <w:ins w:id="2" w:author="Roman Hraška" w:date="2021-02-12T11:19:00Z"/>
          <w:rFonts w:ascii="Arial" w:eastAsia="Times New Roman" w:hAnsi="Arial" w:cs="Arial"/>
          <w:sz w:val="22"/>
          <w:rPrChange w:id="3" w:author="Roman Hraška" w:date="2021-02-12T11:19:00Z">
            <w:rPr>
              <w:ins w:id="4" w:author="Roman Hraška" w:date="2021-02-12T11:19:00Z"/>
              <w:rFonts w:ascii="Arial" w:eastAsia="Times New Roman" w:hAnsi="Arial" w:cs="Arial"/>
              <w:sz w:val="22"/>
            </w:rPr>
          </w:rPrChange>
        </w:rPr>
        <w:pPrChange w:id="5" w:author="Roman Hraška" w:date="2021-02-12T11:19:00Z">
          <w:pPr/>
        </w:pPrChange>
      </w:pPr>
    </w:p>
    <w:p w14:paraId="33FCA2D1" w14:textId="7DFF0204" w:rsidR="00E940FC" w:rsidRPr="00E940FC" w:rsidRDefault="00E940FC" w:rsidP="00E940FC">
      <w:pPr>
        <w:rPr>
          <w:ins w:id="6" w:author="Roman Hraška" w:date="2021-02-12T11:19:00Z"/>
          <w:rFonts w:ascii="Arial" w:eastAsia="Times New Roman" w:hAnsi="Arial" w:cs="Arial"/>
          <w:sz w:val="22"/>
          <w:rPrChange w:id="7" w:author="Roman Hraška" w:date="2021-02-12T11:19:00Z">
            <w:rPr>
              <w:ins w:id="8" w:author="Roman Hraška" w:date="2021-02-12T11:19:00Z"/>
              <w:rFonts w:ascii="Arial" w:eastAsia="Times New Roman" w:hAnsi="Arial" w:cs="Arial"/>
              <w:sz w:val="22"/>
            </w:rPr>
          </w:rPrChange>
        </w:rPr>
        <w:pPrChange w:id="9" w:author="Roman Hraška" w:date="2021-02-12T11:19:00Z">
          <w:pPr/>
        </w:pPrChange>
      </w:pPr>
    </w:p>
    <w:p w14:paraId="3AFD4858" w14:textId="21CD193C" w:rsidR="00E940FC" w:rsidRPr="00E940FC" w:rsidRDefault="00E940FC" w:rsidP="00E940FC">
      <w:pPr>
        <w:rPr>
          <w:ins w:id="10" w:author="Roman Hraška" w:date="2021-02-12T11:19:00Z"/>
          <w:rFonts w:ascii="Arial" w:eastAsia="Times New Roman" w:hAnsi="Arial" w:cs="Arial"/>
          <w:sz w:val="22"/>
          <w:rPrChange w:id="11" w:author="Roman Hraška" w:date="2021-02-12T11:19:00Z">
            <w:rPr>
              <w:ins w:id="12" w:author="Roman Hraška" w:date="2021-02-12T11:19:00Z"/>
              <w:rFonts w:ascii="Arial" w:eastAsia="Times New Roman" w:hAnsi="Arial" w:cs="Arial"/>
              <w:sz w:val="22"/>
            </w:rPr>
          </w:rPrChange>
        </w:rPr>
        <w:pPrChange w:id="13" w:author="Roman Hraška" w:date="2021-02-12T11:19:00Z">
          <w:pPr/>
        </w:pPrChange>
      </w:pPr>
    </w:p>
    <w:p w14:paraId="544DCE4A" w14:textId="47EFCF43" w:rsidR="00E940FC" w:rsidRPr="00E940FC" w:rsidRDefault="00E940FC" w:rsidP="00E940FC">
      <w:pPr>
        <w:rPr>
          <w:ins w:id="14" w:author="Roman Hraška" w:date="2021-02-12T11:19:00Z"/>
          <w:rFonts w:ascii="Arial" w:eastAsia="Times New Roman" w:hAnsi="Arial" w:cs="Arial"/>
          <w:sz w:val="22"/>
          <w:rPrChange w:id="15" w:author="Roman Hraška" w:date="2021-02-12T11:19:00Z">
            <w:rPr>
              <w:ins w:id="16" w:author="Roman Hraška" w:date="2021-02-12T11:19:00Z"/>
              <w:rFonts w:ascii="Arial" w:eastAsia="Times New Roman" w:hAnsi="Arial" w:cs="Arial"/>
              <w:sz w:val="22"/>
            </w:rPr>
          </w:rPrChange>
        </w:rPr>
        <w:pPrChange w:id="17" w:author="Roman Hraška" w:date="2021-02-12T11:19:00Z">
          <w:pPr/>
        </w:pPrChange>
      </w:pPr>
    </w:p>
    <w:p w14:paraId="55EF2A22" w14:textId="17AFFCB5" w:rsidR="00E940FC" w:rsidRDefault="00E940FC" w:rsidP="00E940FC">
      <w:pPr>
        <w:rPr>
          <w:ins w:id="18" w:author="Roman Hraška" w:date="2021-02-12T11:19:00Z"/>
          <w:rFonts w:ascii="Arial" w:eastAsia="Times New Roman" w:hAnsi="Arial" w:cs="Arial"/>
          <w:sz w:val="22"/>
        </w:rPr>
      </w:pPr>
    </w:p>
    <w:p w14:paraId="557E7C00" w14:textId="77777777" w:rsidR="00E940FC" w:rsidRDefault="00E940FC" w:rsidP="00E940FC">
      <w:pPr>
        <w:rPr>
          <w:ins w:id="19" w:author="Roman Hraška" w:date="2021-02-12T11:19:00Z"/>
          <w:rFonts w:ascii="Arial" w:eastAsia="Times New Roman" w:hAnsi="Arial" w:cs="Arial"/>
          <w:sz w:val="22"/>
        </w:rPr>
      </w:pPr>
    </w:p>
    <w:p w14:paraId="7F935C53" w14:textId="7067FA71" w:rsidR="00E940FC" w:rsidRPr="00E940FC" w:rsidRDefault="00E940FC" w:rsidP="00E940FC">
      <w:pPr>
        <w:ind w:firstLine="708"/>
        <w:rPr>
          <w:rFonts w:ascii="Arial" w:eastAsia="Times New Roman" w:hAnsi="Arial" w:cs="Arial"/>
          <w:sz w:val="28"/>
          <w:szCs w:val="20"/>
        </w:rPr>
      </w:pPr>
      <w:ins w:id="20" w:author="Roman Hraška" w:date="2021-02-12T11:19:00Z">
        <w:r>
          <w:rPr>
            <w:rFonts w:ascii="Arial" w:eastAsia="Times New Roman" w:hAnsi="Arial" w:cs="Arial"/>
            <w:sz w:val="28"/>
            <w:szCs w:val="20"/>
          </w:rPr>
          <w:t>Aktualizácia č. 1</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652A9DC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A16C4">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A72CF5B"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.10.2020</w:t>
            </w:r>
          </w:p>
        </w:tc>
        <w:tc>
          <w:tcPr>
            <w:tcW w:w="3070" w:type="dxa"/>
            <w:vAlign w:val="center"/>
          </w:tcPr>
          <w:p w14:paraId="7FB5A443" w14:textId="0A5BDA29"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.01.2021</w:t>
            </w:r>
          </w:p>
        </w:tc>
        <w:tc>
          <w:tcPr>
            <w:tcW w:w="3494" w:type="dxa"/>
          </w:tcPr>
          <w:p w14:paraId="01B5EC57" w14:textId="56A05E56" w:rsidR="00C962C2" w:rsidRDefault="00997F82" w:rsidP="008A548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A16C4">
              <w:rPr>
                <w:rFonts w:ascii="Arial" w:hAnsi="Arial" w:cs="Arial"/>
                <w:sz w:val="20"/>
                <w:szCs w:val="20"/>
              </w:rPr>
              <w:t>3</w:t>
            </w:r>
            <w:r>
              <w:rPr>
                <w:rFonts w:ascii="Arial" w:hAnsi="Arial" w:cs="Arial"/>
                <w:sz w:val="20"/>
                <w:szCs w:val="20"/>
              </w:rPr>
              <w:t xml:space="preserve"> mesiacov od predchádzajúceho hodnotiaceho kola a to vždy k</w:t>
            </w:r>
            <w:r w:rsidR="007212B0">
              <w:rPr>
                <w:rFonts w:ascii="Arial" w:hAnsi="Arial" w:cs="Arial"/>
                <w:sz w:val="20"/>
                <w:szCs w:val="20"/>
              </w:rPr>
              <w:t> 1</w:t>
            </w:r>
            <w:r w:rsidR="003C175F">
              <w:rPr>
                <w:rFonts w:ascii="Arial" w:hAnsi="Arial" w:cs="Arial"/>
                <w:sz w:val="20"/>
                <w:szCs w:val="20"/>
              </w:rPr>
              <w:t>4</w:t>
            </w:r>
            <w:r w:rsidR="007212B0">
              <w:rPr>
                <w:rFonts w:ascii="Arial" w:hAnsi="Arial" w:cs="Arial"/>
                <w:sz w:val="20"/>
                <w:szCs w:val="20"/>
              </w:rPr>
              <w:t>.</w:t>
            </w:r>
          </w:p>
          <w:p w14:paraId="766B9373" w14:textId="168ACE04" w:rsidR="00997F82" w:rsidRDefault="00997F82" w:rsidP="008A548A">
            <w:pPr>
              <w:spacing w:before="60" w:after="60" w:line="240" w:lineRule="auto"/>
              <w:jc w:val="center"/>
              <w:outlineLvl w:val="0"/>
              <w:rPr>
                <w:rFonts w:ascii="Arial" w:hAnsi="Arial" w:cs="Arial"/>
                <w:sz w:val="20"/>
                <w:szCs w:val="20"/>
              </w:rPr>
            </w:pP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10" w:history="1">
              <w:r w:rsidRPr="00C63476">
                <w:rPr>
                  <w:rStyle w:val="Hypertextovprepojenie"/>
                  <w:rFonts w:cs="Arial"/>
                  <w:bCs/>
                  <w:sz w:val="20"/>
                  <w:szCs w:val="20"/>
                </w:rPr>
                <w:t>https://rpo.statistics.sk</w:t>
              </w:r>
            </w:hyperlink>
          </w:p>
          <w:p w14:paraId="55ED2693" w14:textId="1B5E5759" w:rsidR="00997F82" w:rsidRPr="00A96E4C"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A96E4C">
              <w:rPr>
                <w:rFonts w:ascii="Arial" w:hAnsi="Arial" w:cs="Arial"/>
                <w:b/>
                <w:bCs/>
                <w:sz w:val="20"/>
                <w:szCs w:val="20"/>
              </w:rPr>
              <w:t>Upozornenie:</w:t>
            </w:r>
          </w:p>
          <w:p w14:paraId="05EDAFEB" w14:textId="73A41C9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ins w:id="22" w:author="Roman Hraška" w:date="2021-02-02T09:53:00Z">
              <w:r w:rsidR="00222980">
                <w:rPr>
                  <w:rFonts w:ascii="Arial" w:hAnsi="Arial" w:cs="Arial"/>
                  <w:bCs/>
                  <w:sz w:val="20"/>
                  <w:szCs w:val="20"/>
                </w:rPr>
                <w:t>,</w:t>
              </w:r>
            </w:ins>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18E15B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sidRPr="00EF5AC6">
              <w:rPr>
                <w:rFonts w:ascii="Arial" w:hAnsi="Arial" w:cs="Arial"/>
                <w:bCs/>
                <w:sz w:val="20"/>
                <w:szCs w:val="20"/>
              </w:rPr>
              <w:t xml:space="preserve"> overená podpisom štatutárneho zástupcu/splnomocnenej osoby</w:t>
            </w:r>
            <w:r w:rsidR="001B705B">
              <w:rPr>
                <w:rFonts w:ascii="Arial" w:hAnsi="Arial" w:cs="Arial"/>
                <w:bCs/>
                <w:sz w:val="20"/>
                <w:szCs w:val="20"/>
              </w:rPr>
              <w:t>.</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E4A3D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B705B">
              <w:rPr>
                <w:rFonts w:ascii="Arial" w:hAnsi="Arial" w:cs="Arial"/>
                <w:bCs/>
                <w:sz w:val="20"/>
                <w:szCs w:val="20"/>
              </w:rPr>
              <w:t>.</w:t>
            </w:r>
            <w:r w:rsidR="00643184">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2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ins w:id="24" w:author="Roman Hraška" w:date="2021-02-02T09:55:00Z">
              <w:r w:rsidR="00222980">
                <w:rPr>
                  <w:rFonts w:ascii="Arial" w:hAnsi="Arial" w:cs="Arial"/>
                  <w:bCs/>
                  <w:sz w:val="20"/>
                  <w:szCs w:val="20"/>
                </w:rPr>
                <w:t>,</w:t>
              </w:r>
            </w:ins>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3"/>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ins w:id="25" w:author="Roman Hraška" w:date="2021-02-02T09:55:00Z">
              <w:r w:rsidR="00222980">
                <w:rPr>
                  <w:rFonts w:ascii="Arial" w:hAnsi="Arial" w:cs="Arial"/>
                  <w:bCs/>
                  <w:sz w:val="20"/>
                  <w:szCs w:val="20"/>
                </w:rPr>
                <w:t>,</w:t>
              </w:r>
            </w:ins>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2F15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ins w:id="26" w:author="Roman Hraška" w:date="2021-02-02T09:56:00Z">
              <w:r w:rsidR="00222980">
                <w:rPr>
                  <w:rFonts w:ascii="Arial" w:hAnsi="Arial" w:cs="Arial"/>
                  <w:bCs/>
                  <w:sz w:val="20"/>
                  <w:szCs w:val="20"/>
                </w:rPr>
                <w:t>,</w:t>
              </w:r>
            </w:ins>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4B00450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7"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28" w:author="Roman Hraška" w:date="2021-02-02T09:57:00Z">
              <w:r w:rsidR="007F1ACB">
                <w:rPr>
                  <w:rFonts w:ascii="Arial" w:hAnsi="Arial" w:cs="Arial"/>
                  <w:bCs/>
                  <w:sz w:val="20"/>
                  <w:szCs w:val="20"/>
                </w:rPr>
                <w:t>e</w:t>
              </w:r>
            </w:ins>
            <w:del w:id="29" w:author="Roman Hraška" w:date="2021-02-02T09:57:00Z">
              <w:r w:rsidRPr="001F15D0" w:rsidDel="007F1ACB">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41E1628" w:rsidR="00997F82" w:rsidRPr="005B3A2C"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42CB74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30" w:author="Roman Hraška" w:date="2021-02-02T09:57:00Z">
              <w:r w:rsidR="007F1ACB">
                <w:rPr>
                  <w:rFonts w:ascii="Arial" w:hAnsi="Arial" w:cs="Arial"/>
                  <w:bCs/>
                  <w:sz w:val="20"/>
                  <w:szCs w:val="20"/>
                </w:rPr>
                <w:t xml:space="preserve"> žiadateľa</w:t>
              </w:r>
            </w:ins>
            <w:r w:rsidRPr="00734B69">
              <w:rPr>
                <w:rFonts w:ascii="Arial" w:hAnsi="Arial" w:cs="Arial"/>
                <w:bCs/>
                <w:sz w:val="20"/>
                <w:szCs w:val="20"/>
              </w:rPr>
              <w:t xml:space="preserve">, </w:t>
            </w:r>
            <w:del w:id="31" w:author="Roman Hraška" w:date="2021-02-02T09:58:00Z">
              <w:r w:rsidRPr="00734B69" w:rsidDel="007F1ACB">
                <w:rPr>
                  <w:rFonts w:ascii="Arial" w:hAnsi="Arial" w:cs="Arial"/>
                  <w:bCs/>
                  <w:sz w:val="20"/>
                  <w:szCs w:val="20"/>
                </w:rPr>
                <w:delText xml:space="preserve">ani prokurista/i, </w:delText>
              </w:r>
            </w:del>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EF890DD" w:rsidR="00997F82" w:rsidRPr="008173B1"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r w:rsidR="008173B1">
              <w:rPr>
                <w:rFonts w:ascii="Arial" w:hAnsi="Arial" w:cs="Arial"/>
                <w:bCs/>
                <w:sz w:val="20"/>
                <w:szCs w:val="20"/>
              </w:rPr>
              <w:t xml:space="preserve"> - </w:t>
            </w:r>
            <w:r w:rsidR="008173B1" w:rsidRPr="008173B1">
              <w:rPr>
                <w:rFonts w:ascii="Arial" w:hAnsi="Arial" w:cs="Arial"/>
                <w:bCs/>
                <w:sz w:val="20"/>
                <w:szCs w:val="20"/>
              </w:rPr>
              <w:t>Vý</w:t>
            </w:r>
            <w:r w:rsidRPr="008173B1">
              <w:rPr>
                <w:rFonts w:ascii="Arial" w:hAnsi="Arial" w:cs="Arial"/>
                <w:bCs/>
                <w:sz w:val="20"/>
                <w:szCs w:val="20"/>
              </w:rPr>
              <w:t>pis z registra trestov fyzických</w:t>
            </w:r>
            <w:r w:rsidR="001B705B">
              <w:rPr>
                <w:rFonts w:ascii="Arial" w:hAnsi="Arial" w:cs="Arial"/>
                <w:bCs/>
                <w:sz w:val="20"/>
                <w:szCs w:val="20"/>
              </w:rPr>
              <w:t xml:space="preserve"> osôb</w:t>
            </w:r>
            <w:r w:rsidRPr="008173B1">
              <w:rPr>
                <w:rFonts w:ascii="Arial" w:hAnsi="Arial" w:cs="Arial"/>
                <w:bCs/>
                <w:sz w:val="20"/>
                <w:szCs w:val="20"/>
              </w:rPr>
              <w:t xml:space="preserve"> </w:t>
            </w:r>
            <w:r w:rsidR="008173B1">
              <w:rPr>
                <w:rFonts w:ascii="Arial" w:hAnsi="Arial" w:cs="Arial"/>
                <w:bCs/>
                <w:sz w:val="20"/>
                <w:szCs w:val="20"/>
              </w:rPr>
              <w:t xml:space="preserve">a </w:t>
            </w:r>
            <w:r w:rsidR="008173B1" w:rsidRPr="008173B1">
              <w:rPr>
                <w:rFonts w:ascii="Arial" w:hAnsi="Arial" w:cs="Arial"/>
                <w:bCs/>
                <w:sz w:val="20"/>
                <w:szCs w:val="20"/>
              </w:rPr>
              <w:t>to</w:t>
            </w:r>
            <w:r w:rsidR="00C94378" w:rsidRPr="008173B1">
              <w:rPr>
                <w:rFonts w:ascii="Arial" w:hAnsi="Arial" w:cs="Arial"/>
                <w:bCs/>
                <w:sz w:val="20"/>
                <w:szCs w:val="20"/>
              </w:rPr>
              <w:t xml:space="preserve"> za </w:t>
            </w:r>
            <w:r w:rsidRPr="008173B1">
              <w:rPr>
                <w:rFonts w:ascii="Arial" w:hAnsi="Arial" w:cs="Arial"/>
                <w:bCs/>
                <w:sz w:val="20"/>
                <w:szCs w:val="20"/>
              </w:rPr>
              <w:t>všetkých členov štatutárneho orgánu žiadateľa, prokuristu/-</w:t>
            </w:r>
            <w:proofErr w:type="spellStart"/>
            <w:r w:rsidRPr="008173B1">
              <w:rPr>
                <w:rFonts w:ascii="Arial" w:hAnsi="Arial" w:cs="Arial"/>
                <w:bCs/>
                <w:sz w:val="20"/>
                <w:szCs w:val="20"/>
              </w:rPr>
              <w:t>ov</w:t>
            </w:r>
            <w:proofErr w:type="spellEnd"/>
            <w:r w:rsidRPr="008173B1">
              <w:rPr>
                <w:rFonts w:ascii="Arial" w:hAnsi="Arial" w:cs="Arial"/>
                <w:bCs/>
                <w:sz w:val="20"/>
                <w:szCs w:val="20"/>
              </w:rPr>
              <w:t xml:space="preserve"> a osoby splnomocnen</w:t>
            </w:r>
            <w:ins w:id="32" w:author="Roman Hraška" w:date="2021-02-02T11:51:00Z">
              <w:r w:rsidR="00BC4AF2">
                <w:rPr>
                  <w:rFonts w:ascii="Arial" w:hAnsi="Arial" w:cs="Arial"/>
                  <w:bCs/>
                  <w:sz w:val="20"/>
                  <w:szCs w:val="20"/>
                </w:rPr>
                <w:t>é</w:t>
              </w:r>
            </w:ins>
            <w:del w:id="33" w:author="Roman Hraška" w:date="2021-02-02T11:51:00Z">
              <w:r w:rsidRPr="008173B1" w:rsidDel="00BC4AF2">
                <w:rPr>
                  <w:rFonts w:ascii="Arial" w:hAnsi="Arial" w:cs="Arial"/>
                  <w:bCs/>
                  <w:sz w:val="20"/>
                  <w:szCs w:val="20"/>
                </w:rPr>
                <w:delText>ej</w:delText>
              </w:r>
            </w:del>
            <w:r w:rsidRPr="008173B1">
              <w:rPr>
                <w:rFonts w:ascii="Arial" w:hAnsi="Arial" w:cs="Arial"/>
                <w:bCs/>
                <w:sz w:val="20"/>
                <w:szCs w:val="20"/>
              </w:rPr>
              <w:t xml:space="preserve"> zastupovať žiadateľa v schvaľovacom procese ŽoPr</w:t>
            </w:r>
            <w:r w:rsidR="00C94378" w:rsidRPr="008173B1">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9E5B8A0"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B705B">
              <w:rPr>
                <w:rFonts w:ascii="Arial" w:hAnsi="Arial" w:cs="Arial"/>
                <w:bCs/>
                <w:sz w:val="20"/>
                <w:szCs w:val="20"/>
              </w:rPr>
              <w:t>.</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463AAF9B"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del w:id="34" w:author="Roman Hraška" w:date="2021-02-02T11:52:00Z">
              <w:r w:rsidR="00997F82" w:rsidRPr="00D43DC3" w:rsidDel="00BC4AF2">
                <w:rPr>
                  <w:rFonts w:ascii="Arial" w:hAnsi="Arial" w:cs="Arial"/>
                  <w:bCs/>
                  <w:sz w:val="20"/>
                  <w:szCs w:val="20"/>
                </w:rPr>
                <w:delText>,</w:delText>
              </w:r>
            </w:del>
            <w:ins w:id="35" w:author="Roman Hraška" w:date="2021-02-02T11:52:00Z">
              <w:r w:rsidR="00BC4AF2">
                <w:rPr>
                  <w:rFonts w:ascii="Arial" w:hAnsi="Arial" w:cs="Arial"/>
                  <w:bCs/>
                  <w:sz w:val="20"/>
                  <w:szCs w:val="20"/>
                </w:rPr>
                <w:t>.</w:t>
              </w:r>
            </w:ins>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14B9C0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6" w:author="Roman Hraška" w:date="2021-02-02T11:53:00Z">
              <w:r w:rsidRPr="00BE7B8E" w:rsidDel="00BC4AF2">
                <w:rPr>
                  <w:rFonts w:ascii="Arial" w:hAnsi="Arial" w:cs="Arial"/>
                  <w:bCs/>
                  <w:sz w:val="20"/>
                  <w:szCs w:val="20"/>
                </w:rPr>
                <w:delText xml:space="preserve">Hlavné </w:delText>
              </w:r>
            </w:del>
            <w:ins w:id="37" w:author="Roman Hraška" w:date="2021-02-02T11:53:00Z">
              <w:r w:rsidR="00BC4AF2">
                <w:rPr>
                  <w:rFonts w:ascii="Arial" w:hAnsi="Arial" w:cs="Arial"/>
                  <w:bCs/>
                  <w:sz w:val="20"/>
                  <w:szCs w:val="20"/>
                </w:rPr>
                <w:t xml:space="preserve">Hlavná </w:t>
              </w:r>
            </w:ins>
            <w:del w:id="38" w:author="Roman Hraška" w:date="2021-02-02T11:53:00Z">
              <w:r w:rsidRPr="00BE7B8E" w:rsidDel="00BC4AF2">
                <w:rPr>
                  <w:rFonts w:ascii="Arial" w:hAnsi="Arial" w:cs="Arial"/>
                  <w:bCs/>
                  <w:sz w:val="20"/>
                  <w:szCs w:val="20"/>
                </w:rPr>
                <w:delText xml:space="preserve">aktivity </w:delText>
              </w:r>
            </w:del>
            <w:ins w:id="39" w:author="Roman Hraška" w:date="2021-02-02T11:53:00Z">
              <w:r w:rsidR="00BC4AF2">
                <w:rPr>
                  <w:rFonts w:ascii="Arial" w:hAnsi="Arial" w:cs="Arial"/>
                  <w:bCs/>
                  <w:sz w:val="20"/>
                  <w:szCs w:val="20"/>
                </w:rPr>
                <w:t xml:space="preserve">aktivita </w:t>
              </w:r>
            </w:ins>
            <w:r w:rsidRPr="00BE7B8E">
              <w:rPr>
                <w:rFonts w:ascii="Arial" w:hAnsi="Arial" w:cs="Arial"/>
                <w:bCs/>
                <w:sz w:val="20"/>
                <w:szCs w:val="20"/>
              </w:rPr>
              <w:t xml:space="preserve">projektu </w:t>
            </w:r>
            <w:del w:id="40" w:author="Roman Hraška" w:date="2021-02-02T11:53:00Z">
              <w:r w:rsidRPr="00BE7B8E" w:rsidDel="00BC4AF2">
                <w:rPr>
                  <w:rFonts w:ascii="Arial" w:hAnsi="Arial" w:cs="Arial"/>
                  <w:bCs/>
                  <w:sz w:val="20"/>
                  <w:szCs w:val="20"/>
                </w:rPr>
                <w:delText xml:space="preserve">musia </w:delText>
              </w:r>
            </w:del>
            <w:ins w:id="41" w:author="Roman Hraška" w:date="2021-02-02T11:53:00Z">
              <w:r w:rsidR="00BC4AF2">
                <w:rPr>
                  <w:rFonts w:ascii="Arial" w:hAnsi="Arial" w:cs="Arial"/>
                  <w:bCs/>
                  <w:sz w:val="20"/>
                  <w:szCs w:val="20"/>
                </w:rPr>
                <w:t>musí</w:t>
              </w:r>
              <w:r w:rsidR="00BC4AF2" w:rsidRPr="00BE7B8E">
                <w:rPr>
                  <w:rFonts w:ascii="Arial" w:hAnsi="Arial" w:cs="Arial"/>
                  <w:bCs/>
                  <w:sz w:val="20"/>
                  <w:szCs w:val="20"/>
                </w:rPr>
                <w:t xml:space="preserve"> </w:t>
              </w:r>
            </w:ins>
            <w:r w:rsidRPr="00BE7B8E">
              <w:rPr>
                <w:rFonts w:ascii="Arial" w:hAnsi="Arial" w:cs="Arial"/>
                <w:bCs/>
                <w:sz w:val="20"/>
                <w:szCs w:val="20"/>
              </w:rPr>
              <w:t>byť vo vecnom súlade s typ</w:t>
            </w:r>
            <w:del w:id="42" w:author="Roman Hraška" w:date="2021-02-02T11:53:00Z">
              <w:r w:rsidRPr="00BE7B8E" w:rsidDel="00BC4AF2">
                <w:rPr>
                  <w:rFonts w:ascii="Arial" w:hAnsi="Arial" w:cs="Arial"/>
                  <w:bCs/>
                  <w:sz w:val="20"/>
                  <w:szCs w:val="20"/>
                </w:rPr>
                <w:delText>mi</w:delText>
              </w:r>
            </w:del>
            <w:ins w:id="43" w:author="Roman Hraška" w:date="2021-02-02T11:53:00Z">
              <w:r w:rsidR="00BC4AF2">
                <w:rPr>
                  <w:rFonts w:ascii="Arial" w:hAnsi="Arial" w:cs="Arial"/>
                  <w:bCs/>
                  <w:sz w:val="20"/>
                  <w:szCs w:val="20"/>
                </w:rPr>
                <w:t>om</w:t>
              </w:r>
            </w:ins>
            <w:r w:rsidRPr="00BE7B8E">
              <w:rPr>
                <w:rFonts w:ascii="Arial" w:hAnsi="Arial" w:cs="Arial"/>
                <w:bCs/>
                <w:sz w:val="20"/>
                <w:szCs w:val="20"/>
              </w:rPr>
              <w:t xml:space="preserve"> </w:t>
            </w:r>
            <w:del w:id="44" w:author="Roman Hraška" w:date="2021-02-02T11:53:00Z">
              <w:r w:rsidRPr="00BE7B8E" w:rsidDel="00BC4AF2">
                <w:rPr>
                  <w:rFonts w:ascii="Arial" w:hAnsi="Arial" w:cs="Arial"/>
                  <w:bCs/>
                  <w:sz w:val="20"/>
                  <w:szCs w:val="20"/>
                </w:rPr>
                <w:delText xml:space="preserve">oprávnených </w:delText>
              </w:r>
            </w:del>
            <w:ins w:id="45" w:author="Roman Hraška" w:date="2021-02-02T11:53:00Z">
              <w:r w:rsidR="00BC4AF2">
                <w:rPr>
                  <w:rFonts w:ascii="Arial" w:hAnsi="Arial" w:cs="Arial"/>
                  <w:bCs/>
                  <w:sz w:val="20"/>
                  <w:szCs w:val="20"/>
                </w:rPr>
                <w:t>oprávn</w:t>
              </w:r>
            </w:ins>
            <w:ins w:id="46" w:author="Roman Hraška" w:date="2021-02-02T11:54:00Z">
              <w:r w:rsidR="00BC4AF2">
                <w:rPr>
                  <w:rFonts w:ascii="Arial" w:hAnsi="Arial" w:cs="Arial"/>
                  <w:bCs/>
                  <w:sz w:val="20"/>
                  <w:szCs w:val="20"/>
                </w:rPr>
                <w:t>enej</w:t>
              </w:r>
            </w:ins>
            <w:ins w:id="47" w:author="Roman Hraška" w:date="2021-02-02T11:53:00Z">
              <w:r w:rsidR="00BC4AF2" w:rsidRPr="00BE7B8E">
                <w:rPr>
                  <w:rFonts w:ascii="Arial" w:hAnsi="Arial" w:cs="Arial"/>
                  <w:bCs/>
                  <w:sz w:val="20"/>
                  <w:szCs w:val="20"/>
                </w:rPr>
                <w:t xml:space="preserve"> </w:t>
              </w:r>
            </w:ins>
            <w:del w:id="48" w:author="Roman Hraška" w:date="2021-02-02T11:54:00Z">
              <w:r w:rsidRPr="00BE7B8E" w:rsidDel="00BC4AF2">
                <w:rPr>
                  <w:rFonts w:ascii="Arial" w:hAnsi="Arial" w:cs="Arial"/>
                  <w:bCs/>
                  <w:sz w:val="20"/>
                  <w:szCs w:val="20"/>
                </w:rPr>
                <w:delText>aktivít</w:delText>
              </w:r>
            </w:del>
            <w:ins w:id="49" w:author="Roman Hraška" w:date="2021-02-02T11:54:00Z">
              <w:r w:rsidR="00BC4AF2">
                <w:rPr>
                  <w:rFonts w:ascii="Arial" w:hAnsi="Arial" w:cs="Arial"/>
                  <w:bCs/>
                  <w:sz w:val="20"/>
                  <w:szCs w:val="20"/>
                </w:rPr>
                <w:t>aktivity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50" w:author="Roman Hraška" w:date="2021-02-02T11:54:00Z">
              <w:r w:rsidRPr="00BE7B8E" w:rsidDel="00BC4AF2">
                <w:rPr>
                  <w:rFonts w:ascii="Arial" w:hAnsi="Arial" w:cs="Arial"/>
                  <w:bCs/>
                  <w:sz w:val="20"/>
                  <w:szCs w:val="20"/>
                </w:rPr>
                <w:delText xml:space="preserve">ktorých </w:delText>
              </w:r>
            </w:del>
            <w:ins w:id="51" w:author="Roman Hraška" w:date="2021-02-02T11:54:00Z">
              <w:r w:rsidR="00BC4AF2">
                <w:rPr>
                  <w:rFonts w:ascii="Arial" w:hAnsi="Arial" w:cs="Arial"/>
                  <w:bCs/>
                  <w:sz w:val="20"/>
                  <w:szCs w:val="20"/>
                </w:rPr>
                <w:t>ktorej</w:t>
              </w:r>
              <w:r w:rsidR="00BC4AF2" w:rsidRPr="00BE7B8E">
                <w:rPr>
                  <w:rFonts w:ascii="Arial" w:hAnsi="Arial" w:cs="Arial"/>
                  <w:bCs/>
                  <w:sz w:val="20"/>
                  <w:szCs w:val="20"/>
                </w:rPr>
                <w:t xml:space="preserve">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A21016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73B1" w:rsidRPr="00416D11">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5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5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0959B4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w:t>
            </w:r>
            <w:r w:rsidR="00B253E4">
              <w:rPr>
                <w:rFonts w:ascii="Arial" w:hAnsi="Arial" w:cs="Arial"/>
                <w:bCs/>
                <w:sz w:val="20"/>
                <w:szCs w:val="20"/>
              </w:rPr>
              <w:t xml:space="preserve">mienkou poskytnutia príspevku č 19 </w:t>
            </w:r>
            <w:r w:rsidRPr="00AC73D7">
              <w:rPr>
                <w:rFonts w:ascii="Arial" w:hAnsi="Arial" w:cs="Arial"/>
                <w:bCs/>
                <w:sz w:val="20"/>
                <w:szCs w:val="20"/>
              </w:rPr>
              <w:t xml:space="preserve">). </w:t>
            </w:r>
            <w:bookmarkStart w:id="5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460064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54" w:author="Roman Hraška" w:date="2021-02-02T11:59:00Z">
              <w:r w:rsidR="00BC4AF2">
                <w:rPr>
                  <w:rFonts w:ascii="Arial" w:hAnsi="Arial" w:cs="Arial"/>
                  <w:bCs/>
                  <w:sz w:val="20"/>
                  <w:szCs w:val="20"/>
                </w:rPr>
                <w:t xml:space="preserve"> </w:t>
              </w:r>
              <w:r w:rsidR="00BC4AF2" w:rsidRPr="00B26F6D">
                <w:rPr>
                  <w:rFonts w:ascii="Arial" w:hAnsi="Arial" w:cs="Arial"/>
                  <w:bCs/>
                  <w:sz w:val="20"/>
                  <w:szCs w:val="20"/>
                </w:rPr>
                <w:t>Oprávnené výdavky nesmú byť vynaložené (stavebné práce, tovary a služby uhradené) po 30.</w:t>
              </w:r>
              <w:r w:rsidR="00BC4AF2">
                <w:rPr>
                  <w:rFonts w:ascii="Arial" w:hAnsi="Arial" w:cs="Arial"/>
                  <w:bCs/>
                  <w:sz w:val="20"/>
                  <w:szCs w:val="20"/>
                </w:rPr>
                <w:t>6.</w:t>
              </w:r>
              <w:r w:rsidR="00BC4AF2"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087BF1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D0B55"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79F62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55" w:author="Roman Hraška" w:date="2021-02-02T12:17:00Z">
              <w:r w:rsidR="00EC67AB">
                <w:fldChar w:fldCharType="begin"/>
              </w:r>
              <w:r w:rsidR="00EC67AB">
                <w:instrText xml:space="preserve"> HYPERLINK "https://www.ip.gov.sk/app/registerNZ/" </w:instrText>
              </w:r>
              <w:r w:rsidR="00EC67AB">
                <w:fldChar w:fldCharType="separate"/>
              </w:r>
              <w:r w:rsidR="00EC67AB">
                <w:rPr>
                  <w:rStyle w:val="Hypertextovprepojenie"/>
                </w:rPr>
                <w:t>https://www.ip.gov.sk/app/registerNZ/</w:t>
              </w:r>
              <w:r w:rsidR="00EC67AB">
                <w:fldChar w:fldCharType="end"/>
              </w:r>
            </w:ins>
            <w:del w:id="56" w:author="Roman Hraška" w:date="2021-02-02T12:17:00Z">
              <w:r w:rsidR="00222980" w:rsidDel="00EC67AB">
                <w:fldChar w:fldCharType="begin"/>
              </w:r>
              <w:r w:rsidR="00222980" w:rsidDel="00EC67AB">
                <w:delInstrText xml:space="preserve"> HYPERLINK "http://reg.ip.gov.sk/register/" </w:delInstrText>
              </w:r>
              <w:r w:rsidR="00222980" w:rsidDel="00EC67AB">
                <w:fldChar w:fldCharType="separate"/>
              </w:r>
              <w:r w:rsidRPr="000A0315" w:rsidDel="00EC67AB">
                <w:rPr>
                  <w:rStyle w:val="Hypertextovprepojenie"/>
                  <w:rFonts w:cs="Arial"/>
                  <w:bCs/>
                  <w:sz w:val="20"/>
                  <w:szCs w:val="20"/>
                </w:rPr>
                <w:delText>http://reg.ip.gov.sk/register/</w:delText>
              </w:r>
              <w:r w:rsidR="00222980" w:rsidDel="00EC67AB">
                <w:rPr>
                  <w:rStyle w:val="Hypertextovprepojenie"/>
                  <w:rFonts w:cs="Arial"/>
                  <w:bCs/>
                  <w:sz w:val="20"/>
                  <w:szCs w:val="20"/>
                </w:rPr>
                <w:fldChar w:fldCharType="end"/>
              </w:r>
              <w:r w:rsidDel="00EC67AB">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29DCF73" w14:textId="77777777" w:rsidR="005D5F1C" w:rsidRDefault="00997F82" w:rsidP="00905190">
            <w:pPr>
              <w:pStyle w:val="Odsekzoznamu"/>
              <w:widowControl w:val="0"/>
              <w:spacing w:before="120" w:after="120" w:line="240" w:lineRule="auto"/>
              <w:ind w:left="85" w:right="85"/>
              <w:contextualSpacing w:val="0"/>
              <w:jc w:val="both"/>
              <w:rPr>
                <w:ins w:id="57" w:author="Roman Hraška" w:date="2021-02-02T12:01:00Z"/>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63B3FA00" w:rsidR="00997F82" w:rsidRPr="00A047C9" w:rsidRDefault="005D5F1C" w:rsidP="00905190">
            <w:pPr>
              <w:pStyle w:val="Odsekzoznamu"/>
              <w:widowControl w:val="0"/>
              <w:spacing w:before="120" w:after="120" w:line="240" w:lineRule="auto"/>
              <w:ind w:left="85" w:right="85"/>
              <w:contextualSpacing w:val="0"/>
              <w:jc w:val="both"/>
              <w:rPr>
                <w:rFonts w:ascii="Arial" w:hAnsi="Arial" w:cs="Arial"/>
                <w:bCs/>
                <w:sz w:val="20"/>
                <w:szCs w:val="20"/>
              </w:rPr>
            </w:pPr>
            <w:ins w:id="58" w:author="Roman Hraška" w:date="2021-02-02T12:01:00Z">
              <w:r>
                <w:rPr>
                  <w:rFonts w:ascii="Arial" w:hAnsi="Arial" w:cs="Arial"/>
                  <w:bCs/>
                  <w:sz w:val="20"/>
                  <w:szCs w:val="20"/>
                </w:rPr>
                <w:fldChar w:fldCharType="begin"/>
              </w:r>
              <w:r>
                <w:rPr>
                  <w:rFonts w:ascii="Arial" w:hAnsi="Arial" w:cs="Arial"/>
                  <w:bCs/>
                  <w:sz w:val="20"/>
                  <w:szCs w:val="20"/>
                </w:rPr>
                <w:instrText xml:space="preserve"> HYPERLINK "</w:instrText>
              </w:r>
            </w:ins>
            <w:r w:rsidRPr="005D5F1C">
              <w:rPr>
                <w:rPrChange w:id="59" w:author="Roman Hraška" w:date="2021-02-02T12:01:00Z">
                  <w:rPr>
                    <w:rStyle w:val="Hypertextovprepojenie"/>
                    <w:rFonts w:cs="Arial"/>
                    <w:bCs/>
                    <w:sz w:val="20"/>
                    <w:szCs w:val="20"/>
                  </w:rPr>
                </w:rPrChange>
              </w:rPr>
              <w:instrText>http://www.mpsr.sk/index.php?navID=1121&amp;navID2=1121&amp;sID=67&amp;id=10956</w:instrText>
            </w:r>
            <w:ins w:id="60" w:author="Roman Hraška" w:date="2021-02-02T12:01:00Z">
              <w:r>
                <w:rPr>
                  <w:rFonts w:ascii="Arial" w:hAnsi="Arial" w:cs="Arial"/>
                  <w:bCs/>
                  <w:sz w:val="20"/>
                  <w:szCs w:val="20"/>
                </w:rPr>
                <w:instrText xml:space="preserve">" </w:instrText>
              </w:r>
              <w:r>
                <w:rPr>
                  <w:rFonts w:ascii="Arial" w:hAnsi="Arial" w:cs="Arial"/>
                  <w:bCs/>
                  <w:sz w:val="20"/>
                  <w:szCs w:val="20"/>
                </w:rPr>
                <w:fldChar w:fldCharType="separate"/>
              </w:r>
            </w:ins>
            <w:r w:rsidRPr="005D5F1C">
              <w:rPr>
                <w:rStyle w:val="Hypertextovprepojenie"/>
                <w:rFonts w:cs="Arial"/>
                <w:bCs/>
                <w:sz w:val="20"/>
                <w:szCs w:val="20"/>
              </w:rPr>
              <w:t>http://www.mpsr.sk/index.php?navID=1121&amp;navID2=1121&amp;sID=67&amp;id=10956</w:t>
            </w:r>
            <w:ins w:id="61" w:author="Roman Hraška" w:date="2021-02-02T12:01:00Z">
              <w:r>
                <w:rPr>
                  <w:rFonts w:ascii="Arial" w:hAnsi="Arial" w:cs="Arial"/>
                  <w:bCs/>
                  <w:sz w:val="20"/>
                  <w:szCs w:val="20"/>
                </w:rPr>
                <w:fldChar w:fldCharType="end"/>
              </w:r>
            </w:ins>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4CB4641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62" w:author="Roman Hraška" w:date="2021-02-02T12:01:00Z">
              <w:r w:rsidDel="005D5F1C">
                <w:rPr>
                  <w:rFonts w:ascii="Arial" w:hAnsi="Arial" w:cs="Arial"/>
                  <w:bCs/>
                  <w:sz w:val="20"/>
                  <w:szCs w:val="20"/>
                </w:rPr>
                <w:delText>e</w:delText>
              </w:r>
            </w:del>
            <w:ins w:id="63" w:author="Roman Hraška" w:date="2021-02-02T12:02:00Z">
              <w:r w:rsidR="005D5F1C">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866A853"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64" w:author="Roman Hraška" w:date="2021-02-02T12:02:00Z">
              <w:r w:rsidDel="005D5F1C">
                <w:rPr>
                  <w:rFonts w:ascii="Arial" w:hAnsi="Arial" w:cs="Arial"/>
                  <w:bCs/>
                  <w:sz w:val="20"/>
                  <w:szCs w:val="20"/>
                </w:rPr>
                <w:delText>e</w:delText>
              </w:r>
            </w:del>
            <w:ins w:id="65" w:author="Roman Hraška" w:date="2021-02-02T12:02:00Z">
              <w:r w:rsidR="005D5F1C">
                <w:rPr>
                  <w:rFonts w:ascii="Arial" w:hAnsi="Arial" w:cs="Arial"/>
                  <w:bCs/>
                  <w:sz w:val="20"/>
                  <w:szCs w:val="20"/>
                </w:rPr>
                <w:t>a</w:t>
              </w:r>
            </w:ins>
            <w:r w:rsidRPr="00D3520C">
              <w:rPr>
                <w:rFonts w:ascii="Arial" w:hAnsi="Arial" w:cs="Arial"/>
                <w:bCs/>
                <w:sz w:val="20"/>
                <w:szCs w:val="20"/>
              </w:rPr>
              <w:t xml:space="preserve"> bez identifikácie nedostatkov </w:t>
            </w:r>
            <w:r w:rsidRPr="00D3520C">
              <w:rPr>
                <w:rFonts w:ascii="Arial" w:hAnsi="Arial" w:cs="Arial"/>
                <w:bCs/>
                <w:sz w:val="20"/>
                <w:szCs w:val="20"/>
              </w:rPr>
              <w:lastRenderedPageBreak/>
              <w:t>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66" w:author="Roman Hraška" w:date="2021-02-02T12:02:00Z">
              <w:r w:rsidDel="005D5F1C">
                <w:rPr>
                  <w:rFonts w:ascii="Arial" w:hAnsi="Arial" w:cs="Arial"/>
                  <w:bCs/>
                  <w:sz w:val="20"/>
                  <w:szCs w:val="20"/>
                </w:rPr>
                <w:delText>e</w:delText>
              </w:r>
            </w:del>
            <w:ins w:id="67" w:author="Roman Hraška" w:date="2021-02-02T12:02:00Z">
              <w:r w:rsidR="005D5F1C">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59ECD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8" w:name="_Ref498795443"/>
            <w:r w:rsidRPr="002451DC">
              <w:rPr>
                <w:rFonts w:ascii="Arial" w:hAnsi="Arial" w:cs="Arial"/>
                <w:b/>
                <w:sz w:val="20"/>
                <w:szCs w:val="20"/>
              </w:rPr>
              <w:lastRenderedPageBreak/>
              <w:t>Podmienka mať povolenia na realizáciu aktivít projektu</w:t>
            </w:r>
            <w:bookmarkEnd w:id="6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DC0E4F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5562E4">
              <w:rPr>
                <w:rFonts w:ascii="Arial" w:hAnsi="Arial" w:cs="Arial"/>
                <w:sz w:val="20"/>
                <w:szCs w:val="20"/>
                <w:lang w:eastAsia="en-US"/>
              </w:rPr>
              <w:t>15</w:t>
            </w:r>
            <w:r w:rsidRPr="00003CBA">
              <w:rPr>
                <w:rFonts w:ascii="Arial" w:hAnsi="Arial" w:cs="Arial"/>
                <w:sz w:val="20"/>
                <w:szCs w:val="20"/>
                <w:lang w:eastAsia="en-US"/>
              </w:rPr>
              <w:fldChar w:fldCharType="end"/>
            </w:r>
            <w:r w:rsidR="006C331B">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9" w:name="_Ref498785182"/>
            <w:r w:rsidRPr="00A268F6">
              <w:rPr>
                <w:rFonts w:ascii="Arial" w:hAnsi="Arial" w:cs="Arial"/>
                <w:b/>
                <w:sz w:val="20"/>
                <w:szCs w:val="20"/>
              </w:rPr>
              <w:t>Maximálna a minimálna výška príspevku</w:t>
            </w:r>
            <w:bookmarkEnd w:id="69"/>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3E66069F" w:rsidR="00997F82" w:rsidRPr="00416D11" w:rsidRDefault="00997F82" w:rsidP="00CD453C">
            <w:pPr>
              <w:pStyle w:val="Odsekzoznamu"/>
              <w:spacing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4D57D342" w14:textId="77777777" w:rsidR="00997F82" w:rsidRPr="00416D11"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lastRenderedPageBreak/>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E1B89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70" w:author="Roman Hraška" w:date="2021-02-02T12:04:00Z">
              <w:r w:rsidR="005D5F1C">
                <w:rPr>
                  <w:rFonts w:ascii="Arial" w:hAnsi="Arial" w:cs="Arial"/>
                  <w:bCs/>
                  <w:sz w:val="20"/>
                  <w:szCs w:val="20"/>
                </w:rPr>
                <w:t xml:space="preserve"> Zároveň je žiadateľ povinný zrealizovať hlavnú aktivitu projektu najneskôr do 30.6.2023.</w:t>
              </w:r>
              <w:r w:rsidR="005D5F1C">
                <w:rPr>
                  <w:rStyle w:val="Odkaznapoznmkupodiarou"/>
                  <w:rFonts w:ascii="Arial" w:hAnsi="Arial" w:cs="Arial"/>
                  <w:bCs/>
                  <w:sz w:val="20"/>
                  <w:szCs w:val="20"/>
                </w:rPr>
                <w:footnoteReference w:id="1"/>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518A29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ins w:id="78" w:author="Roman Hraška" w:date="2021-02-02T12:05:00Z">
              <w:r w:rsidR="005D5F1C">
                <w:rPr>
                  <w:rFonts w:ascii="Arial" w:hAnsi="Arial" w:cs="Arial"/>
                  <w:bCs/>
                  <w:sz w:val="20"/>
                  <w:szCs w:val="20"/>
                </w:rPr>
                <w:t xml:space="preserve"> a zároveň najneskôr do 30.6.2023.</w:t>
              </w:r>
            </w:ins>
            <w:del w:id="79" w:author="Roman Hraška" w:date="2021-02-02T12:05:00Z">
              <w:r w:rsidRPr="009771B1" w:rsidDel="005D5F1C">
                <w:rPr>
                  <w:rFonts w:ascii="Arial" w:hAnsi="Arial" w:cs="Arial"/>
                  <w:bCs/>
                  <w:sz w:val="20"/>
                  <w:szCs w:val="20"/>
                </w:rPr>
                <w:delText>.</w:delText>
              </w:r>
            </w:del>
          </w:p>
          <w:bookmarkEnd w:id="7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311BAA07" w:rsidR="00997F82" w:rsidRDefault="00997F82" w:rsidP="00374B3F">
      <w:pPr>
        <w:spacing w:before="120" w:after="120" w:line="240" w:lineRule="auto"/>
        <w:ind w:right="-142"/>
        <w:jc w:val="both"/>
        <w:rPr>
          <w:rFonts w:ascii="Arial" w:hAnsi="Arial" w:cs="Arial"/>
          <w:bCs/>
          <w:sz w:val="20"/>
          <w:szCs w:val="20"/>
          <w:u w:val="single"/>
        </w:rPr>
      </w:pPr>
      <w:bookmarkStart w:id="8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w:t>
      </w:r>
      <w:del w:id="81" w:author="Roman Hraška" w:date="2021-02-02T12:08:00Z">
        <w:r w:rsidDel="005D5F1C">
          <w:rPr>
            <w:rFonts w:ascii="Arial" w:hAnsi="Arial" w:cs="Arial"/>
            <w:bCs/>
            <w:sz w:val="20"/>
            <w:szCs w:val="20"/>
            <w:u w:val="single"/>
          </w:rPr>
          <w:delText>e</w:delText>
        </w:r>
      </w:del>
      <w:r>
        <w:rPr>
          <w:rFonts w:ascii="Arial" w:hAnsi="Arial" w:cs="Arial"/>
          <w:bCs/>
          <w:sz w:val="20"/>
          <w:szCs w:val="20"/>
          <w:u w:val="single"/>
        </w:rPr>
        <w:t xml:space="preserve"> je potrebné zachovať </w:t>
      </w:r>
      <w:proofErr w:type="spellStart"/>
      <w:r>
        <w:rPr>
          <w:rFonts w:ascii="Arial" w:hAnsi="Arial" w:cs="Arial"/>
          <w:bCs/>
          <w:sz w:val="20"/>
          <w:szCs w:val="20"/>
          <w:u w:val="single"/>
        </w:rPr>
        <w:t>aj</w:t>
      </w:r>
      <w:del w:id="82" w:author="Roman Hraška" w:date="2021-02-02T12:07:00Z">
        <w:r w:rsidDel="005D5F1C">
          <w:rPr>
            <w:rFonts w:ascii="Arial" w:hAnsi="Arial" w:cs="Arial"/>
            <w:bCs/>
            <w:sz w:val="20"/>
            <w:szCs w:val="20"/>
            <w:u w:val="single"/>
          </w:rPr>
          <w:delText xml:space="preserve"> V</w:delText>
        </w:r>
      </w:del>
      <w:ins w:id="83" w:author="Roman Hraška" w:date="2021-02-02T12:07:00Z">
        <w:r w:rsidR="005D5F1C">
          <w:rPr>
            <w:rFonts w:ascii="Arial" w:hAnsi="Arial" w:cs="Arial"/>
            <w:bCs/>
            <w:sz w:val="20"/>
            <w:szCs w:val="20"/>
            <w:u w:val="single"/>
          </w:rPr>
          <w:t>v</w:t>
        </w:r>
      </w:ins>
      <w:proofErr w:type="spellEnd"/>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385EAE5" w14:textId="22389345"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E58D8C5" w:rsidR="00997F82" w:rsidRPr="002C3A60" w:rsidRDefault="00997F82" w:rsidP="00112EC3">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362E56E"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84" w:author="Roman Hraška" w:date="2021-02-02T12:10:00Z">
              <w:r w:rsidR="005D5F1C"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958BD06" w14:textId="4463DF97" w:rsidR="00797CA2" w:rsidRPr="00D01EF0" w:rsidRDefault="00797CA2" w:rsidP="00066F24">
            <w:pPr>
              <w:spacing w:before="120" w:after="120" w:line="240" w:lineRule="auto"/>
              <w:ind w:left="85" w:right="85"/>
              <w:jc w:val="both"/>
              <w:rPr>
                <w:rFonts w:ascii="Arial" w:hAnsi="Arial" w:cs="Arial"/>
                <w:bCs/>
                <w:sz w:val="20"/>
                <w:szCs w:val="20"/>
              </w:rPr>
            </w:pPr>
            <w:r w:rsidRPr="009824A2">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3E4050A" w:rsidR="00F34153" w:rsidRPr="002C3A60" w:rsidRDefault="00F34153">
            <w:pPr>
              <w:spacing w:after="120" w:line="240" w:lineRule="auto"/>
              <w:ind w:right="85"/>
              <w:jc w:val="both"/>
              <w:rPr>
                <w:rFonts w:ascii="Arial" w:hAnsi="Arial" w:cs="Arial"/>
                <w:bCs/>
                <w:sz w:val="20"/>
                <w:szCs w:val="20"/>
              </w:rPr>
              <w:pPrChange w:id="85" w:author="Roman Hraška" w:date="2021-02-02T12:11:00Z">
                <w:pPr>
                  <w:spacing w:after="120" w:line="240" w:lineRule="auto"/>
                  <w:ind w:left="85" w:right="85"/>
                  <w:jc w:val="both"/>
                </w:pPr>
              </w:pPrChange>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416D11" w:rsidRDefault="00797CA2" w:rsidP="00797CA2">
            <w:pPr>
              <w:widowControl w:val="0"/>
              <w:spacing w:before="60" w:after="60" w:line="240" w:lineRule="auto"/>
              <w:ind w:right="85"/>
              <w:jc w:val="both"/>
              <w:rPr>
                <w:rFonts w:ascii="Arial" w:hAnsi="Arial" w:cs="Arial"/>
                <w:bCs/>
                <w:sz w:val="20"/>
                <w:szCs w:val="20"/>
              </w:rPr>
            </w:pPr>
          </w:p>
          <w:p w14:paraId="43DA211C" w14:textId="46BE878C"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w:t>
            </w:r>
            <w:del w:id="86" w:author="Roman Hraška" w:date="2021-02-02T12:12:00Z">
              <w:r w:rsidRPr="009824A2" w:rsidDel="00EC67AB">
                <w:rPr>
                  <w:rFonts w:ascii="Arial" w:hAnsi="Arial" w:cs="Arial"/>
                  <w:bCs/>
                  <w:sz w:val="20"/>
                  <w:szCs w:val="20"/>
                </w:rPr>
                <w:delText>,</w:delText>
              </w:r>
            </w:del>
            <w:r w:rsidRPr="009824A2">
              <w:rPr>
                <w:rFonts w:ascii="Arial" w:hAnsi="Arial" w:cs="Arial"/>
                <w:bCs/>
                <w:sz w:val="20"/>
                <w:szCs w:val="20"/>
              </w:rPr>
              <w:t xml:space="preserve">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potvrdenie komerčnej banky o tom, že žiadateľ disponuje požadovanou výškou finančných prostriedkov, nie staršie ako 3 mesiace ku dňu predloženia ŽoPr,</w:t>
            </w:r>
          </w:p>
          <w:p w14:paraId="65DFD72C" w14:textId="2BCEC660"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del w:id="87" w:author="Roman Hraška" w:date="2021-02-02T12:12:00Z">
              <w:r w:rsidRPr="009824A2" w:rsidDel="00EC67AB">
                <w:rPr>
                  <w:rFonts w:ascii="Arial" w:hAnsi="Arial" w:cs="Arial"/>
                  <w:bCs/>
                  <w:sz w:val="20"/>
                  <w:szCs w:val="20"/>
                </w:rPr>
                <w:delText xml:space="preserve">. </w:delText>
              </w:r>
            </w:del>
            <w:ins w:id="88" w:author="Roman Hraška" w:date="2021-02-02T12:12:00Z">
              <w:r w:rsidR="00EC67AB">
                <w:rPr>
                  <w:rFonts w:ascii="Arial" w:hAnsi="Arial" w:cs="Arial"/>
                  <w:bCs/>
                  <w:sz w:val="20"/>
                  <w:szCs w:val="20"/>
                </w:rPr>
                <w:t>,</w:t>
              </w:r>
              <w:r w:rsidR="00EC67AB" w:rsidRPr="009824A2">
                <w:rPr>
                  <w:rFonts w:ascii="Arial" w:hAnsi="Arial" w:cs="Arial"/>
                  <w:bCs/>
                  <w:sz w:val="20"/>
                  <w:szCs w:val="20"/>
                </w:rPr>
                <w:t xml:space="preserve"> </w:t>
              </w:r>
            </w:ins>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 xml:space="preserve">úverová zmluva s komerčnou bankou, z ktorej bude zrejmé, že úver bude slúžiť na financovanie </w:t>
            </w:r>
            <w:r w:rsidRPr="009824A2">
              <w:rPr>
                <w:rFonts w:ascii="Arial" w:hAnsi="Arial" w:cs="Arial"/>
                <w:bCs/>
                <w:sz w:val="20"/>
                <w:szCs w:val="20"/>
              </w:rPr>
              <w:lastRenderedPageBreak/>
              <w:t>projektu zadefinovaného v ŽoPr.</w:t>
            </w:r>
          </w:p>
          <w:p w14:paraId="6E27750E" w14:textId="0E2FA979" w:rsidR="002E39FD" w:rsidRPr="00797CA2" w:rsidDel="00B115D4" w:rsidRDefault="002E39FD" w:rsidP="00797CA2">
            <w:pPr>
              <w:widowControl w:val="0"/>
              <w:spacing w:before="60" w:after="60" w:line="240" w:lineRule="auto"/>
              <w:ind w:left="29" w:right="85"/>
              <w:jc w:val="both"/>
              <w:rPr>
                <w:del w:id="89" w:author="Roman Hraška" w:date="2021-02-02T12:19:00Z"/>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ins w:id="90" w:author="Roman Hraška" w:date="2021-02-02T12:12:00Z">
              <w:r w:rsidR="00EC67AB">
                <w:rPr>
                  <w:rFonts w:ascii="Arial" w:hAnsi="Arial" w:cs="Arial"/>
                  <w:bCs/>
                  <w:sz w:val="20"/>
                  <w:szCs w:val="20"/>
                </w:rPr>
                <w:t>,</w:t>
              </w:r>
            </w:ins>
            <w:r>
              <w:rPr>
                <w:rFonts w:ascii="Arial" w:hAnsi="Arial" w:cs="Arial"/>
                <w:bCs/>
                <w:sz w:val="20"/>
                <w:szCs w:val="20"/>
              </w:rPr>
              <w:t xml:space="preserve"> predmetnú prílohu nepredkladajú</w:t>
            </w:r>
            <w:ins w:id="91" w:author="Roman Hraška" w:date="2021-02-02T12:19:00Z">
              <w:r w:rsidR="00B115D4">
                <w:rPr>
                  <w:rFonts w:ascii="Arial" w:hAnsi="Arial" w:cs="Arial"/>
                  <w:bCs/>
                  <w:sz w:val="20"/>
                  <w:szCs w:val="20"/>
                </w:rPr>
                <w:t>.</w:t>
              </w:r>
            </w:ins>
          </w:p>
          <w:p w14:paraId="4E1656F5" w14:textId="77777777" w:rsidR="00797CA2" w:rsidRPr="00797CA2" w:rsidRDefault="00797CA2">
            <w:pPr>
              <w:widowControl w:val="0"/>
              <w:spacing w:before="60" w:after="60" w:line="240" w:lineRule="auto"/>
              <w:ind w:left="29" w:right="85"/>
              <w:jc w:val="both"/>
              <w:rPr>
                <w:rFonts w:ascii="Arial" w:hAnsi="Arial" w:cs="Arial"/>
                <w:bCs/>
                <w:color w:val="FF0000"/>
                <w:sz w:val="20"/>
                <w:szCs w:val="20"/>
              </w:rPr>
              <w:pPrChange w:id="92" w:author="Roman Hraška" w:date="2021-02-02T12:19:00Z">
                <w:pPr>
                  <w:widowControl w:val="0"/>
                  <w:spacing w:before="60" w:after="60" w:line="240" w:lineRule="auto"/>
                  <w:ind w:right="85"/>
                  <w:jc w:val="both"/>
                </w:pPr>
              </w:pPrChange>
            </w:pP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97AA869"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sidR="00546F1B">
              <w:rPr>
                <w:rFonts w:ascii="Arial" w:hAnsi="Arial" w:cs="Arial"/>
                <w:b/>
                <w:bCs/>
                <w:sz w:val="20"/>
                <w:szCs w:val="20"/>
              </w:rPr>
              <w:t>,</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3B4C1A4E"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del w:id="93" w:author="Roman Hraška" w:date="2021-02-02T12:13:00Z">
              <w:r w:rsidRPr="00D01EF0" w:rsidDel="00EC67AB">
                <w:rPr>
                  <w:rFonts w:ascii="Arial" w:hAnsi="Arial" w:cs="Arial"/>
                  <w:bCs/>
                  <w:sz w:val="20"/>
                  <w:szCs w:val="20"/>
                </w:rPr>
                <w:delText>o</w:delText>
              </w:r>
            </w:del>
            <w:ins w:id="94" w:author="Roman Hraška" w:date="2021-02-02T12:13:00Z">
              <w:r w:rsidR="00EC67AB">
                <w:rPr>
                  <w:rFonts w:ascii="Arial" w:hAnsi="Arial" w:cs="Arial"/>
                  <w:bCs/>
                  <w:sz w:val="20"/>
                  <w:szCs w:val="20"/>
                </w:rPr>
                <w:t>e</w:t>
              </w:r>
            </w:ins>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3547F256" w:rsidR="00997F82" w:rsidRPr="00412340" w:rsidRDefault="00997F82" w:rsidP="00412340">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w:t>
            </w:r>
            <w:r w:rsidRPr="00B24E47">
              <w:rPr>
                <w:rFonts w:ascii="Arial" w:hAnsi="Arial" w:cs="Arial"/>
                <w:bCs/>
                <w:sz w:val="20"/>
                <w:szCs w:val="20"/>
              </w:rPr>
              <w:lastRenderedPageBreak/>
              <w:t>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ins w:id="95" w:author="Roman Hraška" w:date="2021-02-02T12:20:00Z">
              <w:r w:rsidR="00B115D4">
                <w:rPr>
                  <w:rFonts w:ascii="Arial" w:hAnsi="Arial" w:cs="Arial"/>
                  <w:bCs/>
                  <w:sz w:val="20"/>
                  <w:szCs w:val="20"/>
                </w:rPr>
                <w:t>,</w:t>
              </w:r>
            </w:ins>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B6B1A5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228511E"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96" w:author="Roman Hraška" w:date="2021-02-02T12:21:00Z">
              <w:r w:rsidR="00780F81" w:rsidDel="00B115D4">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51B7B8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w:t>
            </w:r>
            <w:del w:id="97" w:author="Roman Hraška" w:date="2021-02-02T12:21:00Z">
              <w:r w:rsidRPr="00B24E47" w:rsidDel="00B115D4">
                <w:rPr>
                  <w:rFonts w:ascii="Arial" w:hAnsi="Arial" w:cs="Arial"/>
                  <w:bCs/>
                  <w:sz w:val="20"/>
                  <w:szCs w:val="20"/>
                </w:rPr>
                <w:delText xml:space="preserve"> </w:delText>
              </w:r>
            </w:del>
            <w:r w:rsidRPr="00B24E47">
              <w:rPr>
                <w:rFonts w:ascii="Arial" w:hAnsi="Arial" w:cs="Arial"/>
                <w:bCs/>
                <w:sz w:val="20"/>
                <w:szCs w:val="20"/>
              </w:rPr>
              <w:t xml:space="preserve">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4297EF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A10FCD">
              <w:rPr>
                <w:rFonts w:ascii="Arial" w:hAnsi="Arial" w:cs="Arial"/>
                <w:bCs/>
                <w:sz w:val="20"/>
                <w:szCs w:val="20"/>
              </w:rPr>
              <w:t> </w:t>
            </w:r>
            <w:r>
              <w:rPr>
                <w:rFonts w:ascii="Arial" w:hAnsi="Arial" w:cs="Arial"/>
                <w:bCs/>
                <w:sz w:val="20"/>
                <w:szCs w:val="20"/>
              </w:rPr>
              <w:t>ťažkostiach</w:t>
            </w:r>
            <w:r w:rsidR="00A10FCD">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6B062B3" w14:textId="6984F8E1"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ins w:id="98" w:author="Roman Hraška" w:date="2021-02-02T12:23:00Z">
              <w:r w:rsidR="00B35167">
                <w:rPr>
                  <w:rFonts w:ascii="Arial" w:hAnsi="Arial" w:cs="Arial"/>
                  <w:bCs/>
                  <w:sz w:val="20"/>
                  <w:szCs w:val="20"/>
                </w:rPr>
                <w:t>.</w:t>
              </w:r>
            </w:ins>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4F12D316" w:rsidR="00997F82" w:rsidRPr="00D01EF0" w:rsidDel="00B35167" w:rsidRDefault="00997F82" w:rsidP="00CD453C">
            <w:pPr>
              <w:pStyle w:val="Odsekzoznamu"/>
              <w:widowControl w:val="0"/>
              <w:numPr>
                <w:ilvl w:val="0"/>
                <w:numId w:val="21"/>
              </w:numPr>
              <w:spacing w:before="120" w:after="120" w:line="240" w:lineRule="auto"/>
              <w:ind w:right="85"/>
              <w:contextualSpacing w:val="0"/>
              <w:jc w:val="both"/>
              <w:rPr>
                <w:del w:id="99" w:author="Roman Hraška" w:date="2021-02-02T12:25:00Z"/>
                <w:rFonts w:ascii="Arial" w:hAnsi="Arial" w:cs="Arial"/>
                <w:bCs/>
                <w:sz w:val="20"/>
                <w:szCs w:val="20"/>
              </w:rPr>
            </w:pPr>
            <w:del w:id="100" w:author="Roman Hraška" w:date="2021-02-02T12:25:00Z">
              <w:r w:rsidRPr="00D01EF0" w:rsidDel="00B35167">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3716D0D8" w:rsidR="00997F82" w:rsidRPr="00D01EF0" w:rsidDel="00B35167" w:rsidRDefault="00997F82" w:rsidP="00CD453C">
            <w:pPr>
              <w:pStyle w:val="Odsekzoznamu"/>
              <w:widowControl w:val="0"/>
              <w:numPr>
                <w:ilvl w:val="0"/>
                <w:numId w:val="16"/>
              </w:numPr>
              <w:spacing w:before="60" w:after="60" w:line="240" w:lineRule="auto"/>
              <w:ind w:left="1214" w:right="85"/>
              <w:contextualSpacing w:val="0"/>
              <w:jc w:val="both"/>
              <w:rPr>
                <w:del w:id="101" w:author="Roman Hraška" w:date="2021-02-02T12:25:00Z"/>
                <w:rFonts w:ascii="Arial" w:hAnsi="Arial" w:cs="Arial"/>
                <w:bCs/>
                <w:sz w:val="20"/>
                <w:szCs w:val="20"/>
              </w:rPr>
            </w:pPr>
            <w:del w:id="102" w:author="Roman Hraška" w:date="2021-02-02T12:25:00Z">
              <w:r w:rsidRPr="00D01EF0" w:rsidDel="00B35167">
                <w:rPr>
                  <w:rFonts w:ascii="Arial" w:hAnsi="Arial" w:cs="Arial"/>
                  <w:bCs/>
                  <w:sz w:val="20"/>
                  <w:szCs w:val="20"/>
                </w:rPr>
                <w:delText xml:space="preserve">je oprávnený realizovať projekt; </w:delText>
              </w:r>
            </w:del>
          </w:p>
          <w:p w14:paraId="45D3215F" w14:textId="052A49E0" w:rsidR="00997F82" w:rsidRPr="00D01EF0" w:rsidDel="00B35167" w:rsidRDefault="00997F82" w:rsidP="00CD453C">
            <w:pPr>
              <w:pStyle w:val="Odsekzoznamu"/>
              <w:widowControl w:val="0"/>
              <w:numPr>
                <w:ilvl w:val="0"/>
                <w:numId w:val="16"/>
              </w:numPr>
              <w:spacing w:before="60" w:after="60" w:line="240" w:lineRule="auto"/>
              <w:ind w:left="1214" w:right="85"/>
              <w:contextualSpacing w:val="0"/>
              <w:jc w:val="both"/>
              <w:rPr>
                <w:del w:id="103" w:author="Roman Hraška" w:date="2021-02-02T12:25:00Z"/>
                <w:rFonts w:ascii="Arial" w:hAnsi="Arial" w:cs="Arial"/>
                <w:bCs/>
                <w:sz w:val="20"/>
                <w:szCs w:val="20"/>
              </w:rPr>
            </w:pPr>
            <w:del w:id="104" w:author="Roman Hraška" w:date="2021-02-02T12:25:00Z">
              <w:r w:rsidRPr="00D01EF0" w:rsidDel="00B35167">
                <w:rPr>
                  <w:rFonts w:ascii="Arial" w:hAnsi="Arial" w:cs="Arial"/>
                  <w:bCs/>
                  <w:sz w:val="20"/>
                  <w:szCs w:val="20"/>
                </w:rPr>
                <w:delText>nie sú známe žiadne okolnosti súvisiace s vlastníckymi a užívacími právami k</w:delText>
              </w:r>
              <w:r w:rsidDel="00B35167">
                <w:rPr>
                  <w:rFonts w:ascii="Arial" w:hAnsi="Arial" w:cs="Arial"/>
                  <w:bCs/>
                  <w:sz w:val="20"/>
                  <w:szCs w:val="20"/>
                </w:rPr>
                <w:delText> </w:delText>
              </w:r>
              <w:r w:rsidRPr="00D01EF0" w:rsidDel="00B35167">
                <w:rPr>
                  <w:rFonts w:ascii="Arial" w:hAnsi="Arial" w:cs="Arial"/>
                  <w:bCs/>
                  <w:sz w:val="20"/>
                  <w:szCs w:val="20"/>
                </w:rPr>
                <w:delText>predmetným nehnuteľnostiam, ktoré by mohli predstavovať riziko z hľadiska realizácie projektu a</w:delText>
              </w:r>
              <w:r w:rsidDel="00B35167">
                <w:rPr>
                  <w:rFonts w:ascii="Arial" w:hAnsi="Arial" w:cs="Arial"/>
                  <w:bCs/>
                  <w:sz w:val="20"/>
                  <w:szCs w:val="20"/>
                </w:rPr>
                <w:delText> </w:delText>
              </w:r>
              <w:r w:rsidRPr="00D01EF0" w:rsidDel="00B35167">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6499B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0DE0485B" w14:textId="1E401073" w:rsidR="00997F82" w:rsidRPr="00476864" w:rsidRDefault="00997F82" w:rsidP="00A57C24">
            <w:pPr>
              <w:spacing w:after="120" w:line="240" w:lineRule="auto"/>
              <w:ind w:left="85" w:right="85"/>
              <w:jc w:val="both"/>
              <w:rPr>
                <w:rFonts w:ascii="Arial Narrow" w:hAnsi="Arial Narrow" w:cs="Arial"/>
                <w:bCs/>
                <w:sz w:val="22"/>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A23FF8" w:rsidR="00997F82" w:rsidRPr="00603E9E" w:rsidRDefault="00A10FCD"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sidDel="007D58CE">
              <w:rPr>
                <w:rFonts w:ascii="Arial" w:hAnsi="Arial" w:cs="Arial"/>
                <w:b/>
                <w:color w:val="44546A" w:themeColor="text2"/>
                <w:szCs w:val="19"/>
              </w:rPr>
              <w:t xml:space="preserve">Doklady preukazujúce </w:t>
            </w:r>
            <w:r w:rsidDel="007D58CE">
              <w:rPr>
                <w:rFonts w:ascii="Arial" w:hAnsi="Arial" w:cs="Arial"/>
                <w:b/>
                <w:color w:val="44546A" w:themeColor="text2"/>
                <w:szCs w:val="19"/>
              </w:rPr>
              <w:t>s</w:t>
            </w:r>
            <w:r w:rsidRPr="004A5C82" w:rsidDel="007D58CE">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5C8423B7" w14:textId="77777777" w:rsidR="00A10FCD" w:rsidDel="007D58CE" w:rsidRDefault="00A10FCD" w:rsidP="00A10FCD">
            <w:pPr>
              <w:pStyle w:val="Odsekzoznamu"/>
              <w:spacing w:before="120" w:after="120" w:line="240" w:lineRule="auto"/>
              <w:ind w:left="85" w:right="85"/>
              <w:contextualSpacing w:val="0"/>
              <w:jc w:val="both"/>
              <w:rPr>
                <w:rFonts w:ascii="Arial" w:hAnsi="Arial" w:cs="Arial"/>
                <w:bCs/>
                <w:sz w:val="20"/>
                <w:szCs w:val="20"/>
              </w:rPr>
            </w:pPr>
            <w:r w:rsidRPr="002F79A9" w:rsidDel="007D58CE">
              <w:rPr>
                <w:rFonts w:ascii="Arial" w:hAnsi="Arial" w:cs="Arial"/>
                <w:bCs/>
                <w:sz w:val="20"/>
                <w:szCs w:val="20"/>
              </w:rPr>
              <w:t>V rámci tejto prílohy ŽoP</w:t>
            </w:r>
            <w:r w:rsidDel="007D58CE">
              <w:rPr>
                <w:rFonts w:ascii="Arial" w:hAnsi="Arial" w:cs="Arial"/>
                <w:bCs/>
                <w:sz w:val="20"/>
                <w:szCs w:val="20"/>
              </w:rPr>
              <w:t>r</w:t>
            </w:r>
            <w:r w:rsidRPr="002F79A9" w:rsidDel="007D58CE">
              <w:rPr>
                <w:rFonts w:ascii="Arial" w:hAnsi="Arial" w:cs="Arial"/>
                <w:bCs/>
                <w:sz w:val="20"/>
                <w:szCs w:val="20"/>
              </w:rPr>
              <w:t xml:space="preserve"> žiadateľ predkladá</w:t>
            </w:r>
            <w:r w:rsidDel="007D58CE">
              <w:rPr>
                <w:rFonts w:ascii="Arial" w:hAnsi="Arial" w:cs="Arial"/>
                <w:bCs/>
                <w:sz w:val="20"/>
                <w:szCs w:val="20"/>
              </w:rPr>
              <w:t xml:space="preserve"> </w:t>
            </w:r>
            <w:r w:rsidRPr="002F79A9" w:rsidDel="007D58CE">
              <w:rPr>
                <w:rFonts w:ascii="Arial" w:hAnsi="Arial" w:cs="Arial"/>
                <w:bCs/>
                <w:sz w:val="20"/>
                <w:szCs w:val="20"/>
              </w:rPr>
              <w:t>pri projekte, pri ktorom realizácia aktivít</w:t>
            </w:r>
            <w:r w:rsidDel="007D58CE">
              <w:rPr>
                <w:rFonts w:ascii="Arial" w:hAnsi="Arial" w:cs="Arial"/>
                <w:bCs/>
                <w:sz w:val="20"/>
                <w:szCs w:val="20"/>
              </w:rPr>
              <w:t>:</w:t>
            </w:r>
          </w:p>
          <w:p w14:paraId="545B1080" w14:textId="77777777" w:rsidR="00A10FCD" w:rsidDel="007D58CE" w:rsidRDefault="00A10FCD" w:rsidP="00A10FCD">
            <w:pPr>
              <w:pStyle w:val="Odsekzoznamu"/>
              <w:numPr>
                <w:ilvl w:val="0"/>
                <w:numId w:val="55"/>
              </w:numPr>
              <w:spacing w:before="60" w:after="60" w:line="240" w:lineRule="auto"/>
              <w:ind w:left="522"/>
              <w:jc w:val="both"/>
              <w:rPr>
                <w:rFonts w:ascii="Arial" w:hAnsi="Arial" w:cs="Arial"/>
                <w:bCs/>
                <w:sz w:val="20"/>
                <w:szCs w:val="20"/>
              </w:rPr>
            </w:pPr>
            <w:r w:rsidRPr="002F79A9" w:rsidDel="007D58CE">
              <w:rPr>
                <w:rFonts w:ascii="Arial" w:hAnsi="Arial" w:cs="Arial"/>
                <w:bCs/>
                <w:sz w:val="20"/>
                <w:szCs w:val="20"/>
              </w:rPr>
              <w:t>priamo zasahuje na územie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 alebo pri ktorom je pravdepodobné, že môže mať samostatne alebo s iným projektom alebo plánom na</w:t>
            </w:r>
            <w:r w:rsidDel="007D58CE">
              <w:rPr>
                <w:rFonts w:ascii="Arial" w:hAnsi="Arial" w:cs="Arial"/>
                <w:bCs/>
                <w:sz w:val="20"/>
                <w:szCs w:val="20"/>
              </w:rPr>
              <w:t xml:space="preserve"> </w:t>
            </w:r>
            <w:r w:rsidRPr="002F79A9" w:rsidDel="007D58CE">
              <w:rPr>
                <w:rFonts w:ascii="Arial" w:hAnsi="Arial" w:cs="Arial"/>
                <w:bCs/>
                <w:sz w:val="20"/>
                <w:szCs w:val="20"/>
              </w:rPr>
              <w:t>tieto územia významný vplyv</w:t>
            </w:r>
            <w:r w:rsidDel="007D58CE">
              <w:rPr>
                <w:rFonts w:ascii="Arial" w:hAnsi="Arial" w:cs="Arial"/>
                <w:bCs/>
                <w:sz w:val="20"/>
                <w:szCs w:val="20"/>
              </w:rPr>
              <w:t xml:space="preserve">, </w:t>
            </w:r>
            <w:r w:rsidRPr="002F79A9" w:rsidDel="007D58CE">
              <w:rPr>
                <w:rFonts w:ascii="Arial" w:hAnsi="Arial" w:cs="Arial"/>
                <w:b/>
                <w:bCs/>
                <w:sz w:val="20"/>
                <w:szCs w:val="20"/>
              </w:rPr>
              <w:t>odborné stanovisko</w:t>
            </w:r>
            <w:r w:rsidRPr="002F79A9" w:rsidDel="007D58CE">
              <w:rPr>
                <w:rFonts w:ascii="Arial" w:hAnsi="Arial" w:cs="Arial"/>
                <w:bCs/>
                <w:sz w:val="20"/>
                <w:szCs w:val="20"/>
              </w:rPr>
              <w:t xml:space="preserve"> (formou právoplatného rozhodnutia) </w:t>
            </w:r>
            <w:r w:rsidRPr="002F79A9" w:rsidDel="007D58CE">
              <w:rPr>
                <w:rFonts w:ascii="Arial" w:hAnsi="Arial" w:cs="Arial"/>
                <w:b/>
                <w:bCs/>
                <w:sz w:val="20"/>
                <w:szCs w:val="20"/>
              </w:rPr>
              <w:t>okresného úradu v sídle kraja</w:t>
            </w:r>
            <w:r w:rsidRPr="002F79A9" w:rsidDel="007D58CE">
              <w:rPr>
                <w:rFonts w:ascii="Arial" w:hAnsi="Arial" w:cs="Arial"/>
                <w:bCs/>
                <w:sz w:val="20"/>
                <w:szCs w:val="20"/>
              </w:rPr>
              <w:t xml:space="preserve"> vydané </w:t>
            </w:r>
            <w:r w:rsidRPr="003B72B2" w:rsidDel="007D58CE">
              <w:rPr>
                <w:rFonts w:ascii="Arial" w:hAnsi="Arial" w:cs="Arial"/>
                <w:b/>
                <w:bCs/>
                <w:sz w:val="20"/>
                <w:szCs w:val="20"/>
              </w:rPr>
              <w:t>podľa § 28 zákona č. 543/2002 Z. z. o ochrane prírody a krajiny</w:t>
            </w:r>
            <w:r w:rsidRPr="002F79A9" w:rsidDel="007D58CE">
              <w:rPr>
                <w:rFonts w:ascii="Arial" w:hAnsi="Arial" w:cs="Arial"/>
                <w:bCs/>
                <w:sz w:val="20"/>
                <w:szCs w:val="20"/>
              </w:rPr>
              <w:t xml:space="preserve"> </w:t>
            </w:r>
            <w:r w:rsidRPr="002F79A9" w:rsidDel="007D58CE">
              <w:rPr>
                <w:rFonts w:ascii="Arial" w:hAnsi="Arial" w:cs="Arial"/>
                <w:b/>
                <w:bCs/>
                <w:sz w:val="20"/>
                <w:szCs w:val="20"/>
              </w:rPr>
              <w:t>k možnosti významného vplyvu projektu na územia patriace do európskej sústavy chránených území Natura 2000</w:t>
            </w:r>
            <w:r w:rsidRPr="002F79A9" w:rsidDel="007D58CE">
              <w:rPr>
                <w:rFonts w:ascii="Arial" w:hAnsi="Arial" w:cs="Arial"/>
                <w:bCs/>
                <w:sz w:val="20"/>
                <w:szCs w:val="20"/>
              </w:rPr>
              <w:t>, pričom zo stanoviska musí byť zrejmé, že aktivity projektu</w:t>
            </w:r>
            <w:r w:rsidDel="007D58CE">
              <w:rPr>
                <w:rFonts w:ascii="Arial" w:hAnsi="Arial" w:cs="Arial"/>
                <w:bCs/>
                <w:sz w:val="20"/>
                <w:szCs w:val="20"/>
              </w:rPr>
              <w:t xml:space="preserve">, resp. </w:t>
            </w:r>
            <w:r w:rsidRPr="002F79A9" w:rsidDel="007D58CE">
              <w:rPr>
                <w:rFonts w:ascii="Arial" w:hAnsi="Arial" w:cs="Arial"/>
                <w:bCs/>
                <w:sz w:val="20"/>
                <w:szCs w:val="20"/>
              </w:rPr>
              <w:t>projekt</w:t>
            </w:r>
            <w:r w:rsidDel="007D58CE">
              <w:rPr>
                <w:rFonts w:ascii="Arial" w:hAnsi="Arial" w:cs="Arial"/>
                <w:bCs/>
                <w:sz w:val="20"/>
                <w:szCs w:val="20"/>
              </w:rPr>
              <w:t xml:space="preserve"> </w:t>
            </w:r>
            <w:r w:rsidRPr="002F79A9" w:rsidDel="007D58CE">
              <w:rPr>
                <w:rFonts w:ascii="Arial" w:hAnsi="Arial" w:cs="Arial"/>
                <w:bCs/>
                <w:sz w:val="20"/>
                <w:szCs w:val="20"/>
              </w:rPr>
              <w:t>pravdepodobne nebude mať významný nepriaznivý vplyv na územia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w:t>
            </w:r>
          </w:p>
          <w:p w14:paraId="7B8D2C31" w14:textId="66A27D6B" w:rsidR="00A10FCD" w:rsidRPr="00A10FCD" w:rsidDel="007D58CE" w:rsidRDefault="00A10FCD" w:rsidP="00A10FCD">
            <w:pPr>
              <w:pStyle w:val="Odsekzoznamu"/>
              <w:numPr>
                <w:ilvl w:val="0"/>
                <w:numId w:val="55"/>
              </w:numPr>
              <w:spacing w:before="60" w:after="60" w:line="240" w:lineRule="auto"/>
              <w:ind w:left="522"/>
              <w:jc w:val="both"/>
              <w:rPr>
                <w:rFonts w:ascii="Arial" w:hAnsi="Arial" w:cs="Arial"/>
                <w:bCs/>
                <w:sz w:val="20"/>
                <w:szCs w:val="20"/>
              </w:rPr>
            </w:pPr>
            <w:r w:rsidRPr="002F79A9" w:rsidDel="007D58CE">
              <w:rPr>
                <w:rFonts w:ascii="Arial" w:hAnsi="Arial" w:cs="Arial"/>
                <w:bCs/>
                <w:sz w:val="20"/>
                <w:szCs w:val="20"/>
              </w:rPr>
              <w:t>nezasahuje na územia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 resp. pri ktorom je pravdepodobné, že realizácia aktivít nemôže mať samostatne alebo v</w:t>
            </w:r>
            <w:r w:rsidDel="007D58CE">
              <w:rPr>
                <w:rFonts w:ascii="Arial" w:hAnsi="Arial" w:cs="Arial"/>
                <w:bCs/>
                <w:sz w:val="20"/>
                <w:szCs w:val="20"/>
              </w:rPr>
              <w:t> </w:t>
            </w:r>
            <w:r w:rsidRPr="002F79A9" w:rsidDel="007D58CE">
              <w:rPr>
                <w:rFonts w:ascii="Arial" w:hAnsi="Arial" w:cs="Arial"/>
                <w:bCs/>
                <w:sz w:val="20"/>
                <w:szCs w:val="20"/>
              </w:rPr>
              <w:t>kombinácii</w:t>
            </w:r>
            <w:r w:rsidDel="007D58CE">
              <w:rPr>
                <w:rFonts w:ascii="Arial" w:hAnsi="Arial" w:cs="Arial"/>
                <w:bCs/>
                <w:sz w:val="20"/>
                <w:szCs w:val="20"/>
              </w:rPr>
              <w:t xml:space="preserve"> </w:t>
            </w:r>
            <w:r w:rsidRPr="002F79A9" w:rsidDel="007D58CE">
              <w:rPr>
                <w:rFonts w:ascii="Arial" w:hAnsi="Arial" w:cs="Arial"/>
                <w:bCs/>
                <w:sz w:val="20"/>
                <w:szCs w:val="20"/>
              </w:rPr>
              <w:t>s iným projektom alebo plánom na tieto územia významný vplyv</w:t>
            </w:r>
            <w:r w:rsidDel="007D58CE">
              <w:rPr>
                <w:rFonts w:ascii="Arial" w:hAnsi="Arial" w:cs="Arial"/>
                <w:bCs/>
                <w:sz w:val="20"/>
                <w:szCs w:val="20"/>
              </w:rPr>
              <w:t xml:space="preserve">, </w:t>
            </w:r>
            <w:r w:rsidRPr="003B72B2" w:rsidDel="007D58CE">
              <w:rPr>
                <w:rFonts w:ascii="Arial" w:hAnsi="Arial" w:cs="Arial"/>
                <w:b/>
                <w:bCs/>
                <w:sz w:val="20"/>
                <w:szCs w:val="20"/>
              </w:rPr>
              <w:t>vyjadrenie okresného úradu podľa §</w:t>
            </w:r>
            <w:r w:rsidDel="007D58CE">
              <w:rPr>
                <w:rFonts w:ascii="Arial" w:hAnsi="Arial" w:cs="Arial"/>
                <w:b/>
                <w:bCs/>
                <w:sz w:val="20"/>
                <w:szCs w:val="20"/>
              </w:rPr>
              <w:t> </w:t>
            </w:r>
            <w:r w:rsidRPr="003B72B2" w:rsidDel="007D58CE">
              <w:rPr>
                <w:rFonts w:ascii="Arial" w:hAnsi="Arial" w:cs="Arial"/>
                <w:b/>
                <w:bCs/>
                <w:sz w:val="20"/>
                <w:szCs w:val="20"/>
              </w:rPr>
              <w:t>9 zákona o</w:t>
            </w:r>
            <w:r w:rsidDel="007D58CE">
              <w:rPr>
                <w:rFonts w:ascii="Arial" w:hAnsi="Arial" w:cs="Arial"/>
                <w:b/>
                <w:bCs/>
                <w:sz w:val="20"/>
                <w:szCs w:val="20"/>
              </w:rPr>
              <w:t> </w:t>
            </w:r>
            <w:r w:rsidRPr="003B72B2" w:rsidDel="007D58CE">
              <w:rPr>
                <w:rFonts w:ascii="Arial" w:hAnsi="Arial" w:cs="Arial"/>
                <w:b/>
                <w:bCs/>
                <w:sz w:val="20"/>
                <w:szCs w:val="20"/>
              </w:rPr>
              <w:t>ochrane prírody a krajiny k plánovanej činnosti</w:t>
            </w:r>
            <w:r w:rsidRPr="002F79A9" w:rsidDel="007D58CE">
              <w:rPr>
                <w:rFonts w:ascii="Arial" w:hAnsi="Arial" w:cs="Arial"/>
                <w:bCs/>
                <w:sz w:val="20"/>
                <w:szCs w:val="20"/>
              </w:rPr>
              <w:t>, pričom</w:t>
            </w:r>
            <w:r w:rsidDel="007D58CE">
              <w:rPr>
                <w:rFonts w:ascii="Arial" w:hAnsi="Arial" w:cs="Arial"/>
                <w:bCs/>
                <w:sz w:val="20"/>
                <w:szCs w:val="20"/>
              </w:rPr>
              <w:t xml:space="preserve"> </w:t>
            </w:r>
            <w:r w:rsidRPr="002F79A9" w:rsidDel="007D58CE">
              <w:rPr>
                <w:rFonts w:ascii="Arial" w:hAnsi="Arial" w:cs="Arial"/>
                <w:bCs/>
                <w:sz w:val="20"/>
                <w:szCs w:val="20"/>
              </w:rPr>
              <w:t>z vyjadrenia musí byť zrejmé, že projekt nenapĺňa znaky plánu a projektu, ktorý pravdepodobne bude mať vplyv na</w:t>
            </w:r>
            <w:r w:rsidDel="007D58CE">
              <w:rPr>
                <w:rFonts w:ascii="Arial" w:hAnsi="Arial" w:cs="Arial"/>
                <w:bCs/>
                <w:sz w:val="20"/>
                <w:szCs w:val="20"/>
              </w:rPr>
              <w:t xml:space="preserve"> </w:t>
            </w:r>
            <w:r w:rsidRPr="002F79A9" w:rsidDel="007D58CE">
              <w:rPr>
                <w:rFonts w:ascii="Arial" w:hAnsi="Arial" w:cs="Arial"/>
                <w:bCs/>
                <w:sz w:val="20"/>
                <w:szCs w:val="20"/>
              </w:rPr>
              <w:t>územia patriace do európskej sústavy chránených území Natura 2000. Zároveň z obsahu dokumentu musí byť</w:t>
            </w:r>
            <w:r w:rsidDel="007D58CE">
              <w:rPr>
                <w:rFonts w:ascii="Arial" w:hAnsi="Arial" w:cs="Arial"/>
                <w:bCs/>
                <w:sz w:val="20"/>
                <w:szCs w:val="20"/>
              </w:rPr>
              <w:t xml:space="preserve"> </w:t>
            </w:r>
            <w:r w:rsidRPr="002F79A9" w:rsidDel="007D58CE">
              <w:rPr>
                <w:rFonts w:ascii="Arial" w:hAnsi="Arial" w:cs="Arial"/>
                <w:bCs/>
                <w:sz w:val="20"/>
                <w:szCs w:val="20"/>
              </w:rPr>
              <w:t>jednoznačne identifikovateľné, že vyjadrenie sa týka projektu, ktorý je predmetom ŽoP</w:t>
            </w:r>
            <w:r w:rsidDel="007D58CE">
              <w:rPr>
                <w:rFonts w:ascii="Arial" w:hAnsi="Arial" w:cs="Arial"/>
                <w:bCs/>
                <w:sz w:val="20"/>
                <w:szCs w:val="20"/>
              </w:rPr>
              <w:t>r</w:t>
            </w:r>
            <w:r w:rsidRPr="002F79A9" w:rsidDel="007D58CE">
              <w:rPr>
                <w:rFonts w:ascii="Arial" w:hAnsi="Arial" w:cs="Arial"/>
                <w:bCs/>
                <w:sz w:val="20"/>
                <w:szCs w:val="20"/>
              </w:rPr>
              <w:t xml:space="preserve"> (t.j. vyjadrenie musí</w:t>
            </w:r>
            <w:r w:rsidDel="007D58CE">
              <w:rPr>
                <w:rFonts w:ascii="Arial" w:hAnsi="Arial" w:cs="Arial"/>
                <w:bCs/>
                <w:sz w:val="20"/>
                <w:szCs w:val="20"/>
              </w:rPr>
              <w:t xml:space="preserve"> </w:t>
            </w:r>
            <w:r w:rsidRPr="003B72B2" w:rsidDel="007D58CE">
              <w:rPr>
                <w:rFonts w:ascii="Arial" w:hAnsi="Arial" w:cs="Arial"/>
                <w:bCs/>
                <w:sz w:val="20"/>
                <w:szCs w:val="20"/>
              </w:rPr>
              <w:t>obsahovať identifikáciu projektu, popis (charakteristiku a</w:t>
            </w:r>
            <w:r w:rsidDel="007D58CE">
              <w:rPr>
                <w:rFonts w:ascii="Arial" w:hAnsi="Arial" w:cs="Arial"/>
                <w:bCs/>
                <w:sz w:val="20"/>
                <w:szCs w:val="20"/>
              </w:rPr>
              <w:t> </w:t>
            </w:r>
            <w:r w:rsidRPr="003B72B2" w:rsidDel="007D58CE">
              <w:rPr>
                <w:rFonts w:ascii="Arial" w:hAnsi="Arial" w:cs="Arial"/>
                <w:bCs/>
                <w:sz w:val="20"/>
                <w:szCs w:val="20"/>
              </w:rPr>
              <w:t>parametre) navrhovanej činnosti (príp. popis aktivít projektu),</w:t>
            </w:r>
            <w:r w:rsidDel="007D58CE">
              <w:rPr>
                <w:rFonts w:ascii="Arial" w:hAnsi="Arial" w:cs="Arial"/>
                <w:bCs/>
                <w:sz w:val="20"/>
                <w:szCs w:val="20"/>
              </w:rPr>
              <w:t xml:space="preserve"> </w:t>
            </w:r>
            <w:r w:rsidRPr="003B72B2" w:rsidDel="007D58CE">
              <w:rPr>
                <w:rFonts w:ascii="Arial Narrow" w:hAnsi="Arial Narrow" w:cs="Arial"/>
                <w:bCs/>
                <w:sz w:val="22"/>
              </w:rPr>
              <w:t>ktorá bola predmetom vyjadrenia, lokalizáciu navrhovanej činnosti (projektu), a to až na úrovni parciel, ak je to potrebné</w:t>
            </w:r>
            <w:r w:rsidDel="007D58CE">
              <w:rPr>
                <w:rFonts w:ascii="Arial Narrow" w:hAnsi="Arial Narrow" w:cs="Arial"/>
                <w:bCs/>
                <w:sz w:val="22"/>
              </w:rPr>
              <w:t xml:space="preserve"> </w:t>
            </w:r>
            <w:r w:rsidRPr="003B72B2" w:rsidDel="007D58CE">
              <w:rPr>
                <w:rFonts w:ascii="Arial Narrow" w:hAnsi="Arial Narrow" w:cs="Arial"/>
                <w:bCs/>
                <w:sz w:val="22"/>
              </w:rPr>
              <w:t>pre posúdenie navrhovanej činnosti (projektu) a</w:t>
            </w:r>
            <w:r w:rsidDel="007D58CE">
              <w:rPr>
                <w:rFonts w:ascii="Arial Narrow" w:hAnsi="Arial Narrow" w:cs="Arial"/>
                <w:bCs/>
                <w:sz w:val="22"/>
              </w:rPr>
              <w:t> </w:t>
            </w:r>
            <w:r w:rsidRPr="003B72B2" w:rsidDel="007D58CE">
              <w:rPr>
                <w:rFonts w:ascii="Arial Narrow" w:hAnsi="Arial Narrow" w:cs="Arial"/>
                <w:bCs/>
                <w:sz w:val="22"/>
              </w:rPr>
              <w:t>vyjadrenie príslušného orgánu k</w:t>
            </w:r>
            <w:r w:rsidDel="007D58CE">
              <w:rPr>
                <w:rFonts w:ascii="Arial Narrow" w:hAnsi="Arial Narrow" w:cs="Arial"/>
                <w:bCs/>
                <w:sz w:val="22"/>
              </w:rPr>
              <w:t> </w:t>
            </w:r>
            <w:r w:rsidRPr="003B72B2" w:rsidDel="007D58CE">
              <w:rPr>
                <w:rFonts w:ascii="Arial Narrow" w:hAnsi="Arial Narrow" w:cs="Arial"/>
                <w:bCs/>
                <w:sz w:val="22"/>
              </w:rPr>
              <w:t>navrhovanej činnosti (projektu).</w:t>
            </w:r>
          </w:p>
          <w:p w14:paraId="200ADE93" w14:textId="15CC2BDD" w:rsidR="00997F82" w:rsidRPr="00A10FCD" w:rsidRDefault="00A10FCD" w:rsidP="00A10FCD">
            <w:pPr>
              <w:pStyle w:val="Odsekzoznamu"/>
              <w:spacing w:before="240" w:after="120"/>
              <w:ind w:left="0" w:right="85"/>
              <w:contextualSpacing w:val="0"/>
              <w:jc w:val="both"/>
              <w:rPr>
                <w:rFonts w:ascii="Arial" w:hAnsi="Arial" w:cs="Arial"/>
                <w:bCs/>
                <w:sz w:val="20"/>
                <w:szCs w:val="20"/>
              </w:rPr>
            </w:pPr>
            <w:r w:rsidRPr="003B72B2" w:rsidDel="007D58CE">
              <w:rPr>
                <w:rFonts w:ascii="Arial" w:hAnsi="Arial" w:cs="Arial"/>
                <w:bCs/>
                <w:sz w:val="20"/>
                <w:szCs w:val="20"/>
              </w:rPr>
              <w:lastRenderedPageBreak/>
              <w:t xml:space="preserve">Predloženie prílohy </w:t>
            </w:r>
            <w:r w:rsidDel="007D58CE">
              <w:rPr>
                <w:rFonts w:ascii="Arial" w:hAnsi="Arial" w:cs="Arial"/>
                <w:bCs/>
                <w:sz w:val="20"/>
                <w:szCs w:val="20"/>
              </w:rPr>
              <w:t>sa netýka</w:t>
            </w:r>
            <w:r w:rsidRPr="003B72B2" w:rsidDel="007D58CE">
              <w:rPr>
                <w:rFonts w:ascii="Arial" w:hAnsi="Arial" w:cs="Arial"/>
                <w:bCs/>
                <w:sz w:val="20"/>
                <w:szCs w:val="20"/>
              </w:rPr>
              <w:t xml:space="preserve"> žiadateľov, ktorí v rámci </w:t>
            </w:r>
            <w:r w:rsidRPr="003B72B2" w:rsidDel="007D58CE">
              <w:rPr>
                <w:rFonts w:ascii="Arial" w:hAnsi="Arial" w:cs="Arial"/>
                <w:bCs/>
                <w:i/>
                <w:sz w:val="20"/>
                <w:szCs w:val="20"/>
              </w:rPr>
              <w:t>Dokladov preukazujúcich plnenie požiadaviek v oblasti posudzovania vplyvov na životné prostredie</w:t>
            </w:r>
            <w:r w:rsidDel="007D58CE">
              <w:rPr>
                <w:rFonts w:ascii="Arial" w:hAnsi="Arial" w:cs="Arial"/>
                <w:bCs/>
                <w:sz w:val="20"/>
                <w:szCs w:val="20"/>
              </w:rPr>
              <w:t xml:space="preserve"> </w:t>
            </w:r>
            <w:r w:rsidRPr="003B72B2" w:rsidDel="007D58CE">
              <w:rPr>
                <w:rFonts w:ascii="Arial" w:hAnsi="Arial" w:cs="Arial"/>
                <w:bCs/>
                <w:sz w:val="20"/>
                <w:szCs w:val="20"/>
              </w:rPr>
              <w:t>predkladajú platné záverečné</w:t>
            </w:r>
            <w:r w:rsidDel="007D58CE">
              <w:rPr>
                <w:rFonts w:ascii="Arial" w:hAnsi="Arial" w:cs="Arial"/>
                <w:bCs/>
                <w:sz w:val="20"/>
                <w:szCs w:val="20"/>
              </w:rPr>
              <w:t xml:space="preserve"> </w:t>
            </w:r>
            <w:r w:rsidRPr="003B72B2" w:rsidDel="007D58CE">
              <w:rPr>
                <w:rFonts w:ascii="Arial" w:hAnsi="Arial" w:cs="Arial"/>
                <w:bCs/>
                <w:sz w:val="20"/>
                <w:szCs w:val="20"/>
              </w:rPr>
              <w:t>stanovisko alebo rozhodnutie zo zisťovacieho konania, nakoľko vyjadrenie príslušného orgánu bolo vydané v</w:t>
            </w:r>
            <w:r w:rsidDel="007D58CE">
              <w:rPr>
                <w:rFonts w:ascii="Arial" w:hAnsi="Arial" w:cs="Arial"/>
                <w:bCs/>
                <w:sz w:val="20"/>
                <w:szCs w:val="20"/>
              </w:rPr>
              <w:t> </w:t>
            </w:r>
            <w:r w:rsidRPr="003B72B2" w:rsidDel="007D58CE">
              <w:rPr>
                <w:rFonts w:ascii="Arial" w:hAnsi="Arial" w:cs="Arial"/>
                <w:bCs/>
                <w:sz w:val="20"/>
                <w:szCs w:val="20"/>
              </w:rPr>
              <w:t>rámci</w:t>
            </w:r>
            <w:r w:rsidDel="007D58CE">
              <w:rPr>
                <w:rFonts w:ascii="Arial" w:hAnsi="Arial" w:cs="Arial"/>
                <w:bCs/>
                <w:sz w:val="20"/>
                <w:szCs w:val="20"/>
              </w:rPr>
              <w:t xml:space="preserve"> </w:t>
            </w:r>
            <w:r w:rsidRPr="003B72B2" w:rsidDel="007D58CE">
              <w:rPr>
                <w:rFonts w:ascii="Arial" w:hAnsi="Arial" w:cs="Arial"/>
                <w:bCs/>
                <w:sz w:val="20"/>
                <w:szCs w:val="20"/>
              </w:rPr>
              <w:t>zisťovacieho konania, resp. povinného hodnotenia.</w:t>
            </w:r>
          </w:p>
        </w:tc>
      </w:tr>
      <w:tr w:rsidR="00997F82" w:rsidRPr="00603E9E" w:rsidDel="007D58CE" w14:paraId="30527F27" w14:textId="7CE73C13" w:rsidTr="004461E5">
        <w:tblPrEx>
          <w:tblCellMar>
            <w:left w:w="108" w:type="dxa"/>
            <w:right w:w="108" w:type="dxa"/>
          </w:tblCellMar>
        </w:tblPrEx>
        <w:tc>
          <w:tcPr>
            <w:tcW w:w="9776" w:type="dxa"/>
            <w:shd w:val="clear" w:color="auto" w:fill="F2F2F2" w:themeFill="background1" w:themeFillShade="F2"/>
          </w:tcPr>
          <w:p w14:paraId="709F74D8" w14:textId="20504639" w:rsidR="00997F82" w:rsidRPr="00603E9E" w:rsidDel="007D58CE" w:rsidRDefault="00A10FCD"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rsidDel="007D58CE" w14:paraId="61273A21" w14:textId="3EB1B5D2" w:rsidTr="004461E5">
        <w:tblPrEx>
          <w:tblCellMar>
            <w:left w:w="108" w:type="dxa"/>
            <w:right w:w="108" w:type="dxa"/>
          </w:tblCellMar>
        </w:tblPrEx>
        <w:tc>
          <w:tcPr>
            <w:tcW w:w="9776" w:type="dxa"/>
          </w:tcPr>
          <w:p w14:paraId="398DB039" w14:textId="77777777" w:rsidR="00A10FCD" w:rsidRPr="00CE0A9F" w:rsidRDefault="00A10FCD" w:rsidP="00A10FCD">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0BAE4F3B" w14:textId="77777777" w:rsidR="00A10FCD" w:rsidRPr="00CE0A9F"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392239B7" w14:textId="77777777" w:rsidR="00A10FCD" w:rsidRPr="000752CD"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710CEC8E" w14:textId="77777777" w:rsidR="00A10FCD"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17DC03F1" w14:textId="77777777" w:rsidR="00A10FCD" w:rsidRPr="005C5863"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6E8FEDDE" w14:textId="77777777" w:rsidR="00A10FCD" w:rsidRPr="00D01EF0" w:rsidRDefault="00A10FCD" w:rsidP="00A10FCD">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22A55C21" w14:textId="77777777" w:rsidR="00A10FCD" w:rsidRPr="00D01EF0" w:rsidRDefault="00A10FCD" w:rsidP="00A10FCD">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96E794A" w14:textId="77777777" w:rsidR="00A10FCD" w:rsidRDefault="00A10FCD" w:rsidP="00A10FCD">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7E2FEC76" w:rsidR="00997F82" w:rsidRPr="00A10FCD" w:rsidDel="007D58CE" w:rsidRDefault="00A10FCD" w:rsidP="00EC5DD2">
            <w:pPr>
              <w:spacing w:after="120" w:line="240" w:lineRule="auto"/>
              <w:ind w:left="85" w:right="85"/>
              <w:jc w:val="both"/>
              <w:rPr>
                <w:rFonts w:ascii="Arial" w:hAnsi="Arial" w:cs="Arial"/>
                <w:bCs/>
                <w:sz w:val="20"/>
                <w:szCs w:val="20"/>
              </w:rPr>
            </w:pPr>
            <w:r w:rsidRPr="00A10FCD">
              <w:rPr>
                <w:rFonts w:ascii="Arial" w:hAnsi="Arial" w:cs="Arial"/>
                <w:bCs/>
                <w:sz w:val="20"/>
                <w:szCs w:val="20"/>
              </w:rPr>
              <w:t xml:space="preserve">Elektronická: </w:t>
            </w:r>
            <w:proofErr w:type="spellStart"/>
            <w:r w:rsidRPr="00A10FCD">
              <w:rPr>
                <w:rFonts w:ascii="Arial" w:hAnsi="Arial" w:cs="Arial"/>
                <w:bCs/>
                <w:sz w:val="20"/>
                <w:szCs w:val="20"/>
              </w:rPr>
              <w:t>Sken</w:t>
            </w:r>
            <w:proofErr w:type="spellEnd"/>
            <w:r w:rsidRPr="00A10FCD">
              <w:rPr>
                <w:rFonts w:ascii="Arial" w:hAnsi="Arial" w:cs="Arial"/>
                <w:bCs/>
                <w:sz w:val="20"/>
                <w:szCs w:val="20"/>
              </w:rPr>
              <w:t xml:space="preserve"> (vo formáte .</w:t>
            </w:r>
            <w:proofErr w:type="spellStart"/>
            <w:r w:rsidRPr="00A10FCD">
              <w:rPr>
                <w:rFonts w:ascii="Arial" w:hAnsi="Arial" w:cs="Arial"/>
                <w:bCs/>
                <w:sz w:val="20"/>
                <w:szCs w:val="20"/>
              </w:rPr>
              <w:t>pdf</w:t>
            </w:r>
            <w:proofErr w:type="spellEnd"/>
            <w:r w:rsidRPr="00A10FCD">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DE8A7FC"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1A2618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ins w:id="105" w:author="Roman Hraška" w:date="2021-02-02T12:27:00Z">
        <w:r w:rsidR="00B35167">
          <w:rPr>
            <w:rFonts w:ascii="Arial" w:eastAsiaTheme="minorHAnsi" w:hAnsi="Arial" w:cs="Arial"/>
            <w:color w:val="000000"/>
            <w:sz w:val="20"/>
            <w:lang w:eastAsia="en-US"/>
          </w:rPr>
          <w:t>Ž</w:t>
        </w:r>
      </w:ins>
      <w:del w:id="106" w:author="Roman Hraška" w:date="2021-02-02T12:27:00Z">
        <w:r w:rsidRPr="003F3414" w:rsidDel="00B35167">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ins w:id="107" w:author="Roman Hraška" w:date="2021-02-02T12:27:00Z">
        <w:r w:rsidR="00B35167">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w:t>
      </w:r>
      <w:del w:id="108" w:author="Roman Hraška" w:date="2021-02-02T12:27:00Z">
        <w:r w:rsidRPr="003F3414" w:rsidDel="00B35167">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3765978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del w:id="109" w:author="Roman Hraška" w:date="2021-02-02T12:27:00Z">
        <w:r w:rsidRPr="003F3414" w:rsidDel="00B35167">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10" w:author="Roman Hraška" w:date="2021-02-02T12:27:00Z">
        <w:r w:rsidR="00B35167">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4F72716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del w:id="111" w:author="Roman Hraška" w:date="2021-02-02T12:28:00Z">
        <w:r w:rsidRPr="003F3414" w:rsidDel="00B35167">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12" w:author="Roman Hraška" w:date="2021-02-02T12:28:00Z">
        <w:r w:rsidR="00B35167">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w:t>
      </w:r>
      <w:r w:rsidRPr="003F3414">
        <w:rPr>
          <w:rFonts w:ascii="Arial" w:eastAsiaTheme="minorHAnsi" w:hAnsi="Arial" w:cs="Arial"/>
          <w:color w:val="000000"/>
          <w:sz w:val="20"/>
          <w:lang w:eastAsia="en-US"/>
        </w:rPr>
        <w:lastRenderedPageBreak/>
        <w:t>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4755D13"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del w:id="113" w:author="Roman Hraška" w:date="2021-02-02T12:28:00Z">
        <w:r w:rsidRPr="003F3414" w:rsidDel="00B35167">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14" w:author="Roman Hraška" w:date="2021-02-02T12:28:00Z">
        <w:r w:rsidR="00B35167">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EE9A4D2"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ins w:id="115" w:author="Roman Hraška" w:date="2021-02-02T12:28:00Z">
        <w:r w:rsidR="00B35167">
          <w:rPr>
            <w:rFonts w:ascii="Arial" w:eastAsiaTheme="minorHAnsi" w:hAnsi="Arial" w:cs="Arial"/>
            <w:color w:val="000000"/>
            <w:sz w:val="20"/>
            <w:lang w:eastAsia="en-US"/>
          </w:rPr>
          <w:t>Ž</w:t>
        </w:r>
      </w:ins>
      <w:del w:id="116" w:author="Roman Hraška" w:date="2021-02-02T12:28:00Z">
        <w:r w:rsidRPr="003F3414" w:rsidDel="00B35167">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464DD3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del w:id="117" w:author="Roman Hraška" w:date="2021-02-02T12:28:00Z">
        <w:r w:rsidRPr="003F3414" w:rsidDel="00B35167">
          <w:rPr>
            <w:rFonts w:ascii="Arial" w:eastAsia="Calibri" w:hAnsi="Arial" w:cs="Arial"/>
            <w:sz w:val="20"/>
          </w:rPr>
          <w:delText>NF</w:delText>
        </w:r>
      </w:del>
      <w:r w:rsidRPr="003F3414">
        <w:rPr>
          <w:rFonts w:ascii="Arial" w:eastAsia="Calibri" w:hAnsi="Arial" w:cs="Arial"/>
          <w:sz w:val="20"/>
        </w:rPr>
        <w:t>P</w:t>
      </w:r>
      <w:ins w:id="118" w:author="Roman Hraška" w:date="2021-02-02T12:28:00Z">
        <w:r w:rsidR="00B35167">
          <w:rPr>
            <w:rFonts w:ascii="Arial" w:eastAsia="Calibri" w:hAnsi="Arial" w:cs="Arial"/>
            <w:sz w:val="20"/>
          </w:rPr>
          <w:t>r</w:t>
        </w:r>
      </w:ins>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w:t>
      </w:r>
      <w:r w:rsidRPr="003F3414">
        <w:rPr>
          <w:rFonts w:ascii="Arial" w:eastAsia="Calibri" w:hAnsi="Arial" w:cs="Arial"/>
          <w:sz w:val="20"/>
        </w:rPr>
        <w:lastRenderedPageBreak/>
        <w:t>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41814E0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7965C9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119" w:author="Roman Hraška" w:date="2021-02-02T12:31:00Z">
        <w:r w:rsidR="00B35167">
          <w:fldChar w:fldCharType="begin"/>
        </w:r>
        <w:r w:rsidR="00B35167">
          <w:instrText xml:space="preserve"> HYPERLINK "https://www.mpsr.sk/vzor-zmluvy-o-prispevok/1319-67-1319-15136/" </w:instrText>
        </w:r>
        <w:r w:rsidR="00B35167">
          <w:fldChar w:fldCharType="separate"/>
        </w:r>
        <w:r w:rsidR="00B35167" w:rsidRPr="003531B1">
          <w:rPr>
            <w:rStyle w:val="Hypertextovprepojenie"/>
            <w:rFonts w:ascii="Times New Roman" w:hAnsi="Times New Roman"/>
            <w:noProof/>
            <w:color w:val="FF0000"/>
            <w:sz w:val="20"/>
          </w:rPr>
          <w:t>https://www.mpsr.sk/vzor-zmluvy-o-prispevok/1319-67-1319-15136/</w:t>
        </w:r>
        <w:r w:rsidR="00B35167">
          <w:rPr>
            <w:rStyle w:val="Hypertextovprepojenie"/>
            <w:rFonts w:ascii="Times New Roman" w:hAnsi="Times New Roman"/>
            <w:noProof/>
            <w:color w:val="FF0000"/>
            <w:sz w:val="20"/>
          </w:rPr>
          <w:fldChar w:fldCharType="end"/>
        </w:r>
      </w:ins>
      <w:del w:id="120" w:author="Roman Hraška" w:date="2021-02-02T12:31:00Z">
        <w:r w:rsidR="00222980" w:rsidDel="00B35167">
          <w:fldChar w:fldCharType="begin"/>
        </w:r>
        <w:r w:rsidR="00222980" w:rsidDel="00B35167">
          <w:delInstrText xml:space="preserve"> HYPERLINK "http://www.mpsr.sk" </w:delInstrText>
        </w:r>
        <w:r w:rsidR="00222980" w:rsidDel="00B35167">
          <w:fldChar w:fldCharType="separate"/>
        </w:r>
        <w:r w:rsidR="00FA0FD9" w:rsidRPr="00E54992" w:rsidDel="00B35167">
          <w:rPr>
            <w:rStyle w:val="Hypertextovprepojenie"/>
            <w:rFonts w:cs="Arial"/>
            <w:sz w:val="20"/>
          </w:rPr>
          <w:delText>www.mpsr.sk</w:delText>
        </w:r>
        <w:r w:rsidR="00222980" w:rsidDel="00B35167">
          <w:rPr>
            <w:rStyle w:val="Hypertextovprepojenie"/>
            <w:rFonts w:cs="Arial"/>
            <w:sz w:val="20"/>
          </w:rPr>
          <w:fldChar w:fldCharType="end"/>
        </w:r>
      </w:del>
      <w:r w:rsidR="00FA0FD9">
        <w:rPr>
          <w:rFonts w:ascii="Arial" w:hAnsi="Arial" w:cs="Arial"/>
          <w:sz w:val="20"/>
        </w:rPr>
        <w:t xml:space="preserve">, </w:t>
      </w:r>
      <w:hyperlink r:id="rId23" w:history="1">
        <w:r w:rsidR="00FA0FD9" w:rsidRPr="00E54992">
          <w:rPr>
            <w:rStyle w:val="Hypertextovprepojenie"/>
            <w:rFonts w:cs="Arial"/>
            <w:sz w:val="20"/>
          </w:rPr>
          <w:t>www.radosinka.sk</w:t>
        </w:r>
      </w:hyperlink>
      <w:del w:id="121" w:author="Roman Hraška" w:date="2021-02-02T12:30:00Z">
        <w:r w:rsidR="00FA0FD9" w:rsidDel="00B35167">
          <w:rPr>
            <w:rFonts w:ascii="Arial" w:hAnsi="Arial" w:cs="Arial"/>
            <w:sz w:val="20"/>
          </w:rPr>
          <w:delText xml:space="preserve"> </w:delText>
        </w:r>
      </w:del>
      <w:r w:rsidR="00FA0FD9">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Change w:id="122" w:author="Roman Hraška" w:date="2021-02-02T12:32:00Z">
          <w:tblPr>
            <w:tblStyle w:val="Mriekatabuky"/>
            <w:tblW w:w="9356" w:type="dxa"/>
            <w:tblInd w:w="-34" w:type="dxa"/>
            <w:shd w:val="clear" w:color="auto" w:fill="9CC2E5" w:themeFill="accent1" w:themeFillTint="99"/>
            <w:tblLook w:val="04A0" w:firstRow="1" w:lastRow="0" w:firstColumn="1" w:lastColumn="0" w:noHBand="0" w:noVBand="1"/>
          </w:tblPr>
        </w:tblPrChange>
      </w:tblPr>
      <w:tblGrid>
        <w:gridCol w:w="9668"/>
        <w:tblGridChange w:id="123">
          <w:tblGrid>
            <w:gridCol w:w="9356"/>
          </w:tblGrid>
        </w:tblGridChange>
      </w:tblGrid>
      <w:tr w:rsidR="00997F82" w:rsidRPr="00F616B1" w14:paraId="458716BC" w14:textId="77777777" w:rsidTr="007D4F3B">
        <w:tc>
          <w:tcPr>
            <w:tcW w:w="9668" w:type="dxa"/>
            <w:shd w:val="clear" w:color="auto" w:fill="9CC2E5" w:themeFill="accent1" w:themeFillTint="99"/>
            <w:tcPrChange w:id="124" w:author="Roman Hraška" w:date="2021-02-02T12:32:00Z">
              <w:tcPr>
                <w:tcW w:w="9356" w:type="dxa"/>
                <w:shd w:val="clear" w:color="auto" w:fill="9CC2E5" w:themeFill="accent1" w:themeFillTint="99"/>
              </w:tcPr>
            </w:tcPrChange>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Change w:id="125" w:author="Roman Hraška" w:date="2021-02-02T12:34:00Z">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PrChange>
      </w:tblPr>
      <w:tblGrid>
        <w:gridCol w:w="9639"/>
        <w:tblGridChange w:id="126">
          <w:tblGrid>
            <w:gridCol w:w="9072"/>
          </w:tblGrid>
        </w:tblGridChange>
      </w:tblGrid>
      <w:tr w:rsidR="00997F82" w:rsidRPr="00922622" w14:paraId="2ED7A73C" w14:textId="77777777" w:rsidTr="007D4F3B">
        <w:tc>
          <w:tcPr>
            <w:tcW w:w="9639" w:type="dxa"/>
            <w:shd w:val="clear" w:color="auto" w:fill="FFFFCC"/>
            <w:tcPrChange w:id="127" w:author="Roman Hraška" w:date="2021-02-02T12:34:00Z">
              <w:tcPr>
                <w:tcW w:w="9072" w:type="dxa"/>
                <w:shd w:val="clear" w:color="auto" w:fill="FFFFCC"/>
              </w:tcPr>
            </w:tcPrChange>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Change w:id="128" w:author="Roman Hraška" w:date="2021-02-02T12:32:00Z">
          <w:tblPr>
            <w:tblStyle w:val="Mriekatabuky"/>
            <w:tblW w:w="9072" w:type="dxa"/>
            <w:tblInd w:w="-5" w:type="dxa"/>
            <w:shd w:val="clear" w:color="auto" w:fill="9CC2E5" w:themeFill="accent1" w:themeFillTint="99"/>
            <w:tblLook w:val="04A0" w:firstRow="1" w:lastRow="0" w:firstColumn="1" w:lastColumn="0" w:noHBand="0" w:noVBand="1"/>
          </w:tblPr>
        </w:tblPrChange>
      </w:tblPr>
      <w:tblGrid>
        <w:gridCol w:w="9639"/>
        <w:tblGridChange w:id="129">
          <w:tblGrid>
            <w:gridCol w:w="9072"/>
          </w:tblGrid>
        </w:tblGridChange>
      </w:tblGrid>
      <w:tr w:rsidR="00997F82" w:rsidRPr="00F616B1" w14:paraId="20E84510" w14:textId="77777777" w:rsidTr="007D4F3B">
        <w:tc>
          <w:tcPr>
            <w:tcW w:w="9639" w:type="dxa"/>
            <w:shd w:val="clear" w:color="auto" w:fill="9CC2E5" w:themeFill="accent1" w:themeFillTint="99"/>
            <w:tcPrChange w:id="130" w:author="Roman Hraška" w:date="2021-02-02T12:32:00Z">
              <w:tcPr>
                <w:tcW w:w="9072" w:type="dxa"/>
                <w:shd w:val="clear" w:color="auto" w:fill="9CC2E5" w:themeFill="accent1" w:themeFillTint="99"/>
              </w:tcPr>
            </w:tcPrChange>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7726" w14:textId="77777777" w:rsidR="009D0B55" w:rsidRDefault="009D0B55" w:rsidP="00997F82">
      <w:pPr>
        <w:spacing w:after="0" w:line="240" w:lineRule="auto"/>
      </w:pPr>
      <w:r>
        <w:separator/>
      </w:r>
    </w:p>
  </w:endnote>
  <w:endnote w:type="continuationSeparator" w:id="0">
    <w:p w14:paraId="186E6E3C" w14:textId="77777777" w:rsidR="009D0B55" w:rsidRDefault="009D0B5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3158434" w:rsidR="00222980" w:rsidRPr="000B630C" w:rsidRDefault="0022298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5207B">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222980" w:rsidRDefault="0022298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22980" w:rsidRDefault="002229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65CD" w14:textId="77777777" w:rsidR="009D0B55" w:rsidRDefault="009D0B55" w:rsidP="00997F82">
      <w:pPr>
        <w:spacing w:after="0" w:line="240" w:lineRule="auto"/>
      </w:pPr>
      <w:r>
        <w:separator/>
      </w:r>
    </w:p>
  </w:footnote>
  <w:footnote w:type="continuationSeparator" w:id="0">
    <w:p w14:paraId="31FA8A52" w14:textId="77777777" w:rsidR="009D0B55" w:rsidRDefault="009D0B55" w:rsidP="00997F82">
      <w:pPr>
        <w:spacing w:after="0" w:line="240" w:lineRule="auto"/>
      </w:pPr>
      <w:r>
        <w:continuationSeparator/>
      </w:r>
    </w:p>
  </w:footnote>
  <w:footnote w:id="1">
    <w:p w14:paraId="017BFBB9" w14:textId="77777777" w:rsidR="005D5F1C" w:rsidRPr="00726901" w:rsidRDefault="005D5F1C" w:rsidP="005D5F1C">
      <w:pPr>
        <w:pStyle w:val="Textpoznmkypodiarou"/>
        <w:jc w:val="both"/>
        <w:rPr>
          <w:ins w:id="71" w:author="Roman Hraška" w:date="2021-02-02T12:04:00Z"/>
          <w:bCs/>
        </w:rPr>
      </w:pPr>
      <w:ins w:id="72" w:author="Roman Hraška" w:date="2021-02-02T12:04: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0C74A307" w14:textId="77777777" w:rsidR="005D5F1C" w:rsidRPr="00726901" w:rsidRDefault="005D5F1C" w:rsidP="005D5F1C">
      <w:pPr>
        <w:pStyle w:val="Textpoznmkypodiarou"/>
        <w:numPr>
          <w:ilvl w:val="0"/>
          <w:numId w:val="65"/>
        </w:numPr>
        <w:jc w:val="both"/>
        <w:rPr>
          <w:ins w:id="73" w:author="Roman Hraška" w:date="2021-02-02T12:04:00Z"/>
        </w:rPr>
      </w:pPr>
      <w:ins w:id="74" w:author="Roman Hraška" w:date="2021-02-02T12:04:00Z">
        <w:r>
          <w:t>f</w:t>
        </w:r>
        <w:r w:rsidRPr="00726901">
          <w:t>yzicky sa zrealizovali všetky Aktivity Projektu,</w:t>
        </w:r>
      </w:ins>
    </w:p>
    <w:p w14:paraId="719F0D92" w14:textId="77777777" w:rsidR="005D5F1C" w:rsidRDefault="005D5F1C" w:rsidP="005D5F1C">
      <w:pPr>
        <w:pStyle w:val="Textpoznmkypodiarou"/>
        <w:numPr>
          <w:ilvl w:val="0"/>
          <w:numId w:val="65"/>
        </w:numPr>
        <w:jc w:val="both"/>
        <w:rPr>
          <w:ins w:id="75" w:author="Roman Hraška" w:date="2021-02-02T12:04:00Z"/>
        </w:rPr>
      </w:pPr>
      <w:ins w:id="76" w:author="Roman Hraška" w:date="2021-02-02T12:04: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75372597" w14:textId="58F7A4E1" w:rsidR="00222980" w:rsidRPr="003F3414" w:rsidRDefault="0022298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75524BC" w:rsidR="00222980" w:rsidRPr="001F013A" w:rsidRDefault="00222980"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222980" w:rsidRDefault="00222980" w:rsidP="00DD3EE2">
    <w:pPr>
      <w:pStyle w:val="Hlavika"/>
    </w:pPr>
  </w:p>
  <w:p w14:paraId="25C2BAF4" w14:textId="77777777" w:rsidR="00222980" w:rsidRPr="00FC401E" w:rsidRDefault="0022298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an Hraška">
    <w15:presenceInfo w15:providerId="None" w15:userId="Roman Hra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932E1"/>
    <w:rsid w:val="000B19BE"/>
    <w:rsid w:val="000C70A1"/>
    <w:rsid w:val="000E1177"/>
    <w:rsid w:val="000E6FF9"/>
    <w:rsid w:val="000F221D"/>
    <w:rsid w:val="000F55AF"/>
    <w:rsid w:val="000F6B78"/>
    <w:rsid w:val="00112EC3"/>
    <w:rsid w:val="00116361"/>
    <w:rsid w:val="00127EA9"/>
    <w:rsid w:val="00150D9D"/>
    <w:rsid w:val="00182D10"/>
    <w:rsid w:val="00183589"/>
    <w:rsid w:val="001868E5"/>
    <w:rsid w:val="001B705B"/>
    <w:rsid w:val="001B7788"/>
    <w:rsid w:val="001C2252"/>
    <w:rsid w:val="001C383A"/>
    <w:rsid w:val="001C4233"/>
    <w:rsid w:val="00200A91"/>
    <w:rsid w:val="00222980"/>
    <w:rsid w:val="002273AF"/>
    <w:rsid w:val="002319F5"/>
    <w:rsid w:val="00236E5C"/>
    <w:rsid w:val="002413CD"/>
    <w:rsid w:val="0024625E"/>
    <w:rsid w:val="00253953"/>
    <w:rsid w:val="00257130"/>
    <w:rsid w:val="002644F7"/>
    <w:rsid w:val="002805A6"/>
    <w:rsid w:val="002813DF"/>
    <w:rsid w:val="002C551D"/>
    <w:rsid w:val="002E1ED1"/>
    <w:rsid w:val="002E39FD"/>
    <w:rsid w:val="002F3A72"/>
    <w:rsid w:val="002F4F07"/>
    <w:rsid w:val="00305762"/>
    <w:rsid w:val="00310133"/>
    <w:rsid w:val="00316374"/>
    <w:rsid w:val="00330781"/>
    <w:rsid w:val="00332F7F"/>
    <w:rsid w:val="003357FD"/>
    <w:rsid w:val="00374B3F"/>
    <w:rsid w:val="00377989"/>
    <w:rsid w:val="00392626"/>
    <w:rsid w:val="003A4993"/>
    <w:rsid w:val="003B05C3"/>
    <w:rsid w:val="003C1560"/>
    <w:rsid w:val="003C175F"/>
    <w:rsid w:val="003D39D0"/>
    <w:rsid w:val="003E6697"/>
    <w:rsid w:val="003F1701"/>
    <w:rsid w:val="003F5B74"/>
    <w:rsid w:val="00412340"/>
    <w:rsid w:val="00416D11"/>
    <w:rsid w:val="00421F08"/>
    <w:rsid w:val="004461E5"/>
    <w:rsid w:val="004530CF"/>
    <w:rsid w:val="00463F92"/>
    <w:rsid w:val="004747BB"/>
    <w:rsid w:val="00481344"/>
    <w:rsid w:val="00491D4F"/>
    <w:rsid w:val="004C09DA"/>
    <w:rsid w:val="004D750A"/>
    <w:rsid w:val="004F2ED1"/>
    <w:rsid w:val="004F40AA"/>
    <w:rsid w:val="004F7821"/>
    <w:rsid w:val="00531ECE"/>
    <w:rsid w:val="00535638"/>
    <w:rsid w:val="00543C90"/>
    <w:rsid w:val="00546F1B"/>
    <w:rsid w:val="005562E4"/>
    <w:rsid w:val="005566B8"/>
    <w:rsid w:val="00556E68"/>
    <w:rsid w:val="005609FD"/>
    <w:rsid w:val="005760CC"/>
    <w:rsid w:val="0058232E"/>
    <w:rsid w:val="00595B92"/>
    <w:rsid w:val="00597A23"/>
    <w:rsid w:val="005B3A2C"/>
    <w:rsid w:val="005C12B6"/>
    <w:rsid w:val="005C2F08"/>
    <w:rsid w:val="005D5F1C"/>
    <w:rsid w:val="00643184"/>
    <w:rsid w:val="00661A23"/>
    <w:rsid w:val="00666790"/>
    <w:rsid w:val="0068722F"/>
    <w:rsid w:val="00687273"/>
    <w:rsid w:val="00693C31"/>
    <w:rsid w:val="00696061"/>
    <w:rsid w:val="006A048B"/>
    <w:rsid w:val="006A27D3"/>
    <w:rsid w:val="006A2B96"/>
    <w:rsid w:val="006C331B"/>
    <w:rsid w:val="006C54ED"/>
    <w:rsid w:val="006D0AAF"/>
    <w:rsid w:val="006F079A"/>
    <w:rsid w:val="00701A7A"/>
    <w:rsid w:val="007162EB"/>
    <w:rsid w:val="007212B0"/>
    <w:rsid w:val="00721378"/>
    <w:rsid w:val="00733C62"/>
    <w:rsid w:val="00733FAA"/>
    <w:rsid w:val="007418F9"/>
    <w:rsid w:val="00754D3C"/>
    <w:rsid w:val="00774C45"/>
    <w:rsid w:val="00780F81"/>
    <w:rsid w:val="00797CA2"/>
    <w:rsid w:val="007D4F3B"/>
    <w:rsid w:val="007D58CE"/>
    <w:rsid w:val="007F1ACB"/>
    <w:rsid w:val="00802379"/>
    <w:rsid w:val="00803FFD"/>
    <w:rsid w:val="008173B1"/>
    <w:rsid w:val="00821C9D"/>
    <w:rsid w:val="0083548F"/>
    <w:rsid w:val="00843399"/>
    <w:rsid w:val="00843C6F"/>
    <w:rsid w:val="008644F8"/>
    <w:rsid w:val="00882C9E"/>
    <w:rsid w:val="008A548A"/>
    <w:rsid w:val="008A6399"/>
    <w:rsid w:val="008E4E7C"/>
    <w:rsid w:val="008E675A"/>
    <w:rsid w:val="0090412C"/>
    <w:rsid w:val="00905190"/>
    <w:rsid w:val="00905C13"/>
    <w:rsid w:val="00946FAA"/>
    <w:rsid w:val="009824A2"/>
    <w:rsid w:val="009852EB"/>
    <w:rsid w:val="00991762"/>
    <w:rsid w:val="00997F82"/>
    <w:rsid w:val="009A09B1"/>
    <w:rsid w:val="009A1878"/>
    <w:rsid w:val="009A2605"/>
    <w:rsid w:val="009A4A69"/>
    <w:rsid w:val="009A65F5"/>
    <w:rsid w:val="009B1C10"/>
    <w:rsid w:val="009B1F17"/>
    <w:rsid w:val="009B47E3"/>
    <w:rsid w:val="009D0B55"/>
    <w:rsid w:val="009D7EA2"/>
    <w:rsid w:val="00A10FCD"/>
    <w:rsid w:val="00A22B3D"/>
    <w:rsid w:val="00A55D6C"/>
    <w:rsid w:val="00A57C24"/>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830C6"/>
    <w:rsid w:val="00B8659A"/>
    <w:rsid w:val="00B872B3"/>
    <w:rsid w:val="00BA16C4"/>
    <w:rsid w:val="00BC4AF2"/>
    <w:rsid w:val="00BD407E"/>
    <w:rsid w:val="00BD4E29"/>
    <w:rsid w:val="00BD5A52"/>
    <w:rsid w:val="00BF6A0D"/>
    <w:rsid w:val="00BF6C3A"/>
    <w:rsid w:val="00C04A44"/>
    <w:rsid w:val="00C151AE"/>
    <w:rsid w:val="00C4467A"/>
    <w:rsid w:val="00C473E6"/>
    <w:rsid w:val="00C544B0"/>
    <w:rsid w:val="00C72A19"/>
    <w:rsid w:val="00C74CBB"/>
    <w:rsid w:val="00C86841"/>
    <w:rsid w:val="00C94378"/>
    <w:rsid w:val="00C962C2"/>
    <w:rsid w:val="00CA18C8"/>
    <w:rsid w:val="00CA6D52"/>
    <w:rsid w:val="00CD25C7"/>
    <w:rsid w:val="00CD453C"/>
    <w:rsid w:val="00D05C78"/>
    <w:rsid w:val="00D424E1"/>
    <w:rsid w:val="00D5207B"/>
    <w:rsid w:val="00D820A6"/>
    <w:rsid w:val="00D82CE8"/>
    <w:rsid w:val="00D83861"/>
    <w:rsid w:val="00DB64E4"/>
    <w:rsid w:val="00DD26C9"/>
    <w:rsid w:val="00DD3EE2"/>
    <w:rsid w:val="00DF0742"/>
    <w:rsid w:val="00DF122D"/>
    <w:rsid w:val="00E0368D"/>
    <w:rsid w:val="00E101C8"/>
    <w:rsid w:val="00E30379"/>
    <w:rsid w:val="00E54587"/>
    <w:rsid w:val="00E60334"/>
    <w:rsid w:val="00E940FC"/>
    <w:rsid w:val="00EA155E"/>
    <w:rsid w:val="00EB3A5B"/>
    <w:rsid w:val="00EB65C0"/>
    <w:rsid w:val="00EC5DD2"/>
    <w:rsid w:val="00EC67AB"/>
    <w:rsid w:val="00EE0748"/>
    <w:rsid w:val="00EF2E95"/>
    <w:rsid w:val="00EF5AC6"/>
    <w:rsid w:val="00F118F6"/>
    <w:rsid w:val="00F23F27"/>
    <w:rsid w:val="00F34153"/>
    <w:rsid w:val="00F413B2"/>
    <w:rsid w:val="00F61F89"/>
    <w:rsid w:val="00F8335C"/>
    <w:rsid w:val="00FA0FD9"/>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www.radosinka.sk/aktuality/"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adosinka.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261F37"/>
    <w:rsid w:val="00301556"/>
    <w:rsid w:val="00375A98"/>
    <w:rsid w:val="003B306C"/>
    <w:rsid w:val="003C5B56"/>
    <w:rsid w:val="003F03A5"/>
    <w:rsid w:val="003F6949"/>
    <w:rsid w:val="00424257"/>
    <w:rsid w:val="0046262C"/>
    <w:rsid w:val="004A4F25"/>
    <w:rsid w:val="004B348D"/>
    <w:rsid w:val="004E2BCA"/>
    <w:rsid w:val="004F2CDE"/>
    <w:rsid w:val="00504897"/>
    <w:rsid w:val="005151BD"/>
    <w:rsid w:val="0055108F"/>
    <w:rsid w:val="00562C21"/>
    <w:rsid w:val="006C5AA5"/>
    <w:rsid w:val="006D1B4E"/>
    <w:rsid w:val="00706BE7"/>
    <w:rsid w:val="007334EA"/>
    <w:rsid w:val="007E0756"/>
    <w:rsid w:val="008A7D8D"/>
    <w:rsid w:val="008E0C01"/>
    <w:rsid w:val="00956837"/>
    <w:rsid w:val="009A7DF5"/>
    <w:rsid w:val="009C451A"/>
    <w:rsid w:val="00A30B05"/>
    <w:rsid w:val="00A46377"/>
    <w:rsid w:val="00A67709"/>
    <w:rsid w:val="00AC04BF"/>
    <w:rsid w:val="00B05E4E"/>
    <w:rsid w:val="00B973B3"/>
    <w:rsid w:val="00D20686"/>
    <w:rsid w:val="00D34A64"/>
    <w:rsid w:val="00D35752"/>
    <w:rsid w:val="00DD0724"/>
    <w:rsid w:val="00E5024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2E99-5A2A-4818-ADF4-6C80561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12949</Words>
  <Characters>73815</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19</cp:revision>
  <cp:lastPrinted>2020-10-11T20:20:00Z</cp:lastPrinted>
  <dcterms:created xsi:type="dcterms:W3CDTF">2020-07-14T09:08:00Z</dcterms:created>
  <dcterms:modified xsi:type="dcterms:W3CDTF">2021-02-12T10:19:00Z</dcterms:modified>
</cp:coreProperties>
</file>