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488AFD2" w:rsidR="00A97A10" w:rsidRPr="00385B43" w:rsidRDefault="000D394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90209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DACF1BF" w:rsidR="00A97A10" w:rsidRPr="00385B43" w:rsidRDefault="000D394E" w:rsidP="000D394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IROP-CLLD-Q545-512-001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90209" w:rsidRDefault="00A97A10" w:rsidP="00A97A10">
            <w:pPr>
              <w:rPr>
                <w:rFonts w:ascii="Arial Narrow" w:hAnsi="Arial Narrow"/>
                <w:b/>
              </w:rPr>
            </w:pPr>
            <w:r w:rsidRPr="00D90209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EC2F405" w:rsidR="00A97A10" w:rsidRPr="00D90209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02D2EC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638B27A" w14:textId="77777777" w:rsidR="0098497C" w:rsidRDefault="0098497C" w:rsidP="0098497C">
      <w:pPr>
        <w:rPr>
          <w:ins w:id="0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2823E4BD" w14:textId="77777777" w:rsidR="0098497C" w:rsidRDefault="0098497C" w:rsidP="0098497C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30AFCD96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2667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7538F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D9020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0209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D902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0E43A5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5080CE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031801FE" w:rsidR="0009206F" w:rsidRPr="00385B43" w:rsidRDefault="00D90209" w:rsidP="00210E93">
            <w:pPr>
              <w:rPr>
                <w:rFonts w:ascii="Arial Narrow" w:hAnsi="Arial Narrow"/>
                <w:sz w:val="18"/>
                <w:szCs w:val="18"/>
              </w:rPr>
            </w:pPr>
            <w:del w:id="4" w:author="Autor">
              <w:r w:rsidDel="0098497C">
                <w:rPr>
                  <w:rFonts w:ascii="Arial Narrow" w:hAnsi="Arial Narrow"/>
                  <w:sz w:val="18"/>
                  <w:szCs w:val="18"/>
                </w:rPr>
                <w:delText>Maximálna dĺžka realizácie aktivít projektu je 9 mesiacov od nadobudnutia účinnosti zmluvy o príspevku.</w:delText>
              </w:r>
            </w:del>
            <w:ins w:id="5" w:author="Autor">
              <w:r w:rsidR="0098497C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97679AF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28F381E" w:rsidR="00E101A2" w:rsidRPr="00385B43" w:rsidRDefault="00E101A2" w:rsidP="00D90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D90209">
              <w:rPr>
                <w:rFonts w:ascii="Arial Narrow" w:hAnsi="Arial Narrow"/>
                <w:sz w:val="18"/>
                <w:szCs w:val="18"/>
              </w:rPr>
              <w:t xml:space="preserve"> 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91AA2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020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841714B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6" w:author="Autor">
              <w:r w:rsidR="0098497C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581127">
        <w:trPr>
          <w:trHeight w:val="133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B11D6" w14:textId="58BC19A3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9BDFFE5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 xml:space="preserve">Počet vybudovaných, zrekonštruovaných alebo modernizovaných zastávok, staníc a parkovísk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738BEC3" w:rsidR="00F11710" w:rsidRPr="007D6358" w:rsidRDefault="00581127" w:rsidP="0079452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D72BF49" w:rsidR="00F11710" w:rsidRPr="007D6358" w:rsidRDefault="00581127" w:rsidP="0058112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4096DB9" w:rsidR="00F11710" w:rsidRPr="007D6358" w:rsidRDefault="0058112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8112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2667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5287D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7" w:author="Autor">
              <w:r w:rsidR="0098497C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8" w:author="Autor">
              <w:r w:rsidDel="0098497C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2667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2667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235792F2" w:rsidR="008C79D4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</w:t>
            </w:r>
            <w:r w:rsidR="002C1D93"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05AC5A5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7940B2F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0147907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CD499A" w14:textId="77777777" w:rsidR="00EA786C" w:rsidRPr="001B0B0F" w:rsidRDefault="00EA786C" w:rsidP="00EA786C">
            <w:pPr>
              <w:pStyle w:val="Odsekzoznamu"/>
              <w:numPr>
                <w:ilvl w:val="0"/>
                <w:numId w:val="28"/>
              </w:numPr>
              <w:ind w:left="426"/>
              <w:jc w:val="left"/>
              <w:rPr>
                <w:ins w:id="10" w:author="Autor"/>
                <w:rFonts w:ascii="Arial Narrow" w:eastAsia="Calibri" w:hAnsi="Arial Narrow"/>
                <w:sz w:val="18"/>
                <w:szCs w:val="18"/>
              </w:rPr>
            </w:pPr>
            <w:ins w:id="11" w:author="Autor">
              <w:r w:rsidRPr="001B0B0F">
                <w:rPr>
                  <w:rFonts w:ascii="Arial Narrow" w:eastAsia="Calibri" w:hAnsi="Arial Narrow"/>
                  <w:sz w:val="18"/>
                  <w:szCs w:val="18"/>
                </w:rPr>
                <w:t>preukázanie inovatívnosti projektu – spôsobu realizácie hlavnej aktivity projektu,</w:t>
              </w:r>
              <w:r w:rsidRPr="00FD4081">
                <w:rPr>
                  <w:rFonts w:cs="Times New Roman"/>
                  <w:szCs w:val="24"/>
                  <w:lang w:eastAsia="sk-SK"/>
                </w:rPr>
                <w:t xml:space="preserve"> </w:t>
              </w:r>
            </w:ins>
          </w:p>
          <w:p w14:paraId="1D806454" w14:textId="2E759F5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E8878B0" w14:textId="2EF37334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 programovou stratégiou IROP, prioritnou osou č. 5 – Miestny rozvoj vedená komunitou (súlad s očakávanými </w:t>
            </w:r>
            <w:r w:rsidR="00E72BEE">
              <w:rPr>
                <w:rFonts w:ascii="Arial Narrow" w:eastAsia="Calibri" w:hAnsi="Arial Narrow"/>
                <w:sz w:val="18"/>
                <w:szCs w:val="18"/>
              </w:rPr>
              <w:t>výsledka</w:t>
            </w:r>
            <w:r>
              <w:rPr>
                <w:rFonts w:ascii="Arial Narrow" w:eastAsia="Calibri" w:hAnsi="Arial Narrow"/>
                <w:sz w:val="18"/>
                <w:szCs w:val="18"/>
              </w:rPr>
              <w:t>mi, definovanými oprávnenými aktivitami),</w:t>
            </w:r>
          </w:p>
          <w:p w14:paraId="4EC849D0" w14:textId="24A74F9C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OZ RADOŠINKA </w:t>
            </w:r>
          </w:p>
          <w:p w14:paraId="033DF473" w14:textId="77777777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7AD78922" w14:textId="2A3B2B06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pridaná hodnota projektu pre územie (jeho využiteľnosť v území) prínos realizácie projektu pre územie MAS.</w:t>
            </w:r>
          </w:p>
          <w:p w14:paraId="062AC6C5" w14:textId="3074909F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E72BEE">
              <w:rPr>
                <w:rFonts w:ascii="Arial Narrow" w:eastAsia="Calibri" w:hAnsi="Arial Narrow"/>
                <w:sz w:val="18"/>
                <w:szCs w:val="18"/>
              </w:rPr>
              <w:t>hodnosť a prepojenosť navrhovaných aktivít projektu k východiskovej situácii a k stanoveným cieľom projektu,</w:t>
            </w:r>
          </w:p>
          <w:p w14:paraId="4C89D189" w14:textId="23E20FD7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(počet vybudovaných, zrekonštruovaných alebo modernizovaných zastávok, staníc, parkovísk, počet vybudovaných, zrekonštruovaných alebo modernizovaných bezpečnostných prvkov dopravy v mestách a obciach ),</w:t>
            </w:r>
          </w:p>
          <w:p w14:paraId="32867C41" w14:textId="6C599896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443F9D91" w14:textId="0E99E22B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40863F8C" w14:textId="40B8CD31" w:rsidR="00E72BEE" w:rsidRDefault="00E72BEE" w:rsidP="00A871B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0CA4B67B" w14:textId="68880366" w:rsidR="00E72BEE" w:rsidRDefault="00E72BEE" w:rsidP="008A76B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  <w:p w14:paraId="66C2E885" w14:textId="0AD474D1" w:rsidR="00E72BEE" w:rsidRPr="00947FBB" w:rsidDel="0098497C" w:rsidRDefault="00E72BEE" w:rsidP="00947FBB">
            <w:pPr>
              <w:ind w:left="66"/>
              <w:rPr>
                <w:del w:id="12" w:author="Autor"/>
                <w:rFonts w:ascii="Arial Narrow" w:eastAsia="Calibri" w:hAnsi="Arial Narrow"/>
                <w:sz w:val="18"/>
                <w:szCs w:val="18"/>
              </w:rPr>
            </w:pPr>
          </w:p>
          <w:p w14:paraId="17CE5497" w14:textId="7A125E24" w:rsidR="00F13DF8" w:rsidRPr="00385B43" w:rsidRDefault="00F13DF8" w:rsidP="00E72BEE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2B9D96B7" w:rsidR="008C79D4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4DB498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3" w:author="Autor">
              <w:r w:rsidRPr="00385B43" w:rsidDel="0098497C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4" w:author="Autor">
              <w:r w:rsidR="0098497C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5" w:author="Autor">
              <w:r w:rsidRPr="00385B43" w:rsidDel="0098497C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6" w:author="Autor">
              <w:r w:rsidR="0098497C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7" w:author="Autor">
              <w:r w:rsidRPr="00385B43" w:rsidDel="0098497C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4461A2CE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0AF86C2" w14:textId="49FC8D3E" w:rsidR="00993A87" w:rsidRPr="00385B43" w:rsidRDefault="00993A8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9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2C56A6C3" w14:textId="78C369F3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20" w:author="Autor">
              <w:r w:rsidR="00993A87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FAA2AF" w14:textId="77777777" w:rsidR="00993A87" w:rsidRPr="00993A87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1" w:author="Autor"/>
                <w:rFonts w:ascii="Arial Narrow" w:hAnsi="Arial Narrow"/>
                <w:sz w:val="18"/>
                <w:szCs w:val="18"/>
                <w:rPrChange w:id="22" w:author="Autor">
                  <w:rPr>
                    <w:ins w:id="23" w:author="Autor"/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  <w:ins w:id="24" w:author="Autor">
              <w:r w:rsidR="00993A87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1CEB0673" w14:textId="761D7E45" w:rsidR="00F74163" w:rsidRPr="00385B43" w:rsidRDefault="00993A8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ins w:id="2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lastRenderedPageBreak/>
                <w:t>preukázania inovatívnosti výstupov projektu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.</w:t>
              </w:r>
            </w:ins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D87826" w:rsidR="00F13DF8" w:rsidRPr="00385B43" w:rsidRDefault="00F13DF8">
            <w:pPr>
              <w:rPr>
                <w:rFonts w:ascii="Arial Narrow" w:hAnsi="Arial Narrow"/>
                <w:sz w:val="18"/>
                <w:szCs w:val="18"/>
              </w:rPr>
              <w:pPrChange w:id="26" w:author="Autor">
                <w:pPr>
                  <w:ind w:left="66"/>
                </w:pPr>
              </w:pPrChange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BF1E77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3A2218" w14:textId="77777777" w:rsidR="00402A70" w:rsidRDefault="00385B43" w:rsidP="00385B43">
            <w:pPr>
              <w:jc w:val="left"/>
              <w:rPr>
                <w:ins w:id="27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8" w:author="Autor">
              <w:r w:rsidR="00402A70" w:rsidRPr="00385B43" w:rsidDel="007E28CE">
                <w:rPr>
                  <w:rFonts w:ascii="Arial Narrow" w:hAnsi="Arial Narrow"/>
                  <w:sz w:val="18"/>
                  <w:szCs w:val="18"/>
                </w:rPr>
                <w:delText xml:space="preserve">uvedie celkovú hodnotu žiadaného príspevku z </w:delText>
              </w:r>
            </w:del>
            <w:ins w:id="29" w:author="Autor">
              <w:r w:rsidR="007E28CE">
                <w:rPr>
                  <w:rFonts w:ascii="Arial Narrow" w:hAnsi="Arial Narrow"/>
                  <w:sz w:val="18"/>
                  <w:szCs w:val="18"/>
                </w:rPr>
                <w:t>hodnoty v súlade s</w:t>
              </w:r>
              <w:r w:rsidR="007E28CE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30" w:author="Autor">
              <w:r w:rsidR="00402A70" w:rsidRPr="00385B43" w:rsidDel="007E28CE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31" w:author="Autor">
              <w:r w:rsidR="007E28CE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CB442D9" w14:textId="77777777" w:rsidR="007E28CE" w:rsidRDefault="007E28CE" w:rsidP="00385B43">
            <w:pPr>
              <w:jc w:val="left"/>
              <w:rPr>
                <w:ins w:id="32" w:author="Autor"/>
                <w:rFonts w:ascii="Arial Narrow" w:hAnsi="Arial Narrow"/>
                <w:b/>
              </w:rPr>
            </w:pPr>
          </w:p>
          <w:p w14:paraId="6A755226" w14:textId="77777777" w:rsidR="007E28CE" w:rsidRPr="00E0609C" w:rsidRDefault="007E28CE" w:rsidP="007E28CE">
            <w:pPr>
              <w:jc w:val="left"/>
              <w:rPr>
                <w:ins w:id="33" w:author="Autor"/>
                <w:rFonts w:ascii="Arial Narrow" w:hAnsi="Arial Narrow"/>
                <w:sz w:val="22"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31DD7B69" w14:textId="77777777" w:rsidR="007E28CE" w:rsidRPr="00E0609C" w:rsidRDefault="007E28CE" w:rsidP="007E28CE">
            <w:pPr>
              <w:jc w:val="left"/>
              <w:rPr>
                <w:ins w:id="35" w:author="Autor"/>
                <w:rFonts w:ascii="Arial Narrow" w:hAnsi="Arial Narrow"/>
                <w:sz w:val="22"/>
                <w:szCs w:val="18"/>
              </w:rPr>
            </w:pPr>
          </w:p>
          <w:p w14:paraId="18D42B70" w14:textId="77777777" w:rsidR="007E28CE" w:rsidRDefault="007E28CE" w:rsidP="007E28CE">
            <w:pPr>
              <w:jc w:val="left"/>
              <w:rPr>
                <w:ins w:id="36" w:author="Autor"/>
                <w:rFonts w:ascii="Arial Narrow" w:hAnsi="Arial Narrow"/>
                <w:sz w:val="22"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E931552" w14:textId="77777777" w:rsidR="007E28CE" w:rsidRPr="00E0609C" w:rsidRDefault="007E28CE" w:rsidP="007E28CE">
            <w:pPr>
              <w:jc w:val="left"/>
              <w:rPr>
                <w:ins w:id="38" w:author="Autor"/>
                <w:rFonts w:ascii="Arial Narrow" w:hAnsi="Arial Narrow"/>
                <w:b/>
                <w:sz w:val="22"/>
                <w:szCs w:val="18"/>
              </w:rPr>
            </w:pPr>
          </w:p>
          <w:p w14:paraId="0BA5B605" w14:textId="77777777" w:rsidR="007E28CE" w:rsidRPr="00E0609C" w:rsidRDefault="007E28CE" w:rsidP="007E28CE">
            <w:pPr>
              <w:jc w:val="left"/>
              <w:rPr>
                <w:ins w:id="39" w:author="Autor"/>
                <w:rFonts w:ascii="Arial Narrow" w:hAnsi="Arial Narrow"/>
                <w:b/>
                <w:sz w:val="22"/>
                <w:szCs w:val="18"/>
              </w:rPr>
            </w:pPr>
            <w:ins w:id="40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6F449F60" w14:textId="77777777" w:rsidR="007E28CE" w:rsidRDefault="007E28CE" w:rsidP="007E28CE">
            <w:pPr>
              <w:jc w:val="left"/>
              <w:rPr>
                <w:ins w:id="41" w:author="Autor"/>
                <w:rFonts w:ascii="Arial Narrow" w:hAnsi="Arial Narrow"/>
                <w:sz w:val="18"/>
                <w:szCs w:val="18"/>
              </w:rPr>
            </w:pPr>
          </w:p>
          <w:p w14:paraId="36A3239B" w14:textId="77777777" w:rsidR="007E28CE" w:rsidRPr="00E0609C" w:rsidRDefault="007E28CE" w:rsidP="007E28CE">
            <w:pPr>
              <w:jc w:val="left"/>
              <w:rPr>
                <w:ins w:id="42" w:author="Autor"/>
                <w:rFonts w:ascii="Arial Narrow" w:hAnsi="Arial Narrow"/>
                <w:sz w:val="22"/>
                <w:szCs w:val="18"/>
              </w:rPr>
            </w:pPr>
            <w:ins w:id="43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313AED74" w:rsidR="007E28CE" w:rsidRPr="00385B43" w:rsidRDefault="007E28CE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5721E93" w:rsidR="00C11A6E" w:rsidRPr="00385B43" w:rsidRDefault="00C11A6E" w:rsidP="00C9380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732AA34" w:rsidR="00C0655E" w:rsidRPr="00385B43" w:rsidRDefault="00C0655E" w:rsidP="00A871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9F44399" w:rsidR="00C0655E" w:rsidRPr="00385B43" w:rsidRDefault="00353C0C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ABEEB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2</w:t>
            </w:r>
            <w:r w:rsidR="00A871B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B357E70" w:rsidR="00862AC5" w:rsidRPr="00385B43" w:rsidRDefault="006C343B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>/</w:t>
            </w:r>
            <w:r w:rsidR="00A871BE" w:rsidDel="00A871B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DD0EEC" w:rsidR="00C0655E" w:rsidRPr="00385B43" w:rsidRDefault="00C0655E" w:rsidP="008F67E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8306631" w:rsidR="00C0655E" w:rsidRPr="00385B43" w:rsidRDefault="00C0655E" w:rsidP="008F67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D7DDB5B" w:rsidR="00C0655E" w:rsidRPr="00A36AFE" w:rsidRDefault="00C0655E" w:rsidP="000103E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8F67E0">
              <w:rPr>
                <w:rFonts w:ascii="Arial Narrow" w:hAnsi="Arial Narrow"/>
                <w:sz w:val="18"/>
                <w:szCs w:val="18"/>
              </w:rPr>
              <w:t>Príloha č</w:t>
            </w:r>
            <w:r w:rsidR="000103E3" w:rsidRPr="008F67E0">
              <w:rPr>
                <w:rFonts w:ascii="Arial Narrow" w:hAnsi="Arial Narrow"/>
                <w:sz w:val="18"/>
                <w:szCs w:val="18"/>
              </w:rPr>
              <w:t>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67E0" w:rsidRPr="008F67E0">
              <w:rPr>
                <w:rFonts w:ascii="Arial Narrow" w:hAnsi="Arial Narrow"/>
                <w:sz w:val="18"/>
                <w:szCs w:val="18"/>
              </w:rPr>
              <w:t>4</w:t>
            </w:r>
            <w:r w:rsidRPr="008F67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8F67E0">
              <w:rPr>
                <w:rFonts w:ascii="Arial Narrow" w:hAnsi="Arial Narrow"/>
                <w:sz w:val="18"/>
                <w:szCs w:val="18"/>
              </w:rPr>
              <w:t>ŽoPr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E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</w:t>
            </w:r>
            <w:r w:rsidRPr="008A76B9">
              <w:rPr>
                <w:rFonts w:ascii="Arial Narrow" w:hAnsi="Arial Narrow"/>
                <w:sz w:val="18"/>
                <w:szCs w:val="18"/>
              </w:rPr>
              <w:t>k</w:t>
            </w:r>
            <w:r w:rsidR="00C5470C" w:rsidRPr="008A76B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A36AFE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A36AFE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>c</w:t>
            </w:r>
            <w:r w:rsidRPr="00A36AFE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7BA87A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2DCF75F" w:rsidR="00C0655E" w:rsidRPr="00385B43" w:rsidRDefault="00C0655E" w:rsidP="00723FF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>5</w:t>
            </w:r>
            <w:r w:rsidR="008F6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0A2EDDD" w:rsidR="00CE155D" w:rsidRPr="00385B43" w:rsidRDefault="00CE155D" w:rsidP="0043000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A6AAA3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6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3D24B901" w:rsidR="00CE155D" w:rsidRPr="00947FBB" w:rsidRDefault="00C41525" w:rsidP="00947F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7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74CA5B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CEF84C9" w:rsidR="006E13CA" w:rsidRPr="00385B43" w:rsidRDefault="006E13CA" w:rsidP="00F53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B4E461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067FDDF" w:rsidR="000D6331" w:rsidRPr="00385B43" w:rsidRDefault="000D6331" w:rsidP="00BC7BCD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BC7BCD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C7BC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14A9D9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35B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del w:id="44" w:author="Autor">
              <w:r w:rsidRPr="00385B43" w:rsidDel="00202CC2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ins w:id="45" w:author="Autor">
              <w:r w:rsidR="00202CC2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A5E2C33" w:rsidR="00CE155D" w:rsidRPr="00385B43" w:rsidRDefault="006B5BCA" w:rsidP="000554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554D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23AE6F7" w:rsidR="0036507C" w:rsidRPr="00385B43" w:rsidRDefault="000554D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D394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D394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804FE" w:rsidR="00D53FAB" w:rsidRDefault="00D53FAB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F936B11" w:rsidR="00CD4ABE" w:rsidRPr="00385B43" w:rsidRDefault="00CD4ABE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C14B93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22E18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46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46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3780A6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7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7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FB64D0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CF2ED7E" w14:textId="2EB105B0" w:rsidR="00BA35F0" w:rsidRPr="00385B43" w:rsidRDefault="00A0535A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del w:id="48" w:author="Autor">
              <w:r w:rsidRPr="0030117A" w:rsidDel="00FB7EC6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ins w:id="49" w:author="Autor">
              <w:r w:rsidR="00FB7EC6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22D72F8" w14:textId="5CE74122" w:rsidR="001600C5" w:rsidRDefault="005206F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B4B87F" w14:textId="769F2A1A" w:rsidR="00853DC6" w:rsidRDefault="00853DC6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0794142" w14:textId="46C94396" w:rsidR="00BF5F60" w:rsidRDefault="00BF5F6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0C4A41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8FA7" w14:textId="77777777" w:rsidR="0002667F" w:rsidRDefault="0002667F" w:rsidP="00297396">
      <w:pPr>
        <w:spacing w:after="0" w:line="240" w:lineRule="auto"/>
      </w:pPr>
      <w:r>
        <w:separator/>
      </w:r>
    </w:p>
  </w:endnote>
  <w:endnote w:type="continuationSeparator" w:id="0">
    <w:p w14:paraId="385711F6" w14:textId="77777777" w:rsidR="0002667F" w:rsidRDefault="0002667F" w:rsidP="00297396">
      <w:pPr>
        <w:spacing w:after="0" w:line="240" w:lineRule="auto"/>
      </w:pPr>
      <w:r>
        <w:continuationSeparator/>
      </w:r>
    </w:p>
  </w:endnote>
  <w:endnote w:type="continuationNotice" w:id="1">
    <w:p w14:paraId="0CA2A02F" w14:textId="77777777" w:rsidR="0002667F" w:rsidRDefault="00026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E764" w14:textId="77777777" w:rsidR="00085B17" w:rsidRDefault="00085B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2DF21C7" w:rsidR="000D394E" w:rsidRPr="001A4E70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52D8" w14:textId="77777777" w:rsidR="00085B17" w:rsidRDefault="00085B1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5CB9A21" w:rsidR="000D394E" w:rsidRPr="001A4E70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CE198DB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E1B9B83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77C55A9" w:rsidR="000D394E" w:rsidRPr="00B13A79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D394E" w:rsidRPr="00570367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7332" w14:textId="77777777" w:rsidR="0002667F" w:rsidRDefault="0002667F" w:rsidP="00297396">
      <w:pPr>
        <w:spacing w:after="0" w:line="240" w:lineRule="auto"/>
      </w:pPr>
      <w:r>
        <w:separator/>
      </w:r>
    </w:p>
  </w:footnote>
  <w:footnote w:type="continuationSeparator" w:id="0">
    <w:p w14:paraId="0ABCEE6C" w14:textId="77777777" w:rsidR="0002667F" w:rsidRDefault="0002667F" w:rsidP="00297396">
      <w:pPr>
        <w:spacing w:after="0" w:line="240" w:lineRule="auto"/>
      </w:pPr>
      <w:r>
        <w:continuationSeparator/>
      </w:r>
    </w:p>
  </w:footnote>
  <w:footnote w:type="continuationNotice" w:id="1">
    <w:p w14:paraId="39D4B493" w14:textId="77777777" w:rsidR="0002667F" w:rsidRDefault="0002667F">
      <w:pPr>
        <w:spacing w:after="0" w:line="240" w:lineRule="auto"/>
      </w:pPr>
    </w:p>
  </w:footnote>
  <w:footnote w:id="2">
    <w:p w14:paraId="6BBEF93C" w14:textId="109A2203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D394E" w:rsidRPr="00613B6F" w:rsidRDefault="000D394E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D394E" w:rsidRDefault="000D394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3EB88FA" w:rsidR="000D394E" w:rsidRDefault="000D394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50" w:author="Autor">
        <w:r w:rsidRPr="00CD4ABE" w:rsidDel="002120CB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51" w:author="Autor">
        <w:r w:rsidR="002120CB">
          <w:rPr>
            <w:rFonts w:ascii="Arial Narrow" w:hAnsi="Arial Narrow"/>
            <w:sz w:val="18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704" w14:textId="77777777" w:rsidR="00085B17" w:rsidRDefault="00085B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0D394E" w:rsidRPr="00627EA3" w:rsidRDefault="000D394E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01879D0" w:rsidR="000D394E" w:rsidRPr="001F013A" w:rsidRDefault="00085B1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4BDA4D38">
          <wp:simplePos x="0" y="0"/>
          <wp:positionH relativeFrom="column">
            <wp:posOffset>2475865</wp:posOffset>
          </wp:positionH>
          <wp:positionV relativeFrom="paragraph">
            <wp:posOffset>-25400</wp:posOffset>
          </wp:positionV>
          <wp:extent cx="1472400" cy="338400"/>
          <wp:effectExtent l="0" t="0" r="0" b="508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C6"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7428B4A2" wp14:editId="4442EBCD">
          <wp:simplePos x="0" y="0"/>
          <wp:positionH relativeFrom="column">
            <wp:posOffset>288925</wp:posOffset>
          </wp:positionH>
          <wp:positionV relativeFrom="margin">
            <wp:posOffset>-441960</wp:posOffset>
          </wp:positionV>
          <wp:extent cx="612000" cy="415200"/>
          <wp:effectExtent l="0" t="0" r="0" b="4445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5" name="Obrázok 2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6" name="Obrázok 2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0D394E" w:rsidRDefault="000D394E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0D394E" w:rsidRDefault="000D394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03E3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67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54DA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5B17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394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ABB"/>
    <w:rsid w:val="000F5F56"/>
    <w:rsid w:val="000F644E"/>
    <w:rsid w:val="001029AA"/>
    <w:rsid w:val="00102BB0"/>
    <w:rsid w:val="0010491A"/>
    <w:rsid w:val="001077D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3A65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2CC2"/>
    <w:rsid w:val="002041E5"/>
    <w:rsid w:val="00204701"/>
    <w:rsid w:val="002074BB"/>
    <w:rsid w:val="00207808"/>
    <w:rsid w:val="0020795A"/>
    <w:rsid w:val="00210E93"/>
    <w:rsid w:val="0021123F"/>
    <w:rsid w:val="002120CB"/>
    <w:rsid w:val="002121A8"/>
    <w:rsid w:val="00213E2F"/>
    <w:rsid w:val="00215499"/>
    <w:rsid w:val="002164BC"/>
    <w:rsid w:val="0022131E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6BBC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D93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DD8"/>
    <w:rsid w:val="0030117A"/>
    <w:rsid w:val="00301271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C3E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00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4DB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42F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9C2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127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1CB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6C21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FF5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522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8CE"/>
    <w:rsid w:val="007E2DFA"/>
    <w:rsid w:val="007E411F"/>
    <w:rsid w:val="007E6496"/>
    <w:rsid w:val="007F2F68"/>
    <w:rsid w:val="0080425A"/>
    <w:rsid w:val="0080537F"/>
    <w:rsid w:val="00805FE0"/>
    <w:rsid w:val="008103C5"/>
    <w:rsid w:val="00810629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1B3"/>
    <w:rsid w:val="00844534"/>
    <w:rsid w:val="00845C3C"/>
    <w:rsid w:val="00847303"/>
    <w:rsid w:val="0084759A"/>
    <w:rsid w:val="008507A2"/>
    <w:rsid w:val="00850970"/>
    <w:rsid w:val="0085134E"/>
    <w:rsid w:val="00851515"/>
    <w:rsid w:val="00853DC6"/>
    <w:rsid w:val="00853E47"/>
    <w:rsid w:val="00855097"/>
    <w:rsid w:val="00860D49"/>
    <w:rsid w:val="00861A58"/>
    <w:rsid w:val="00862AC5"/>
    <w:rsid w:val="00865B82"/>
    <w:rsid w:val="00865FD6"/>
    <w:rsid w:val="00866B4C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A76B9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7E0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47FB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97C"/>
    <w:rsid w:val="00984C64"/>
    <w:rsid w:val="00985590"/>
    <w:rsid w:val="00985C9D"/>
    <w:rsid w:val="00987A13"/>
    <w:rsid w:val="009917D9"/>
    <w:rsid w:val="00993330"/>
    <w:rsid w:val="00993A2D"/>
    <w:rsid w:val="00993A87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4ED1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6AFE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02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1B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4015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5F23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9EE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4E18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BCD"/>
    <w:rsid w:val="00BD2500"/>
    <w:rsid w:val="00BD3126"/>
    <w:rsid w:val="00BD31DB"/>
    <w:rsid w:val="00BD4038"/>
    <w:rsid w:val="00BD49CD"/>
    <w:rsid w:val="00BD7694"/>
    <w:rsid w:val="00BE0015"/>
    <w:rsid w:val="00BE1A3F"/>
    <w:rsid w:val="00BE25D4"/>
    <w:rsid w:val="00BF17F2"/>
    <w:rsid w:val="00BF2213"/>
    <w:rsid w:val="00BF41C1"/>
    <w:rsid w:val="00BF5F60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380E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0209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810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EE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4988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A786C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E7D8C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B7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4C46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C6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C5B0A"/>
    <w:rsid w:val="00147404"/>
    <w:rsid w:val="0031009D"/>
    <w:rsid w:val="00370346"/>
    <w:rsid w:val="003B20BC"/>
    <w:rsid w:val="00417961"/>
    <w:rsid w:val="0046276E"/>
    <w:rsid w:val="004768E9"/>
    <w:rsid w:val="004C2752"/>
    <w:rsid w:val="0050057B"/>
    <w:rsid w:val="00503470"/>
    <w:rsid w:val="00514765"/>
    <w:rsid w:val="00517339"/>
    <w:rsid w:val="00524FB8"/>
    <w:rsid w:val="005359F5"/>
    <w:rsid w:val="005A698A"/>
    <w:rsid w:val="006845DE"/>
    <w:rsid w:val="007410C0"/>
    <w:rsid w:val="007B0225"/>
    <w:rsid w:val="00803F6C"/>
    <w:rsid w:val="008A5F9C"/>
    <w:rsid w:val="008C0C3F"/>
    <w:rsid w:val="008F0B6E"/>
    <w:rsid w:val="00966EEE"/>
    <w:rsid w:val="009710A5"/>
    <w:rsid w:val="00976238"/>
    <w:rsid w:val="009B4DB2"/>
    <w:rsid w:val="009C3CCC"/>
    <w:rsid w:val="00A118B3"/>
    <w:rsid w:val="00A15D86"/>
    <w:rsid w:val="00BE51E0"/>
    <w:rsid w:val="00CC20B1"/>
    <w:rsid w:val="00D51610"/>
    <w:rsid w:val="00D659EE"/>
    <w:rsid w:val="00D67484"/>
    <w:rsid w:val="00E426B2"/>
    <w:rsid w:val="00F23F7A"/>
    <w:rsid w:val="00F27678"/>
    <w:rsid w:val="00F46ECD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CE0A-E170-4AF6-AA6E-1CC2DB9F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2020-07-14T09:09:00Z</dcterms:created>
  <dcterms:modified xsi:type="dcterms:W3CDTF">2021-02-12T10:41:00Z</dcterms:modified>
</cp:coreProperties>
</file>