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5033" w14:textId="77777777" w:rsidR="00C26A9B" w:rsidRPr="00EA7F62" w:rsidRDefault="00C26A9B" w:rsidP="00C26A9B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EA7F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28EE7112" w14:textId="77777777" w:rsidR="00C26A9B" w:rsidRPr="00EA7F62" w:rsidRDefault="00C26A9B" w:rsidP="00C26A9B">
      <w:pPr>
        <w:ind w:left="-426"/>
        <w:jc w:val="both"/>
        <w:rPr>
          <w:rFonts w:asciiTheme="minorHAnsi" w:hAnsiTheme="minorHAnsi" w:cstheme="minorHAnsi"/>
        </w:rPr>
      </w:pPr>
    </w:p>
    <w:p w14:paraId="5E749063" w14:textId="77777777" w:rsidR="00C26A9B" w:rsidRPr="00EA7F62" w:rsidRDefault="00C26A9B" w:rsidP="00C26A9B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C26A9B" w:rsidRPr="00EA7F62" w14:paraId="5A1A2121" w14:textId="77777777" w:rsidTr="0023361B">
        <w:tc>
          <w:tcPr>
            <w:tcW w:w="14601" w:type="dxa"/>
            <w:shd w:val="clear" w:color="auto" w:fill="A6A6A6" w:themeFill="background1" w:themeFillShade="A6"/>
          </w:tcPr>
          <w:p w14:paraId="38D3FF6E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b/>
                <w:szCs w:val="22"/>
                <w:lang w:val="sk-SK"/>
              </w:rPr>
              <w:t>Upozornenie:</w:t>
            </w:r>
          </w:p>
          <w:p w14:paraId="37FAF428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 xml:space="preserve">Oprávnené sú iba tie </w:t>
            </w:r>
            <w:r w:rsidRPr="00EA7F62">
              <w:rPr>
                <w:rFonts w:asciiTheme="minorHAnsi" w:hAnsiTheme="minorHAnsi" w:cstheme="minorHAnsi"/>
                <w:b/>
                <w:szCs w:val="22"/>
                <w:lang w:val="sk-SK"/>
              </w:rPr>
              <w:t>výdavky, ktoré sú nevyhnutné</w:t>
            </w: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 xml:space="preserve"> pre realizáciu a dosiahnutie cieľov projektu.</w:t>
            </w:r>
          </w:p>
          <w:p w14:paraId="31756A2A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0076999D" w14:textId="77777777" w:rsidR="00C26A9B" w:rsidRPr="00EA7F62" w:rsidRDefault="00C26A9B" w:rsidP="00C26A9B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žiadateľ má nárok na vrátanie (odpočet) DPH za nadobudnutý a/alebo zhodnotený majetok, ktorý je financovaný z príspevku;</w:t>
            </w:r>
          </w:p>
          <w:p w14:paraId="60EFD308" w14:textId="77777777" w:rsidR="00C26A9B" w:rsidRPr="00EA7F62" w:rsidRDefault="00C26A9B" w:rsidP="00C26A9B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z prevádzkovania majetku nadobudnutého a/alebo zhodnoteného z poskytnutého príspevku plynú akékoľvek príjmy z ekonomickej činnosti, pričom na účely tejto činnosti sa prevádzkovateľ tohto majetku stáva zdaniteľnou osobou podľa § 3 zákona o DPH</w:t>
            </w:r>
            <w:r w:rsidRPr="00EA7F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 xml:space="preserve">. </w:t>
            </w:r>
          </w:p>
          <w:p w14:paraId="6B7FC02F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</w:p>
          <w:p w14:paraId="1EFCAE0F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 verejnom obstarávaní a usmerneniami RO pre IROP k procesom verejného obstarávania.</w:t>
            </w:r>
          </w:p>
          <w:p w14:paraId="794FCEB3" w14:textId="77777777" w:rsidR="00C26A9B" w:rsidRDefault="00C26A9B" w:rsidP="0023361B">
            <w:pPr>
              <w:spacing w:before="60" w:after="60"/>
              <w:ind w:left="85" w:right="85"/>
              <w:jc w:val="both"/>
              <w:rPr>
                <w:ins w:id="0" w:author="Roman Hraška" w:date="2022-08-23T09:48:00Z"/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Žiadateľ je povinný zostaviť rozpočet projektu, pričom ako oprávnené výdavky si môže nárokovať len tie, ktoré spadajú do nižšie uvedené</w:t>
            </w:r>
            <w:r w:rsidR="00D14E99">
              <w:rPr>
                <w:rFonts w:asciiTheme="minorHAnsi" w:hAnsiTheme="minorHAnsi" w:cstheme="minorHAnsi"/>
                <w:szCs w:val="22"/>
                <w:lang w:val="sk-SK"/>
              </w:rPr>
              <w:t>ho</w:t>
            </w: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 xml:space="preserve"> definičného rámca. Žiadateľ v rozpočte projektu vecne odôvodní, že jeho výdavky spadajú do uvedeného rámca a tiež zdôvodní ich potrebu, resp. nevyhnutnosť pre úspešnú realizáciu projektu.</w:t>
            </w:r>
          </w:p>
          <w:p w14:paraId="082DD829" w14:textId="77777777" w:rsidR="00F5598E" w:rsidRDefault="00F5598E" w:rsidP="0023361B">
            <w:pPr>
              <w:spacing w:before="60" w:after="60"/>
              <w:ind w:left="85" w:right="85"/>
              <w:jc w:val="both"/>
              <w:rPr>
                <w:ins w:id="1" w:author="Roman Hraška" w:date="2022-08-23T09:48:00Z"/>
                <w:rFonts w:asciiTheme="minorHAnsi" w:hAnsiTheme="minorHAnsi" w:cstheme="minorHAnsi"/>
                <w:b/>
                <w:bCs/>
                <w:lang w:val="sk-SK"/>
              </w:rPr>
            </w:pPr>
          </w:p>
          <w:p w14:paraId="4DAFC72F" w14:textId="77777777" w:rsidR="00F5598E" w:rsidRDefault="00F5598E" w:rsidP="0023361B">
            <w:pPr>
              <w:spacing w:before="60" w:after="60"/>
              <w:ind w:left="85" w:right="85"/>
              <w:jc w:val="both"/>
              <w:rPr>
                <w:ins w:id="2" w:author="Roman Hraška" w:date="2022-08-23T09:49:00Z"/>
                <w:rFonts w:asciiTheme="minorHAnsi" w:hAnsiTheme="minorHAnsi" w:cstheme="minorHAnsi"/>
                <w:b/>
                <w:bCs/>
                <w:lang w:val="sk-SK"/>
              </w:rPr>
            </w:pPr>
            <w:ins w:id="3" w:author="Roman Hraška" w:date="2022-08-23T09:49:00Z">
              <w:r w:rsidRPr="00F5598E">
                <w:rPr>
                  <w:rFonts w:asciiTheme="minorHAnsi" w:hAnsiTheme="minorHAnsi" w:cstheme="minorHAnsi"/>
                  <w:b/>
                  <w:bCs/>
                  <w:lang w:val="sk-SK"/>
                </w:rPr>
                <w:t>Akýkoľvek projekt odporúčame žiadateľom konzultovať pri jeho príprave s MAS.</w:t>
              </w:r>
            </w:ins>
          </w:p>
          <w:p w14:paraId="5EAE26FA" w14:textId="3A8CFC17" w:rsidR="00F5598E" w:rsidRPr="00EA7F62" w:rsidRDefault="00F5598E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3775E6CD" w14:textId="77777777" w:rsidR="00C26A9B" w:rsidRPr="00EA7F62" w:rsidRDefault="00C26A9B" w:rsidP="00C26A9B">
      <w:pPr>
        <w:jc w:val="both"/>
        <w:rPr>
          <w:rFonts w:asciiTheme="minorHAnsi" w:hAnsiTheme="minorHAnsi" w:cstheme="minorHAnsi"/>
          <w:i/>
          <w:highlight w:val="yellow"/>
        </w:rPr>
        <w:sectPr w:rsidR="00C26A9B" w:rsidRPr="00EA7F62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pPr w:leftFromText="141" w:rightFromText="141" w:vertAnchor="text" w:horzAnchor="margin" w:tblpXSpec="right" w:tblpY="-60"/>
        <w:tblW w:w="1442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C26A9B" w:rsidRPr="00EA7F62" w14:paraId="1EC53398" w14:textId="77777777" w:rsidTr="00233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1240AF5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C26A9B" w:rsidRPr="00EA7F62" w14:paraId="0B1B1361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E5918DA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C26A9B" w:rsidRPr="00EA7F62" w14:paraId="601022BB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8C31BD9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C26A9B" w:rsidRPr="00EA7F62" w14:paraId="4E918F1D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6114409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3F6C00E2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2D6AC25B" w14:textId="77777777" w:rsidR="00C26A9B" w:rsidRPr="00EA7F62" w:rsidRDefault="00C26A9B" w:rsidP="00C26A9B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73AEF83E" w14:textId="77777777" w:rsidR="00C26A9B" w:rsidRPr="00EA7F62" w:rsidRDefault="00C26A9B" w:rsidP="00C26A9B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4B09A77E" w14:textId="6088C090" w:rsidR="000444CA" w:rsidRPr="004C714E" w:rsidRDefault="00C26A9B" w:rsidP="000444CA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63EEB206" w14:textId="77777777" w:rsidR="00C26A9B" w:rsidRPr="00F5598E" w:rsidRDefault="00C26A9B" w:rsidP="00F5598E">
            <w:pPr>
              <w:rPr>
                <w:ins w:id="4" w:author="Roman Hraška" w:date="2022-08-23T09:51:00Z"/>
                <w:rFonts w:asciiTheme="minorHAnsi" w:hAnsiTheme="minorHAnsi" w:cstheme="minorHAnsi"/>
                <w:color w:val="FFFFFF" w:themeColor="background1"/>
                <w:sz w:val="8"/>
                <w:szCs w:val="8"/>
                <w:lang w:val="sk-SK"/>
              </w:rPr>
            </w:pPr>
          </w:p>
          <w:p w14:paraId="3047426F" w14:textId="77777777" w:rsidR="00F5598E" w:rsidRPr="00F5598E" w:rsidRDefault="00F5598E" w:rsidP="00F5598E">
            <w:pPr>
              <w:rPr>
                <w:ins w:id="5" w:author="Roman Hraška" w:date="2022-08-23T09:51:00Z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6" w:author="Roman Hraška" w:date="2022-08-23T09:51:00Z">
              <w:r w:rsidRPr="00F5598E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t>
              </w:r>
            </w:ins>
          </w:p>
          <w:p w14:paraId="38CC612F" w14:textId="77777777" w:rsidR="00F5598E" w:rsidRPr="00F5598E" w:rsidRDefault="00F5598E" w:rsidP="00F5598E">
            <w:pPr>
              <w:rPr>
                <w:ins w:id="7" w:author="Roman Hraška" w:date="2022-08-23T09:51:00Z"/>
                <w:rFonts w:asciiTheme="minorHAnsi" w:hAnsiTheme="minorHAnsi" w:cstheme="minorHAnsi"/>
                <w:color w:val="FFFFFF" w:themeColor="background1"/>
                <w:sz w:val="6"/>
                <w:szCs w:val="6"/>
                <w:lang w:val="sk-SK"/>
              </w:rPr>
            </w:pPr>
          </w:p>
          <w:p w14:paraId="4C6B61BE" w14:textId="5FC4098D" w:rsidR="00F5598E" w:rsidRPr="00F5598E" w:rsidRDefault="00F5598E" w:rsidP="00F5598E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8" w:author="Roman Hraška" w:date="2022-08-23T09:51:00Z">
              <w:r w:rsidRPr="00F5598E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Pozn</w:t>
              </w:r>
              <w:r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. </w:t>
              </w:r>
              <w:r w:rsidRPr="00F5598E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2. Modernizácia a rekonštrukcia miestnych komunikácií nie je oprávnená, resp. je oprávnená iba v rozsahu, ktorý priamo súvisí s vyššie uvedeným popisom oprávnenej aktivity a je nevyhnutný pre realizáciu projekt.</w:t>
              </w:r>
            </w:ins>
          </w:p>
        </w:tc>
      </w:tr>
      <w:tr w:rsidR="00C26A9B" w:rsidRPr="00EA7F62" w14:paraId="5577877C" w14:textId="77777777" w:rsidTr="00595BA7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12C2440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C26A9B" w:rsidRPr="00EA7F62" w14:paraId="10FBD38B" w14:textId="77777777" w:rsidTr="00595BA7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659590E3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5E4436F" w14:textId="77777777" w:rsidR="00C26A9B" w:rsidRPr="00EA7F62" w:rsidRDefault="00C26A9B" w:rsidP="0023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C26A9B" w:rsidRPr="00EA7F62" w14:paraId="04368820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EF2349" w14:textId="77777777" w:rsidR="00C26A9B" w:rsidRPr="00EA7F62" w:rsidRDefault="00C26A9B" w:rsidP="0023361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C296C4E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7C2CBC6E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pre informačné systémy, elektronické informačné tabule a pod.</w:t>
            </w:r>
          </w:p>
          <w:p w14:paraId="5B45CED5" w14:textId="77777777" w:rsidR="00C26A9B" w:rsidRPr="00F5598E" w:rsidRDefault="00C26A9B" w:rsidP="0023361B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6"/>
                <w:szCs w:val="6"/>
                <w:lang w:val="sk-SK"/>
              </w:rPr>
            </w:pPr>
          </w:p>
          <w:p w14:paraId="201C996C" w14:textId="77777777" w:rsidR="00C26A9B" w:rsidRPr="00EA7F62" w:rsidRDefault="00C26A9B" w:rsidP="0023361B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C26A9B" w:rsidRPr="00EA7F62" w14:paraId="084E8219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B10D678" w14:textId="77777777" w:rsidR="00C26A9B" w:rsidRPr="00EA7F62" w:rsidRDefault="00C26A9B" w:rsidP="0023361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0007ED5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7E0E5E8F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C26A9B" w:rsidRPr="00EA7F62" w14:paraId="67021372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E1AD28" w14:textId="77777777" w:rsidR="00C26A9B" w:rsidRPr="00EA7F62" w:rsidRDefault="00C26A9B" w:rsidP="0023361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ABCBA96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154EEB48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0FA4D405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41667365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1265D0A5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C26A9B" w:rsidRPr="00EA7F62" w14:paraId="3F7EBB4C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5B0DD85" w14:textId="77777777" w:rsidR="00C26A9B" w:rsidRPr="00EA7F62" w:rsidRDefault="00C26A9B" w:rsidP="0023361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D2F20BD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1407E24E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0D8196B1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7BE438E2" w14:textId="77777777" w:rsidR="004E3FDA" w:rsidRPr="00EA7F62" w:rsidRDefault="004E3FDA"/>
    <w:sectPr w:rsidR="004E3FDA" w:rsidRPr="00EA7F62" w:rsidSect="00C26A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E06D" w14:textId="77777777" w:rsidR="009019B5" w:rsidRDefault="009019B5" w:rsidP="00C26A9B">
      <w:r>
        <w:separator/>
      </w:r>
    </w:p>
  </w:endnote>
  <w:endnote w:type="continuationSeparator" w:id="0">
    <w:p w14:paraId="2A935A9D" w14:textId="77777777" w:rsidR="009019B5" w:rsidRDefault="009019B5" w:rsidP="00C2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BD4C" w14:textId="77777777" w:rsidR="009019B5" w:rsidRDefault="009019B5" w:rsidP="00C26A9B">
      <w:r>
        <w:separator/>
      </w:r>
    </w:p>
  </w:footnote>
  <w:footnote w:type="continuationSeparator" w:id="0">
    <w:p w14:paraId="2C4F8D2C" w14:textId="77777777" w:rsidR="009019B5" w:rsidRDefault="009019B5" w:rsidP="00C26A9B">
      <w:r>
        <w:continuationSeparator/>
      </w:r>
    </w:p>
  </w:footnote>
  <w:footnote w:id="1">
    <w:p w14:paraId="4C1E862E" w14:textId="77777777" w:rsidR="00C26A9B" w:rsidRDefault="00C26A9B" w:rsidP="00C26A9B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0E54" w14:textId="77777777" w:rsidR="00D14E99" w:rsidRDefault="00D14E99" w:rsidP="00D14E9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9504" behindDoc="1" locked="0" layoutInCell="1" allowOverlap="1" wp14:anchorId="4152744C" wp14:editId="134461E7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416C89AC" wp14:editId="7BEA7282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8480" behindDoc="1" locked="0" layoutInCell="1" allowOverlap="1" wp14:anchorId="6C37DC0F" wp14:editId="36022EF3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42222323" w14:textId="74B3A92C" w:rsidR="00D14E99" w:rsidRDefault="00D14E99" w:rsidP="00437D96">
    <w:pPr>
      <w:pStyle w:val="Hlavika"/>
      <w:tabs>
        <w:tab w:val="right" w:pos="14004"/>
      </w:tabs>
    </w:pPr>
  </w:p>
  <w:p w14:paraId="2B6DE968" w14:textId="77777777" w:rsidR="00D14E99" w:rsidRDefault="00D14E99" w:rsidP="00437D96">
    <w:pPr>
      <w:pStyle w:val="Hlavika"/>
      <w:tabs>
        <w:tab w:val="right" w:pos="14004"/>
      </w:tabs>
    </w:pPr>
  </w:p>
  <w:p w14:paraId="2A0842BC" w14:textId="66E6DFBC" w:rsidR="00C26A9B" w:rsidRPr="001B5DCB" w:rsidRDefault="00C26A9B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5963">
    <w:abstractNumId w:val="1"/>
  </w:num>
  <w:num w:numId="2" w16cid:durableId="1040940088">
    <w:abstractNumId w:val="2"/>
  </w:num>
  <w:num w:numId="3" w16cid:durableId="1952122777">
    <w:abstractNumId w:val="3"/>
  </w:num>
  <w:num w:numId="4" w16cid:durableId="10148395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man Hraška">
    <w15:presenceInfo w15:providerId="Windows Live" w15:userId="2f8c7771edf49e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9B"/>
    <w:rsid w:val="00000B11"/>
    <w:rsid w:val="00001BA1"/>
    <w:rsid w:val="00003482"/>
    <w:rsid w:val="0000387A"/>
    <w:rsid w:val="00003FCC"/>
    <w:rsid w:val="00004E94"/>
    <w:rsid w:val="0000593D"/>
    <w:rsid w:val="00006C65"/>
    <w:rsid w:val="00007766"/>
    <w:rsid w:val="00010395"/>
    <w:rsid w:val="00011638"/>
    <w:rsid w:val="000118F1"/>
    <w:rsid w:val="00012E10"/>
    <w:rsid w:val="00015771"/>
    <w:rsid w:val="00015B78"/>
    <w:rsid w:val="00016312"/>
    <w:rsid w:val="00016AA3"/>
    <w:rsid w:val="000171AB"/>
    <w:rsid w:val="0002227E"/>
    <w:rsid w:val="000264EA"/>
    <w:rsid w:val="000329FD"/>
    <w:rsid w:val="0003380B"/>
    <w:rsid w:val="00034274"/>
    <w:rsid w:val="00035674"/>
    <w:rsid w:val="00036F72"/>
    <w:rsid w:val="0004159C"/>
    <w:rsid w:val="00041F27"/>
    <w:rsid w:val="000444CA"/>
    <w:rsid w:val="00046B24"/>
    <w:rsid w:val="0005263D"/>
    <w:rsid w:val="00052CA2"/>
    <w:rsid w:val="0005744B"/>
    <w:rsid w:val="00057AA3"/>
    <w:rsid w:val="00065A7D"/>
    <w:rsid w:val="00066B73"/>
    <w:rsid w:val="00066BC7"/>
    <w:rsid w:val="0006769A"/>
    <w:rsid w:val="00072123"/>
    <w:rsid w:val="000734CF"/>
    <w:rsid w:val="000775F4"/>
    <w:rsid w:val="00082250"/>
    <w:rsid w:val="00082CF2"/>
    <w:rsid w:val="000840D2"/>
    <w:rsid w:val="00084DF1"/>
    <w:rsid w:val="0008588E"/>
    <w:rsid w:val="00087A66"/>
    <w:rsid w:val="00090412"/>
    <w:rsid w:val="000907EC"/>
    <w:rsid w:val="000930EF"/>
    <w:rsid w:val="00093758"/>
    <w:rsid w:val="00094700"/>
    <w:rsid w:val="00094961"/>
    <w:rsid w:val="00096C6A"/>
    <w:rsid w:val="00097A67"/>
    <w:rsid w:val="00097EFA"/>
    <w:rsid w:val="000A2C73"/>
    <w:rsid w:val="000A56D9"/>
    <w:rsid w:val="000A6E03"/>
    <w:rsid w:val="000B0B74"/>
    <w:rsid w:val="000B26B7"/>
    <w:rsid w:val="000B2EBF"/>
    <w:rsid w:val="000B428A"/>
    <w:rsid w:val="000B5F22"/>
    <w:rsid w:val="000B6156"/>
    <w:rsid w:val="000B6621"/>
    <w:rsid w:val="000B6804"/>
    <w:rsid w:val="000B6985"/>
    <w:rsid w:val="000B6DBD"/>
    <w:rsid w:val="000B728E"/>
    <w:rsid w:val="000B77CF"/>
    <w:rsid w:val="000C0EBB"/>
    <w:rsid w:val="000C1E38"/>
    <w:rsid w:val="000C31E8"/>
    <w:rsid w:val="000C47A2"/>
    <w:rsid w:val="000C5239"/>
    <w:rsid w:val="000C57BD"/>
    <w:rsid w:val="000C66D7"/>
    <w:rsid w:val="000C6FC0"/>
    <w:rsid w:val="000C74AF"/>
    <w:rsid w:val="000C771B"/>
    <w:rsid w:val="000D1189"/>
    <w:rsid w:val="000D19FA"/>
    <w:rsid w:val="000D2A2F"/>
    <w:rsid w:val="000D650D"/>
    <w:rsid w:val="000D6F09"/>
    <w:rsid w:val="000D71BF"/>
    <w:rsid w:val="000D7F74"/>
    <w:rsid w:val="000E0494"/>
    <w:rsid w:val="000E3F71"/>
    <w:rsid w:val="000E441B"/>
    <w:rsid w:val="000E4B94"/>
    <w:rsid w:val="000F049F"/>
    <w:rsid w:val="000F1148"/>
    <w:rsid w:val="000F37DA"/>
    <w:rsid w:val="000F4617"/>
    <w:rsid w:val="000F5314"/>
    <w:rsid w:val="000F58FA"/>
    <w:rsid w:val="0010016E"/>
    <w:rsid w:val="00100A07"/>
    <w:rsid w:val="00101AFB"/>
    <w:rsid w:val="0010225F"/>
    <w:rsid w:val="00102371"/>
    <w:rsid w:val="00103871"/>
    <w:rsid w:val="00104286"/>
    <w:rsid w:val="001043CD"/>
    <w:rsid w:val="00104AD8"/>
    <w:rsid w:val="00104EAA"/>
    <w:rsid w:val="00104F53"/>
    <w:rsid w:val="0010799D"/>
    <w:rsid w:val="00107E14"/>
    <w:rsid w:val="001133CA"/>
    <w:rsid w:val="00114545"/>
    <w:rsid w:val="0011468A"/>
    <w:rsid w:val="001152D7"/>
    <w:rsid w:val="001156D3"/>
    <w:rsid w:val="0011645F"/>
    <w:rsid w:val="00117F33"/>
    <w:rsid w:val="00120860"/>
    <w:rsid w:val="001226F9"/>
    <w:rsid w:val="001239DC"/>
    <w:rsid w:val="00124257"/>
    <w:rsid w:val="00124A11"/>
    <w:rsid w:val="001267DA"/>
    <w:rsid w:val="00127083"/>
    <w:rsid w:val="00127710"/>
    <w:rsid w:val="00127B8F"/>
    <w:rsid w:val="001301CD"/>
    <w:rsid w:val="00131EB4"/>
    <w:rsid w:val="00132A17"/>
    <w:rsid w:val="001369CB"/>
    <w:rsid w:val="00137185"/>
    <w:rsid w:val="001372EC"/>
    <w:rsid w:val="00137FB3"/>
    <w:rsid w:val="001403DA"/>
    <w:rsid w:val="00140652"/>
    <w:rsid w:val="00140B53"/>
    <w:rsid w:val="00140C7B"/>
    <w:rsid w:val="0014455F"/>
    <w:rsid w:val="0014584F"/>
    <w:rsid w:val="00146A0B"/>
    <w:rsid w:val="00146BAD"/>
    <w:rsid w:val="00147D47"/>
    <w:rsid w:val="00150BBC"/>
    <w:rsid w:val="00153940"/>
    <w:rsid w:val="00153B42"/>
    <w:rsid w:val="00154EE2"/>
    <w:rsid w:val="00155967"/>
    <w:rsid w:val="001567F4"/>
    <w:rsid w:val="0016027F"/>
    <w:rsid w:val="001609E4"/>
    <w:rsid w:val="001616AC"/>
    <w:rsid w:val="00162499"/>
    <w:rsid w:val="00163AA4"/>
    <w:rsid w:val="0016582B"/>
    <w:rsid w:val="00170DE6"/>
    <w:rsid w:val="00171CA9"/>
    <w:rsid w:val="00171E17"/>
    <w:rsid w:val="00172E2C"/>
    <w:rsid w:val="00173CF1"/>
    <w:rsid w:val="00174883"/>
    <w:rsid w:val="001752F1"/>
    <w:rsid w:val="0017686C"/>
    <w:rsid w:val="00177868"/>
    <w:rsid w:val="0018248C"/>
    <w:rsid w:val="00183A8A"/>
    <w:rsid w:val="00190779"/>
    <w:rsid w:val="001911C9"/>
    <w:rsid w:val="0019214C"/>
    <w:rsid w:val="001929DF"/>
    <w:rsid w:val="00192A15"/>
    <w:rsid w:val="00192B87"/>
    <w:rsid w:val="00192FF3"/>
    <w:rsid w:val="00193641"/>
    <w:rsid w:val="00193A99"/>
    <w:rsid w:val="00196E1F"/>
    <w:rsid w:val="001A2236"/>
    <w:rsid w:val="001A638D"/>
    <w:rsid w:val="001B04FC"/>
    <w:rsid w:val="001B1544"/>
    <w:rsid w:val="001B222F"/>
    <w:rsid w:val="001B3017"/>
    <w:rsid w:val="001B3050"/>
    <w:rsid w:val="001B334C"/>
    <w:rsid w:val="001B41F0"/>
    <w:rsid w:val="001B6D35"/>
    <w:rsid w:val="001C04EA"/>
    <w:rsid w:val="001C0F19"/>
    <w:rsid w:val="001C397A"/>
    <w:rsid w:val="001C4008"/>
    <w:rsid w:val="001C4859"/>
    <w:rsid w:val="001C65E5"/>
    <w:rsid w:val="001C70AD"/>
    <w:rsid w:val="001C70F3"/>
    <w:rsid w:val="001C7799"/>
    <w:rsid w:val="001D0D64"/>
    <w:rsid w:val="001D0D9A"/>
    <w:rsid w:val="001D1AE3"/>
    <w:rsid w:val="001D1B0A"/>
    <w:rsid w:val="001D1B6F"/>
    <w:rsid w:val="001D2270"/>
    <w:rsid w:val="001D324A"/>
    <w:rsid w:val="001D4F7C"/>
    <w:rsid w:val="001D6F3F"/>
    <w:rsid w:val="001D7C41"/>
    <w:rsid w:val="001E02DB"/>
    <w:rsid w:val="001E1EB6"/>
    <w:rsid w:val="001E204A"/>
    <w:rsid w:val="001E32AD"/>
    <w:rsid w:val="001E42EF"/>
    <w:rsid w:val="001E6D4F"/>
    <w:rsid w:val="001F153C"/>
    <w:rsid w:val="001F15F9"/>
    <w:rsid w:val="001F2C95"/>
    <w:rsid w:val="001F2DB2"/>
    <w:rsid w:val="001F46CF"/>
    <w:rsid w:val="001F63E4"/>
    <w:rsid w:val="001F7C7F"/>
    <w:rsid w:val="00200226"/>
    <w:rsid w:val="00200DA9"/>
    <w:rsid w:val="00201C69"/>
    <w:rsid w:val="00204D62"/>
    <w:rsid w:val="0020619B"/>
    <w:rsid w:val="00206848"/>
    <w:rsid w:val="002069ED"/>
    <w:rsid w:val="00207587"/>
    <w:rsid w:val="00210D24"/>
    <w:rsid w:val="00210E68"/>
    <w:rsid w:val="00210EB4"/>
    <w:rsid w:val="002113D2"/>
    <w:rsid w:val="0021291B"/>
    <w:rsid w:val="0021555C"/>
    <w:rsid w:val="00216D36"/>
    <w:rsid w:val="002172D3"/>
    <w:rsid w:val="00217366"/>
    <w:rsid w:val="0021767E"/>
    <w:rsid w:val="00221923"/>
    <w:rsid w:val="00222233"/>
    <w:rsid w:val="00223A77"/>
    <w:rsid w:val="00223C02"/>
    <w:rsid w:val="00223DB9"/>
    <w:rsid w:val="00224224"/>
    <w:rsid w:val="002244A5"/>
    <w:rsid w:val="00225676"/>
    <w:rsid w:val="0022593E"/>
    <w:rsid w:val="00227191"/>
    <w:rsid w:val="00227D22"/>
    <w:rsid w:val="00230458"/>
    <w:rsid w:val="00230AE4"/>
    <w:rsid w:val="00233EF6"/>
    <w:rsid w:val="00233F31"/>
    <w:rsid w:val="002367BE"/>
    <w:rsid w:val="00237F7B"/>
    <w:rsid w:val="00241935"/>
    <w:rsid w:val="0024345B"/>
    <w:rsid w:val="00244173"/>
    <w:rsid w:val="0024549B"/>
    <w:rsid w:val="0024581E"/>
    <w:rsid w:val="00245C31"/>
    <w:rsid w:val="00246590"/>
    <w:rsid w:val="00246752"/>
    <w:rsid w:val="0024750E"/>
    <w:rsid w:val="00247EA8"/>
    <w:rsid w:val="00250356"/>
    <w:rsid w:val="0025132D"/>
    <w:rsid w:val="00252BAD"/>
    <w:rsid w:val="0025360E"/>
    <w:rsid w:val="00253ACE"/>
    <w:rsid w:val="00257EFD"/>
    <w:rsid w:val="00260895"/>
    <w:rsid w:val="00261B41"/>
    <w:rsid w:val="00262097"/>
    <w:rsid w:val="0026232D"/>
    <w:rsid w:val="00262415"/>
    <w:rsid w:val="00263461"/>
    <w:rsid w:val="00266F73"/>
    <w:rsid w:val="00267114"/>
    <w:rsid w:val="00270B29"/>
    <w:rsid w:val="00270DD4"/>
    <w:rsid w:val="00272E61"/>
    <w:rsid w:val="00273025"/>
    <w:rsid w:val="0027385D"/>
    <w:rsid w:val="00274689"/>
    <w:rsid w:val="002747FF"/>
    <w:rsid w:val="00274D52"/>
    <w:rsid w:val="002766D1"/>
    <w:rsid w:val="00280613"/>
    <w:rsid w:val="00280AEE"/>
    <w:rsid w:val="00281482"/>
    <w:rsid w:val="0028169E"/>
    <w:rsid w:val="00281985"/>
    <w:rsid w:val="00282CE8"/>
    <w:rsid w:val="00284C04"/>
    <w:rsid w:val="00287F36"/>
    <w:rsid w:val="0029030D"/>
    <w:rsid w:val="00290F25"/>
    <w:rsid w:val="002919A4"/>
    <w:rsid w:val="00291F06"/>
    <w:rsid w:val="002928A0"/>
    <w:rsid w:val="00294D6B"/>
    <w:rsid w:val="00295101"/>
    <w:rsid w:val="002951CB"/>
    <w:rsid w:val="0029682E"/>
    <w:rsid w:val="00296BD6"/>
    <w:rsid w:val="00296D7C"/>
    <w:rsid w:val="00297F4C"/>
    <w:rsid w:val="002A049B"/>
    <w:rsid w:val="002A158F"/>
    <w:rsid w:val="002A26DF"/>
    <w:rsid w:val="002A3A93"/>
    <w:rsid w:val="002A7371"/>
    <w:rsid w:val="002B06A3"/>
    <w:rsid w:val="002B466C"/>
    <w:rsid w:val="002B5617"/>
    <w:rsid w:val="002B7CE4"/>
    <w:rsid w:val="002C05D0"/>
    <w:rsid w:val="002C25A2"/>
    <w:rsid w:val="002C2959"/>
    <w:rsid w:val="002C2E96"/>
    <w:rsid w:val="002C3267"/>
    <w:rsid w:val="002C341E"/>
    <w:rsid w:val="002C6B47"/>
    <w:rsid w:val="002D05A1"/>
    <w:rsid w:val="002D096C"/>
    <w:rsid w:val="002D0DE5"/>
    <w:rsid w:val="002D2DEA"/>
    <w:rsid w:val="002D3BFB"/>
    <w:rsid w:val="002D45F6"/>
    <w:rsid w:val="002D4CED"/>
    <w:rsid w:val="002E126D"/>
    <w:rsid w:val="002E1762"/>
    <w:rsid w:val="002E27D4"/>
    <w:rsid w:val="002E2AC9"/>
    <w:rsid w:val="002E4B40"/>
    <w:rsid w:val="002E5563"/>
    <w:rsid w:val="002E55DD"/>
    <w:rsid w:val="002E5973"/>
    <w:rsid w:val="002E5F3B"/>
    <w:rsid w:val="002E71FD"/>
    <w:rsid w:val="002E7F88"/>
    <w:rsid w:val="002F0550"/>
    <w:rsid w:val="002F15E7"/>
    <w:rsid w:val="002F2251"/>
    <w:rsid w:val="002F22CE"/>
    <w:rsid w:val="002F2320"/>
    <w:rsid w:val="002F42B8"/>
    <w:rsid w:val="002F5CB4"/>
    <w:rsid w:val="002F5D6F"/>
    <w:rsid w:val="002F5F54"/>
    <w:rsid w:val="002F784E"/>
    <w:rsid w:val="0030176D"/>
    <w:rsid w:val="003017E6"/>
    <w:rsid w:val="00302BFE"/>
    <w:rsid w:val="0030301A"/>
    <w:rsid w:val="00303B06"/>
    <w:rsid w:val="00305FF0"/>
    <w:rsid w:val="00306717"/>
    <w:rsid w:val="003136E7"/>
    <w:rsid w:val="00314217"/>
    <w:rsid w:val="003156EC"/>
    <w:rsid w:val="00315963"/>
    <w:rsid w:val="00315D99"/>
    <w:rsid w:val="003178DC"/>
    <w:rsid w:val="00320BC0"/>
    <w:rsid w:val="00322162"/>
    <w:rsid w:val="00323418"/>
    <w:rsid w:val="0032450E"/>
    <w:rsid w:val="0032471D"/>
    <w:rsid w:val="0032508A"/>
    <w:rsid w:val="003257C3"/>
    <w:rsid w:val="00326793"/>
    <w:rsid w:val="00326CF3"/>
    <w:rsid w:val="00327D41"/>
    <w:rsid w:val="00331889"/>
    <w:rsid w:val="00332059"/>
    <w:rsid w:val="00332F35"/>
    <w:rsid w:val="0033357F"/>
    <w:rsid w:val="003341C7"/>
    <w:rsid w:val="003373D6"/>
    <w:rsid w:val="00340418"/>
    <w:rsid w:val="00342126"/>
    <w:rsid w:val="00342208"/>
    <w:rsid w:val="003429C2"/>
    <w:rsid w:val="00343A10"/>
    <w:rsid w:val="00343BFF"/>
    <w:rsid w:val="003469E2"/>
    <w:rsid w:val="00347410"/>
    <w:rsid w:val="00347B15"/>
    <w:rsid w:val="0035218B"/>
    <w:rsid w:val="00353046"/>
    <w:rsid w:val="00354288"/>
    <w:rsid w:val="00354B4D"/>
    <w:rsid w:val="00354EC7"/>
    <w:rsid w:val="0035596C"/>
    <w:rsid w:val="00360FA9"/>
    <w:rsid w:val="00361AF1"/>
    <w:rsid w:val="00362A93"/>
    <w:rsid w:val="0036378D"/>
    <w:rsid w:val="00364096"/>
    <w:rsid w:val="0036452D"/>
    <w:rsid w:val="00364A1A"/>
    <w:rsid w:val="00366FB3"/>
    <w:rsid w:val="00370FF0"/>
    <w:rsid w:val="00373986"/>
    <w:rsid w:val="0037513F"/>
    <w:rsid w:val="00375379"/>
    <w:rsid w:val="003773E3"/>
    <w:rsid w:val="00377D41"/>
    <w:rsid w:val="003806B6"/>
    <w:rsid w:val="003863AB"/>
    <w:rsid w:val="00387743"/>
    <w:rsid w:val="003906AA"/>
    <w:rsid w:val="00390769"/>
    <w:rsid w:val="00390D12"/>
    <w:rsid w:val="00390D72"/>
    <w:rsid w:val="00392901"/>
    <w:rsid w:val="00393836"/>
    <w:rsid w:val="00397733"/>
    <w:rsid w:val="00397E97"/>
    <w:rsid w:val="003A1652"/>
    <w:rsid w:val="003A20CE"/>
    <w:rsid w:val="003B122B"/>
    <w:rsid w:val="003B1A74"/>
    <w:rsid w:val="003B1E47"/>
    <w:rsid w:val="003B5804"/>
    <w:rsid w:val="003B6035"/>
    <w:rsid w:val="003C3E24"/>
    <w:rsid w:val="003C446A"/>
    <w:rsid w:val="003C46D0"/>
    <w:rsid w:val="003C59AF"/>
    <w:rsid w:val="003D23E6"/>
    <w:rsid w:val="003D367A"/>
    <w:rsid w:val="003D3C62"/>
    <w:rsid w:val="003D5728"/>
    <w:rsid w:val="003D6642"/>
    <w:rsid w:val="003D7919"/>
    <w:rsid w:val="003E0153"/>
    <w:rsid w:val="003E0636"/>
    <w:rsid w:val="003E06EE"/>
    <w:rsid w:val="003E10B9"/>
    <w:rsid w:val="003E27D3"/>
    <w:rsid w:val="003E451A"/>
    <w:rsid w:val="003E4945"/>
    <w:rsid w:val="003E5978"/>
    <w:rsid w:val="003E79B1"/>
    <w:rsid w:val="003E7E7D"/>
    <w:rsid w:val="003F0056"/>
    <w:rsid w:val="003F0500"/>
    <w:rsid w:val="003F1068"/>
    <w:rsid w:val="003F1B36"/>
    <w:rsid w:val="003F1D0F"/>
    <w:rsid w:val="003F3F65"/>
    <w:rsid w:val="003F42AC"/>
    <w:rsid w:val="003F53B7"/>
    <w:rsid w:val="003F5CCC"/>
    <w:rsid w:val="003F5D06"/>
    <w:rsid w:val="003F63C6"/>
    <w:rsid w:val="003F68ED"/>
    <w:rsid w:val="003F6ED7"/>
    <w:rsid w:val="003F726A"/>
    <w:rsid w:val="003F7A6F"/>
    <w:rsid w:val="00401D86"/>
    <w:rsid w:val="00405292"/>
    <w:rsid w:val="00405D91"/>
    <w:rsid w:val="004067B1"/>
    <w:rsid w:val="0040687E"/>
    <w:rsid w:val="00410541"/>
    <w:rsid w:val="004120B0"/>
    <w:rsid w:val="0041308D"/>
    <w:rsid w:val="0041372A"/>
    <w:rsid w:val="00413A84"/>
    <w:rsid w:val="00415289"/>
    <w:rsid w:val="00417DAE"/>
    <w:rsid w:val="00417FCF"/>
    <w:rsid w:val="00420C47"/>
    <w:rsid w:val="004242CA"/>
    <w:rsid w:val="00424C0C"/>
    <w:rsid w:val="00426A47"/>
    <w:rsid w:val="00426F5B"/>
    <w:rsid w:val="00427F03"/>
    <w:rsid w:val="0043083F"/>
    <w:rsid w:val="00431687"/>
    <w:rsid w:val="00431DF5"/>
    <w:rsid w:val="00432C9B"/>
    <w:rsid w:val="00433903"/>
    <w:rsid w:val="00433B98"/>
    <w:rsid w:val="004348D2"/>
    <w:rsid w:val="00435A45"/>
    <w:rsid w:val="00435C40"/>
    <w:rsid w:val="00435D73"/>
    <w:rsid w:val="00435F5F"/>
    <w:rsid w:val="0043685B"/>
    <w:rsid w:val="00436BD0"/>
    <w:rsid w:val="00437203"/>
    <w:rsid w:val="004409B3"/>
    <w:rsid w:val="00441751"/>
    <w:rsid w:val="00441BCE"/>
    <w:rsid w:val="004422E6"/>
    <w:rsid w:val="00443456"/>
    <w:rsid w:val="0044423C"/>
    <w:rsid w:val="00444593"/>
    <w:rsid w:val="00446C09"/>
    <w:rsid w:val="004526F4"/>
    <w:rsid w:val="00453B1A"/>
    <w:rsid w:val="00455049"/>
    <w:rsid w:val="004564F7"/>
    <w:rsid w:val="00456D7D"/>
    <w:rsid w:val="004570E4"/>
    <w:rsid w:val="00457703"/>
    <w:rsid w:val="0046016B"/>
    <w:rsid w:val="004629FF"/>
    <w:rsid w:val="00463457"/>
    <w:rsid w:val="00463C82"/>
    <w:rsid w:val="00465D4E"/>
    <w:rsid w:val="00467C9E"/>
    <w:rsid w:val="00467D40"/>
    <w:rsid w:val="0047003A"/>
    <w:rsid w:val="00470519"/>
    <w:rsid w:val="0047129F"/>
    <w:rsid w:val="00471A60"/>
    <w:rsid w:val="0047270E"/>
    <w:rsid w:val="00472FA3"/>
    <w:rsid w:val="004735D9"/>
    <w:rsid w:val="00474BD1"/>
    <w:rsid w:val="00474E9A"/>
    <w:rsid w:val="00475E72"/>
    <w:rsid w:val="00476065"/>
    <w:rsid w:val="00482628"/>
    <w:rsid w:val="0048267D"/>
    <w:rsid w:val="004828E9"/>
    <w:rsid w:val="0048336A"/>
    <w:rsid w:val="00485464"/>
    <w:rsid w:val="00486442"/>
    <w:rsid w:val="00486D76"/>
    <w:rsid w:val="0048797C"/>
    <w:rsid w:val="00490A82"/>
    <w:rsid w:val="00491559"/>
    <w:rsid w:val="00494A3C"/>
    <w:rsid w:val="00494ADC"/>
    <w:rsid w:val="004966F3"/>
    <w:rsid w:val="004A08D2"/>
    <w:rsid w:val="004A08E3"/>
    <w:rsid w:val="004A0D22"/>
    <w:rsid w:val="004A1745"/>
    <w:rsid w:val="004A28CF"/>
    <w:rsid w:val="004A2C98"/>
    <w:rsid w:val="004A38D2"/>
    <w:rsid w:val="004A5DD8"/>
    <w:rsid w:val="004A5E51"/>
    <w:rsid w:val="004B06F6"/>
    <w:rsid w:val="004B1F77"/>
    <w:rsid w:val="004B35C3"/>
    <w:rsid w:val="004B3917"/>
    <w:rsid w:val="004B3EA2"/>
    <w:rsid w:val="004B432F"/>
    <w:rsid w:val="004B53AE"/>
    <w:rsid w:val="004B6070"/>
    <w:rsid w:val="004B690F"/>
    <w:rsid w:val="004C04B0"/>
    <w:rsid w:val="004C0AC7"/>
    <w:rsid w:val="004C19A8"/>
    <w:rsid w:val="004C2370"/>
    <w:rsid w:val="004C55B4"/>
    <w:rsid w:val="004C5B6E"/>
    <w:rsid w:val="004C6099"/>
    <w:rsid w:val="004C714E"/>
    <w:rsid w:val="004D0543"/>
    <w:rsid w:val="004D0C4B"/>
    <w:rsid w:val="004D1273"/>
    <w:rsid w:val="004D508A"/>
    <w:rsid w:val="004D5919"/>
    <w:rsid w:val="004D7C03"/>
    <w:rsid w:val="004E1862"/>
    <w:rsid w:val="004E1B30"/>
    <w:rsid w:val="004E1EBC"/>
    <w:rsid w:val="004E2754"/>
    <w:rsid w:val="004E2E1E"/>
    <w:rsid w:val="004E313E"/>
    <w:rsid w:val="004E3FDA"/>
    <w:rsid w:val="004E5014"/>
    <w:rsid w:val="004E5B1C"/>
    <w:rsid w:val="004F0DE1"/>
    <w:rsid w:val="004F141F"/>
    <w:rsid w:val="004F2D73"/>
    <w:rsid w:val="004F2EC1"/>
    <w:rsid w:val="004F320D"/>
    <w:rsid w:val="004F3815"/>
    <w:rsid w:val="004F6A05"/>
    <w:rsid w:val="004F7494"/>
    <w:rsid w:val="005013B5"/>
    <w:rsid w:val="00501A9D"/>
    <w:rsid w:val="00502B80"/>
    <w:rsid w:val="0050313E"/>
    <w:rsid w:val="00503689"/>
    <w:rsid w:val="00506A3F"/>
    <w:rsid w:val="00506F2B"/>
    <w:rsid w:val="005072F5"/>
    <w:rsid w:val="0050737E"/>
    <w:rsid w:val="00510783"/>
    <w:rsid w:val="00510DDD"/>
    <w:rsid w:val="005117A1"/>
    <w:rsid w:val="00512209"/>
    <w:rsid w:val="005123B0"/>
    <w:rsid w:val="005127B2"/>
    <w:rsid w:val="00512A3E"/>
    <w:rsid w:val="00512EFB"/>
    <w:rsid w:val="005139B1"/>
    <w:rsid w:val="00514E00"/>
    <w:rsid w:val="00516EC0"/>
    <w:rsid w:val="00520239"/>
    <w:rsid w:val="0052093E"/>
    <w:rsid w:val="0052186C"/>
    <w:rsid w:val="005258F8"/>
    <w:rsid w:val="00526398"/>
    <w:rsid w:val="00526C5C"/>
    <w:rsid w:val="00526E9E"/>
    <w:rsid w:val="00527780"/>
    <w:rsid w:val="00527E6D"/>
    <w:rsid w:val="0053001A"/>
    <w:rsid w:val="005300BF"/>
    <w:rsid w:val="00531030"/>
    <w:rsid w:val="00532709"/>
    <w:rsid w:val="00532920"/>
    <w:rsid w:val="00532B60"/>
    <w:rsid w:val="00534486"/>
    <w:rsid w:val="00535985"/>
    <w:rsid w:val="00540E7F"/>
    <w:rsid w:val="00540FAA"/>
    <w:rsid w:val="00542036"/>
    <w:rsid w:val="00543C27"/>
    <w:rsid w:val="00545037"/>
    <w:rsid w:val="00546003"/>
    <w:rsid w:val="00546273"/>
    <w:rsid w:val="00550EE5"/>
    <w:rsid w:val="00551912"/>
    <w:rsid w:val="00555910"/>
    <w:rsid w:val="00556A29"/>
    <w:rsid w:val="00560033"/>
    <w:rsid w:val="00560816"/>
    <w:rsid w:val="00561A2C"/>
    <w:rsid w:val="00562535"/>
    <w:rsid w:val="00564713"/>
    <w:rsid w:val="005659FC"/>
    <w:rsid w:val="005660C7"/>
    <w:rsid w:val="00566B1D"/>
    <w:rsid w:val="00570592"/>
    <w:rsid w:val="00571B2F"/>
    <w:rsid w:val="0057335D"/>
    <w:rsid w:val="00573497"/>
    <w:rsid w:val="00574592"/>
    <w:rsid w:val="00575541"/>
    <w:rsid w:val="005768C6"/>
    <w:rsid w:val="00577435"/>
    <w:rsid w:val="005809E1"/>
    <w:rsid w:val="0058347D"/>
    <w:rsid w:val="005849DF"/>
    <w:rsid w:val="0058522B"/>
    <w:rsid w:val="005855AA"/>
    <w:rsid w:val="0058568C"/>
    <w:rsid w:val="00586489"/>
    <w:rsid w:val="00586555"/>
    <w:rsid w:val="00587218"/>
    <w:rsid w:val="005876D5"/>
    <w:rsid w:val="0059086A"/>
    <w:rsid w:val="005918C0"/>
    <w:rsid w:val="00592D25"/>
    <w:rsid w:val="00595BA7"/>
    <w:rsid w:val="00596FD1"/>
    <w:rsid w:val="005A07AF"/>
    <w:rsid w:val="005A1759"/>
    <w:rsid w:val="005A2298"/>
    <w:rsid w:val="005A2454"/>
    <w:rsid w:val="005A2A50"/>
    <w:rsid w:val="005A3304"/>
    <w:rsid w:val="005A49E7"/>
    <w:rsid w:val="005A5735"/>
    <w:rsid w:val="005A57A0"/>
    <w:rsid w:val="005B3557"/>
    <w:rsid w:val="005B79DF"/>
    <w:rsid w:val="005C012F"/>
    <w:rsid w:val="005C1182"/>
    <w:rsid w:val="005C1B98"/>
    <w:rsid w:val="005C1BB8"/>
    <w:rsid w:val="005C3F3E"/>
    <w:rsid w:val="005C420E"/>
    <w:rsid w:val="005C4A2D"/>
    <w:rsid w:val="005C4F22"/>
    <w:rsid w:val="005C64A4"/>
    <w:rsid w:val="005C6A78"/>
    <w:rsid w:val="005D0A3A"/>
    <w:rsid w:val="005D1748"/>
    <w:rsid w:val="005D219A"/>
    <w:rsid w:val="005D2408"/>
    <w:rsid w:val="005D3358"/>
    <w:rsid w:val="005D4D36"/>
    <w:rsid w:val="005D5046"/>
    <w:rsid w:val="005D5797"/>
    <w:rsid w:val="005D6007"/>
    <w:rsid w:val="005D611E"/>
    <w:rsid w:val="005D616F"/>
    <w:rsid w:val="005D698D"/>
    <w:rsid w:val="005D7B8D"/>
    <w:rsid w:val="005E1AE5"/>
    <w:rsid w:val="005E37B5"/>
    <w:rsid w:val="005E4231"/>
    <w:rsid w:val="005E45BF"/>
    <w:rsid w:val="005E53F7"/>
    <w:rsid w:val="005E593D"/>
    <w:rsid w:val="005E6F06"/>
    <w:rsid w:val="005E7634"/>
    <w:rsid w:val="005F031B"/>
    <w:rsid w:val="005F0389"/>
    <w:rsid w:val="005F11BB"/>
    <w:rsid w:val="005F22BF"/>
    <w:rsid w:val="005F284E"/>
    <w:rsid w:val="005F3E40"/>
    <w:rsid w:val="005F65A2"/>
    <w:rsid w:val="00600982"/>
    <w:rsid w:val="006009A6"/>
    <w:rsid w:val="00602752"/>
    <w:rsid w:val="00602AB8"/>
    <w:rsid w:val="00602CAD"/>
    <w:rsid w:val="006031D1"/>
    <w:rsid w:val="00603FF9"/>
    <w:rsid w:val="006054A1"/>
    <w:rsid w:val="00607DD5"/>
    <w:rsid w:val="00610104"/>
    <w:rsid w:val="006112B3"/>
    <w:rsid w:val="006118CB"/>
    <w:rsid w:val="0061362A"/>
    <w:rsid w:val="006137DD"/>
    <w:rsid w:val="0061483C"/>
    <w:rsid w:val="0061511C"/>
    <w:rsid w:val="006152A4"/>
    <w:rsid w:val="006164B5"/>
    <w:rsid w:val="00616859"/>
    <w:rsid w:val="00616EF6"/>
    <w:rsid w:val="00617FA5"/>
    <w:rsid w:val="00620978"/>
    <w:rsid w:val="0062159B"/>
    <w:rsid w:val="00625C25"/>
    <w:rsid w:val="006266BB"/>
    <w:rsid w:val="00626FCF"/>
    <w:rsid w:val="0062772D"/>
    <w:rsid w:val="006279FD"/>
    <w:rsid w:val="00630406"/>
    <w:rsid w:val="0063072D"/>
    <w:rsid w:val="00630920"/>
    <w:rsid w:val="00630EC1"/>
    <w:rsid w:val="0063322D"/>
    <w:rsid w:val="006341AD"/>
    <w:rsid w:val="006348A5"/>
    <w:rsid w:val="006357CC"/>
    <w:rsid w:val="00637257"/>
    <w:rsid w:val="00637B9E"/>
    <w:rsid w:val="0064077E"/>
    <w:rsid w:val="0064085F"/>
    <w:rsid w:val="006419C6"/>
    <w:rsid w:val="00641F39"/>
    <w:rsid w:val="006424F3"/>
    <w:rsid w:val="00642929"/>
    <w:rsid w:val="00642AE4"/>
    <w:rsid w:val="00643173"/>
    <w:rsid w:val="00643ABD"/>
    <w:rsid w:val="00643E5D"/>
    <w:rsid w:val="00646ADB"/>
    <w:rsid w:val="006506C9"/>
    <w:rsid w:val="00654149"/>
    <w:rsid w:val="00654383"/>
    <w:rsid w:val="00656B89"/>
    <w:rsid w:val="00656E67"/>
    <w:rsid w:val="006614B0"/>
    <w:rsid w:val="006615A5"/>
    <w:rsid w:val="00661A9A"/>
    <w:rsid w:val="00661D04"/>
    <w:rsid w:val="006628F9"/>
    <w:rsid w:val="006645C7"/>
    <w:rsid w:val="006657A5"/>
    <w:rsid w:val="006659B5"/>
    <w:rsid w:val="0066701B"/>
    <w:rsid w:val="00672AF1"/>
    <w:rsid w:val="0067364B"/>
    <w:rsid w:val="00673D8C"/>
    <w:rsid w:val="0067453D"/>
    <w:rsid w:val="00675FBA"/>
    <w:rsid w:val="00676931"/>
    <w:rsid w:val="00677743"/>
    <w:rsid w:val="006800B8"/>
    <w:rsid w:val="00680980"/>
    <w:rsid w:val="00680B1A"/>
    <w:rsid w:val="00682924"/>
    <w:rsid w:val="00683116"/>
    <w:rsid w:val="006848B3"/>
    <w:rsid w:val="0068598F"/>
    <w:rsid w:val="00687643"/>
    <w:rsid w:val="0069089F"/>
    <w:rsid w:val="00690CE2"/>
    <w:rsid w:val="00692077"/>
    <w:rsid w:val="00692DFC"/>
    <w:rsid w:val="00692E3A"/>
    <w:rsid w:val="006933D2"/>
    <w:rsid w:val="00693415"/>
    <w:rsid w:val="00694747"/>
    <w:rsid w:val="00694F40"/>
    <w:rsid w:val="00695710"/>
    <w:rsid w:val="00695782"/>
    <w:rsid w:val="00696FFE"/>
    <w:rsid w:val="00697874"/>
    <w:rsid w:val="006A07F9"/>
    <w:rsid w:val="006A254A"/>
    <w:rsid w:val="006A5475"/>
    <w:rsid w:val="006A61A9"/>
    <w:rsid w:val="006A7517"/>
    <w:rsid w:val="006A7D44"/>
    <w:rsid w:val="006B066A"/>
    <w:rsid w:val="006B24F8"/>
    <w:rsid w:val="006B2743"/>
    <w:rsid w:val="006B28DA"/>
    <w:rsid w:val="006B3655"/>
    <w:rsid w:val="006B3C1A"/>
    <w:rsid w:val="006B4C11"/>
    <w:rsid w:val="006B4E85"/>
    <w:rsid w:val="006B6236"/>
    <w:rsid w:val="006C088C"/>
    <w:rsid w:val="006C14A6"/>
    <w:rsid w:val="006C1C92"/>
    <w:rsid w:val="006C2399"/>
    <w:rsid w:val="006C2A28"/>
    <w:rsid w:val="006C4731"/>
    <w:rsid w:val="006C4E6C"/>
    <w:rsid w:val="006C7DBF"/>
    <w:rsid w:val="006D15CB"/>
    <w:rsid w:val="006D2292"/>
    <w:rsid w:val="006D2435"/>
    <w:rsid w:val="006D2725"/>
    <w:rsid w:val="006D3729"/>
    <w:rsid w:val="006D37AE"/>
    <w:rsid w:val="006D3A6C"/>
    <w:rsid w:val="006D3AC0"/>
    <w:rsid w:val="006D4741"/>
    <w:rsid w:val="006D4FF0"/>
    <w:rsid w:val="006D5C29"/>
    <w:rsid w:val="006D6080"/>
    <w:rsid w:val="006D6A68"/>
    <w:rsid w:val="006D6BD6"/>
    <w:rsid w:val="006E3115"/>
    <w:rsid w:val="006E3C57"/>
    <w:rsid w:val="006E714C"/>
    <w:rsid w:val="006E7F4F"/>
    <w:rsid w:val="006F218D"/>
    <w:rsid w:val="006F21AC"/>
    <w:rsid w:val="006F228A"/>
    <w:rsid w:val="006F2547"/>
    <w:rsid w:val="006F33D6"/>
    <w:rsid w:val="006F3B45"/>
    <w:rsid w:val="006F3ED1"/>
    <w:rsid w:val="006F6E3C"/>
    <w:rsid w:val="00700DB0"/>
    <w:rsid w:val="0070409E"/>
    <w:rsid w:val="007045B6"/>
    <w:rsid w:val="00704A16"/>
    <w:rsid w:val="007068AC"/>
    <w:rsid w:val="00706AC6"/>
    <w:rsid w:val="0071060B"/>
    <w:rsid w:val="00711165"/>
    <w:rsid w:val="00711922"/>
    <w:rsid w:val="00716EAC"/>
    <w:rsid w:val="0071720C"/>
    <w:rsid w:val="00717A3F"/>
    <w:rsid w:val="007209D2"/>
    <w:rsid w:val="00720BD8"/>
    <w:rsid w:val="0072335D"/>
    <w:rsid w:val="0072360C"/>
    <w:rsid w:val="0072362A"/>
    <w:rsid w:val="00724B05"/>
    <w:rsid w:val="00724E7A"/>
    <w:rsid w:val="00727706"/>
    <w:rsid w:val="00731581"/>
    <w:rsid w:val="00732C77"/>
    <w:rsid w:val="00736C6C"/>
    <w:rsid w:val="007374CA"/>
    <w:rsid w:val="00740202"/>
    <w:rsid w:val="00740F7C"/>
    <w:rsid w:val="00746632"/>
    <w:rsid w:val="00747D61"/>
    <w:rsid w:val="00750626"/>
    <w:rsid w:val="0075084F"/>
    <w:rsid w:val="007511EA"/>
    <w:rsid w:val="007516DC"/>
    <w:rsid w:val="00754B2E"/>
    <w:rsid w:val="00755552"/>
    <w:rsid w:val="00755E02"/>
    <w:rsid w:val="00757A96"/>
    <w:rsid w:val="00762B85"/>
    <w:rsid w:val="00762FC0"/>
    <w:rsid w:val="007638E7"/>
    <w:rsid w:val="007644F6"/>
    <w:rsid w:val="00765024"/>
    <w:rsid w:val="007657AC"/>
    <w:rsid w:val="0077102F"/>
    <w:rsid w:val="00771C6F"/>
    <w:rsid w:val="00772869"/>
    <w:rsid w:val="00773A37"/>
    <w:rsid w:val="00774927"/>
    <w:rsid w:val="00775C23"/>
    <w:rsid w:val="00776964"/>
    <w:rsid w:val="00777729"/>
    <w:rsid w:val="00780B0C"/>
    <w:rsid w:val="00781017"/>
    <w:rsid w:val="007817B8"/>
    <w:rsid w:val="00781BE7"/>
    <w:rsid w:val="007823F5"/>
    <w:rsid w:val="00784D8A"/>
    <w:rsid w:val="0078630A"/>
    <w:rsid w:val="007866AE"/>
    <w:rsid w:val="007870F7"/>
    <w:rsid w:val="00787DD2"/>
    <w:rsid w:val="00790D15"/>
    <w:rsid w:val="007910A3"/>
    <w:rsid w:val="00791C0C"/>
    <w:rsid w:val="00793B02"/>
    <w:rsid w:val="00793F79"/>
    <w:rsid w:val="0079438F"/>
    <w:rsid w:val="00794638"/>
    <w:rsid w:val="00795FFC"/>
    <w:rsid w:val="007966AF"/>
    <w:rsid w:val="00796AA3"/>
    <w:rsid w:val="007A13BA"/>
    <w:rsid w:val="007A1AAA"/>
    <w:rsid w:val="007A48FF"/>
    <w:rsid w:val="007A507B"/>
    <w:rsid w:val="007A5E99"/>
    <w:rsid w:val="007A72F8"/>
    <w:rsid w:val="007A7C8D"/>
    <w:rsid w:val="007A7CCC"/>
    <w:rsid w:val="007B091F"/>
    <w:rsid w:val="007B20CA"/>
    <w:rsid w:val="007C06E3"/>
    <w:rsid w:val="007C1AA1"/>
    <w:rsid w:val="007C333A"/>
    <w:rsid w:val="007C567A"/>
    <w:rsid w:val="007C5E8F"/>
    <w:rsid w:val="007C63DF"/>
    <w:rsid w:val="007C7666"/>
    <w:rsid w:val="007C7AE2"/>
    <w:rsid w:val="007D015A"/>
    <w:rsid w:val="007D0842"/>
    <w:rsid w:val="007D2556"/>
    <w:rsid w:val="007D2AB4"/>
    <w:rsid w:val="007D354D"/>
    <w:rsid w:val="007D405A"/>
    <w:rsid w:val="007D434A"/>
    <w:rsid w:val="007D4B2C"/>
    <w:rsid w:val="007E0103"/>
    <w:rsid w:val="007E1A68"/>
    <w:rsid w:val="007E31A0"/>
    <w:rsid w:val="007E3605"/>
    <w:rsid w:val="007E3842"/>
    <w:rsid w:val="007E40E1"/>
    <w:rsid w:val="007E412A"/>
    <w:rsid w:val="007E414A"/>
    <w:rsid w:val="007E44AC"/>
    <w:rsid w:val="007E53E5"/>
    <w:rsid w:val="007E5CEB"/>
    <w:rsid w:val="007E7E42"/>
    <w:rsid w:val="007F090D"/>
    <w:rsid w:val="007F10BE"/>
    <w:rsid w:val="007F26E7"/>
    <w:rsid w:val="007F2EAA"/>
    <w:rsid w:val="007F51DB"/>
    <w:rsid w:val="007F78AA"/>
    <w:rsid w:val="007F7AD1"/>
    <w:rsid w:val="00800EF4"/>
    <w:rsid w:val="00801157"/>
    <w:rsid w:val="00801687"/>
    <w:rsid w:val="00802690"/>
    <w:rsid w:val="00803384"/>
    <w:rsid w:val="00804313"/>
    <w:rsid w:val="008064A7"/>
    <w:rsid w:val="00810D52"/>
    <w:rsid w:val="008129E6"/>
    <w:rsid w:val="00814B78"/>
    <w:rsid w:val="0081602A"/>
    <w:rsid w:val="008167A9"/>
    <w:rsid w:val="00816C59"/>
    <w:rsid w:val="00816D7E"/>
    <w:rsid w:val="00817A1F"/>
    <w:rsid w:val="00817CCC"/>
    <w:rsid w:val="00822553"/>
    <w:rsid w:val="008226F6"/>
    <w:rsid w:val="00822F98"/>
    <w:rsid w:val="0082343C"/>
    <w:rsid w:val="0082435A"/>
    <w:rsid w:val="008303E5"/>
    <w:rsid w:val="008304BD"/>
    <w:rsid w:val="00833101"/>
    <w:rsid w:val="0083331A"/>
    <w:rsid w:val="00834CB4"/>
    <w:rsid w:val="008351D6"/>
    <w:rsid w:val="00836AFC"/>
    <w:rsid w:val="0083709C"/>
    <w:rsid w:val="00837166"/>
    <w:rsid w:val="008401C4"/>
    <w:rsid w:val="00841FF7"/>
    <w:rsid w:val="00844EE6"/>
    <w:rsid w:val="0084746E"/>
    <w:rsid w:val="00852EB8"/>
    <w:rsid w:val="008530C9"/>
    <w:rsid w:val="0085350E"/>
    <w:rsid w:val="00856A5C"/>
    <w:rsid w:val="008615F7"/>
    <w:rsid w:val="008630B2"/>
    <w:rsid w:val="0086325E"/>
    <w:rsid w:val="0086358E"/>
    <w:rsid w:val="00863F65"/>
    <w:rsid w:val="00864870"/>
    <w:rsid w:val="008665DD"/>
    <w:rsid w:val="008673A2"/>
    <w:rsid w:val="00867839"/>
    <w:rsid w:val="00873084"/>
    <w:rsid w:val="00873BF2"/>
    <w:rsid w:val="0087423C"/>
    <w:rsid w:val="008753FB"/>
    <w:rsid w:val="00875625"/>
    <w:rsid w:val="0087730F"/>
    <w:rsid w:val="00877430"/>
    <w:rsid w:val="00880006"/>
    <w:rsid w:val="008800B7"/>
    <w:rsid w:val="00880187"/>
    <w:rsid w:val="008808F8"/>
    <w:rsid w:val="008836E7"/>
    <w:rsid w:val="00885955"/>
    <w:rsid w:val="00885C42"/>
    <w:rsid w:val="00886E71"/>
    <w:rsid w:val="00887AD1"/>
    <w:rsid w:val="00890598"/>
    <w:rsid w:val="00890FF0"/>
    <w:rsid w:val="00892890"/>
    <w:rsid w:val="00892963"/>
    <w:rsid w:val="00892A32"/>
    <w:rsid w:val="00892F55"/>
    <w:rsid w:val="00894075"/>
    <w:rsid w:val="008942AA"/>
    <w:rsid w:val="008958EA"/>
    <w:rsid w:val="008A09FB"/>
    <w:rsid w:val="008A0DA5"/>
    <w:rsid w:val="008A2C98"/>
    <w:rsid w:val="008A3B86"/>
    <w:rsid w:val="008A6221"/>
    <w:rsid w:val="008B181A"/>
    <w:rsid w:val="008B33BE"/>
    <w:rsid w:val="008B3928"/>
    <w:rsid w:val="008B39BC"/>
    <w:rsid w:val="008B4277"/>
    <w:rsid w:val="008B42E0"/>
    <w:rsid w:val="008B6B4E"/>
    <w:rsid w:val="008B731C"/>
    <w:rsid w:val="008C12B5"/>
    <w:rsid w:val="008C1C31"/>
    <w:rsid w:val="008C260B"/>
    <w:rsid w:val="008C4596"/>
    <w:rsid w:val="008C5650"/>
    <w:rsid w:val="008C662B"/>
    <w:rsid w:val="008C67FD"/>
    <w:rsid w:val="008D1C8C"/>
    <w:rsid w:val="008D4002"/>
    <w:rsid w:val="008D51DB"/>
    <w:rsid w:val="008D547A"/>
    <w:rsid w:val="008D711C"/>
    <w:rsid w:val="008E055D"/>
    <w:rsid w:val="008E1D3D"/>
    <w:rsid w:val="008E6856"/>
    <w:rsid w:val="008E6FD0"/>
    <w:rsid w:val="008E7D55"/>
    <w:rsid w:val="008F04C4"/>
    <w:rsid w:val="008F174E"/>
    <w:rsid w:val="008F1997"/>
    <w:rsid w:val="008F201F"/>
    <w:rsid w:val="008F21B5"/>
    <w:rsid w:val="008F3E25"/>
    <w:rsid w:val="008F47A3"/>
    <w:rsid w:val="008F55BD"/>
    <w:rsid w:val="008F56B0"/>
    <w:rsid w:val="008F5C5F"/>
    <w:rsid w:val="008F6C69"/>
    <w:rsid w:val="008F736E"/>
    <w:rsid w:val="008F74D5"/>
    <w:rsid w:val="008F77C9"/>
    <w:rsid w:val="008F7C15"/>
    <w:rsid w:val="009019B5"/>
    <w:rsid w:val="00901ACE"/>
    <w:rsid w:val="009038CD"/>
    <w:rsid w:val="009040B0"/>
    <w:rsid w:val="00904598"/>
    <w:rsid w:val="00904F21"/>
    <w:rsid w:val="009059A2"/>
    <w:rsid w:val="00906107"/>
    <w:rsid w:val="00907090"/>
    <w:rsid w:val="00907203"/>
    <w:rsid w:val="00907670"/>
    <w:rsid w:val="00907C2E"/>
    <w:rsid w:val="00907E8E"/>
    <w:rsid w:val="00911032"/>
    <w:rsid w:val="0091132A"/>
    <w:rsid w:val="00912BB3"/>
    <w:rsid w:val="00912CF2"/>
    <w:rsid w:val="00912F87"/>
    <w:rsid w:val="009141BA"/>
    <w:rsid w:val="009143F4"/>
    <w:rsid w:val="009162DF"/>
    <w:rsid w:val="009205D8"/>
    <w:rsid w:val="00920A0E"/>
    <w:rsid w:val="0092215A"/>
    <w:rsid w:val="009244DC"/>
    <w:rsid w:val="0092512E"/>
    <w:rsid w:val="0092665D"/>
    <w:rsid w:val="0092706F"/>
    <w:rsid w:val="00927AE8"/>
    <w:rsid w:val="00931D2F"/>
    <w:rsid w:val="0093234A"/>
    <w:rsid w:val="009335A9"/>
    <w:rsid w:val="009345EA"/>
    <w:rsid w:val="00934E44"/>
    <w:rsid w:val="00935665"/>
    <w:rsid w:val="00935D0F"/>
    <w:rsid w:val="00935DC9"/>
    <w:rsid w:val="00936207"/>
    <w:rsid w:val="00940F05"/>
    <w:rsid w:val="009410BB"/>
    <w:rsid w:val="00941844"/>
    <w:rsid w:val="00941B7C"/>
    <w:rsid w:val="00941EB6"/>
    <w:rsid w:val="009450A8"/>
    <w:rsid w:val="009452CB"/>
    <w:rsid w:val="009453C7"/>
    <w:rsid w:val="00951149"/>
    <w:rsid w:val="009541EB"/>
    <w:rsid w:val="00956D94"/>
    <w:rsid w:val="00957EA9"/>
    <w:rsid w:val="009606D5"/>
    <w:rsid w:val="0096284D"/>
    <w:rsid w:val="00963CF0"/>
    <w:rsid w:val="00965041"/>
    <w:rsid w:val="00965C56"/>
    <w:rsid w:val="00977556"/>
    <w:rsid w:val="00977657"/>
    <w:rsid w:val="00977846"/>
    <w:rsid w:val="00977A9C"/>
    <w:rsid w:val="0098140B"/>
    <w:rsid w:val="009819F8"/>
    <w:rsid w:val="0098253C"/>
    <w:rsid w:val="00982E78"/>
    <w:rsid w:val="00985A22"/>
    <w:rsid w:val="00985BA6"/>
    <w:rsid w:val="0098640E"/>
    <w:rsid w:val="00987FE2"/>
    <w:rsid w:val="00991780"/>
    <w:rsid w:val="009938FE"/>
    <w:rsid w:val="0099436B"/>
    <w:rsid w:val="00995805"/>
    <w:rsid w:val="00995E8A"/>
    <w:rsid w:val="00997557"/>
    <w:rsid w:val="009A12F2"/>
    <w:rsid w:val="009A1527"/>
    <w:rsid w:val="009A1C4A"/>
    <w:rsid w:val="009A2A33"/>
    <w:rsid w:val="009A384F"/>
    <w:rsid w:val="009A46EC"/>
    <w:rsid w:val="009A4877"/>
    <w:rsid w:val="009A5C44"/>
    <w:rsid w:val="009A5CC1"/>
    <w:rsid w:val="009B01C8"/>
    <w:rsid w:val="009B0232"/>
    <w:rsid w:val="009B1D74"/>
    <w:rsid w:val="009B2682"/>
    <w:rsid w:val="009B3753"/>
    <w:rsid w:val="009B62C5"/>
    <w:rsid w:val="009B7E54"/>
    <w:rsid w:val="009C09CB"/>
    <w:rsid w:val="009C2119"/>
    <w:rsid w:val="009C2CF9"/>
    <w:rsid w:val="009C42DF"/>
    <w:rsid w:val="009C559E"/>
    <w:rsid w:val="009C5CEF"/>
    <w:rsid w:val="009D1542"/>
    <w:rsid w:val="009D1935"/>
    <w:rsid w:val="009D2516"/>
    <w:rsid w:val="009D2DA8"/>
    <w:rsid w:val="009D4C0F"/>
    <w:rsid w:val="009D6038"/>
    <w:rsid w:val="009D605A"/>
    <w:rsid w:val="009D6F18"/>
    <w:rsid w:val="009D7FCF"/>
    <w:rsid w:val="009E0021"/>
    <w:rsid w:val="009E1207"/>
    <w:rsid w:val="009E1CF1"/>
    <w:rsid w:val="009E41C8"/>
    <w:rsid w:val="009E47E0"/>
    <w:rsid w:val="009E4FA9"/>
    <w:rsid w:val="009E6D56"/>
    <w:rsid w:val="009E6F46"/>
    <w:rsid w:val="009E7FA1"/>
    <w:rsid w:val="009F1CF0"/>
    <w:rsid w:val="009F543F"/>
    <w:rsid w:val="009F6E5B"/>
    <w:rsid w:val="00A01990"/>
    <w:rsid w:val="00A02369"/>
    <w:rsid w:val="00A02DA0"/>
    <w:rsid w:val="00A02FE0"/>
    <w:rsid w:val="00A03002"/>
    <w:rsid w:val="00A04E94"/>
    <w:rsid w:val="00A06183"/>
    <w:rsid w:val="00A10D98"/>
    <w:rsid w:val="00A12771"/>
    <w:rsid w:val="00A13390"/>
    <w:rsid w:val="00A13C79"/>
    <w:rsid w:val="00A14334"/>
    <w:rsid w:val="00A143E3"/>
    <w:rsid w:val="00A14FFE"/>
    <w:rsid w:val="00A177D8"/>
    <w:rsid w:val="00A20B4C"/>
    <w:rsid w:val="00A218A1"/>
    <w:rsid w:val="00A23C5E"/>
    <w:rsid w:val="00A246C0"/>
    <w:rsid w:val="00A24FD5"/>
    <w:rsid w:val="00A275A1"/>
    <w:rsid w:val="00A30A8C"/>
    <w:rsid w:val="00A30E28"/>
    <w:rsid w:val="00A312E6"/>
    <w:rsid w:val="00A31308"/>
    <w:rsid w:val="00A31E2E"/>
    <w:rsid w:val="00A33224"/>
    <w:rsid w:val="00A3528C"/>
    <w:rsid w:val="00A37818"/>
    <w:rsid w:val="00A37992"/>
    <w:rsid w:val="00A40C83"/>
    <w:rsid w:val="00A41B3B"/>
    <w:rsid w:val="00A437DA"/>
    <w:rsid w:val="00A4382F"/>
    <w:rsid w:val="00A43988"/>
    <w:rsid w:val="00A44528"/>
    <w:rsid w:val="00A450BE"/>
    <w:rsid w:val="00A453AB"/>
    <w:rsid w:val="00A46017"/>
    <w:rsid w:val="00A5007D"/>
    <w:rsid w:val="00A50C6B"/>
    <w:rsid w:val="00A5551F"/>
    <w:rsid w:val="00A568CE"/>
    <w:rsid w:val="00A56A9A"/>
    <w:rsid w:val="00A57239"/>
    <w:rsid w:val="00A604A8"/>
    <w:rsid w:val="00A6196D"/>
    <w:rsid w:val="00A61B4B"/>
    <w:rsid w:val="00A62E5C"/>
    <w:rsid w:val="00A63778"/>
    <w:rsid w:val="00A64F56"/>
    <w:rsid w:val="00A6678A"/>
    <w:rsid w:val="00A71A75"/>
    <w:rsid w:val="00A735FB"/>
    <w:rsid w:val="00A74472"/>
    <w:rsid w:val="00A747C8"/>
    <w:rsid w:val="00A751A3"/>
    <w:rsid w:val="00A75BD3"/>
    <w:rsid w:val="00A75D6B"/>
    <w:rsid w:val="00A762C7"/>
    <w:rsid w:val="00A76485"/>
    <w:rsid w:val="00A776B9"/>
    <w:rsid w:val="00A811B9"/>
    <w:rsid w:val="00A81341"/>
    <w:rsid w:val="00A81591"/>
    <w:rsid w:val="00A81A07"/>
    <w:rsid w:val="00A81B51"/>
    <w:rsid w:val="00A82018"/>
    <w:rsid w:val="00A822BB"/>
    <w:rsid w:val="00A82713"/>
    <w:rsid w:val="00A829D1"/>
    <w:rsid w:val="00A846FE"/>
    <w:rsid w:val="00A849F1"/>
    <w:rsid w:val="00A85178"/>
    <w:rsid w:val="00A87172"/>
    <w:rsid w:val="00A91106"/>
    <w:rsid w:val="00A9148F"/>
    <w:rsid w:val="00A92132"/>
    <w:rsid w:val="00A93EDB"/>
    <w:rsid w:val="00A941F6"/>
    <w:rsid w:val="00A94272"/>
    <w:rsid w:val="00A947D7"/>
    <w:rsid w:val="00A97D8A"/>
    <w:rsid w:val="00AA2FA4"/>
    <w:rsid w:val="00AA3576"/>
    <w:rsid w:val="00AA3580"/>
    <w:rsid w:val="00AA3F25"/>
    <w:rsid w:val="00AA47F2"/>
    <w:rsid w:val="00AA58D9"/>
    <w:rsid w:val="00AA70C2"/>
    <w:rsid w:val="00AB08F3"/>
    <w:rsid w:val="00AB0B45"/>
    <w:rsid w:val="00AB34EE"/>
    <w:rsid w:val="00AB413C"/>
    <w:rsid w:val="00AB50D2"/>
    <w:rsid w:val="00AB6426"/>
    <w:rsid w:val="00AB746A"/>
    <w:rsid w:val="00AC03AD"/>
    <w:rsid w:val="00AC35ED"/>
    <w:rsid w:val="00AC5CC1"/>
    <w:rsid w:val="00AC6238"/>
    <w:rsid w:val="00AD01A5"/>
    <w:rsid w:val="00AD24FB"/>
    <w:rsid w:val="00AD2693"/>
    <w:rsid w:val="00AD3AEE"/>
    <w:rsid w:val="00AD457C"/>
    <w:rsid w:val="00AD61CD"/>
    <w:rsid w:val="00AD6551"/>
    <w:rsid w:val="00AD7584"/>
    <w:rsid w:val="00AE087F"/>
    <w:rsid w:val="00AE167A"/>
    <w:rsid w:val="00AE4359"/>
    <w:rsid w:val="00AE48D2"/>
    <w:rsid w:val="00AE6043"/>
    <w:rsid w:val="00AE6B86"/>
    <w:rsid w:val="00AF05EA"/>
    <w:rsid w:val="00AF09C1"/>
    <w:rsid w:val="00AF19EB"/>
    <w:rsid w:val="00AF47A8"/>
    <w:rsid w:val="00AF4B8A"/>
    <w:rsid w:val="00AF6548"/>
    <w:rsid w:val="00AF77EE"/>
    <w:rsid w:val="00B012CE"/>
    <w:rsid w:val="00B0130A"/>
    <w:rsid w:val="00B02FC6"/>
    <w:rsid w:val="00B06FFC"/>
    <w:rsid w:val="00B0772D"/>
    <w:rsid w:val="00B100FC"/>
    <w:rsid w:val="00B107B6"/>
    <w:rsid w:val="00B10ADB"/>
    <w:rsid w:val="00B11A75"/>
    <w:rsid w:val="00B12AF7"/>
    <w:rsid w:val="00B13F66"/>
    <w:rsid w:val="00B14D17"/>
    <w:rsid w:val="00B24EE6"/>
    <w:rsid w:val="00B26636"/>
    <w:rsid w:val="00B274EC"/>
    <w:rsid w:val="00B321A3"/>
    <w:rsid w:val="00B32211"/>
    <w:rsid w:val="00B327F4"/>
    <w:rsid w:val="00B3283F"/>
    <w:rsid w:val="00B33605"/>
    <w:rsid w:val="00B34562"/>
    <w:rsid w:val="00B3475D"/>
    <w:rsid w:val="00B369F5"/>
    <w:rsid w:val="00B36D49"/>
    <w:rsid w:val="00B37054"/>
    <w:rsid w:val="00B377D4"/>
    <w:rsid w:val="00B37DF3"/>
    <w:rsid w:val="00B40349"/>
    <w:rsid w:val="00B41F76"/>
    <w:rsid w:val="00B42080"/>
    <w:rsid w:val="00B46C97"/>
    <w:rsid w:val="00B51038"/>
    <w:rsid w:val="00B530D0"/>
    <w:rsid w:val="00B53C37"/>
    <w:rsid w:val="00B54490"/>
    <w:rsid w:val="00B548D5"/>
    <w:rsid w:val="00B55031"/>
    <w:rsid w:val="00B56314"/>
    <w:rsid w:val="00B60304"/>
    <w:rsid w:val="00B60803"/>
    <w:rsid w:val="00B60BCD"/>
    <w:rsid w:val="00B614CC"/>
    <w:rsid w:val="00B62549"/>
    <w:rsid w:val="00B62A45"/>
    <w:rsid w:val="00B62BC4"/>
    <w:rsid w:val="00B6352D"/>
    <w:rsid w:val="00B66A89"/>
    <w:rsid w:val="00B66D41"/>
    <w:rsid w:val="00B67145"/>
    <w:rsid w:val="00B70275"/>
    <w:rsid w:val="00B7051D"/>
    <w:rsid w:val="00B71071"/>
    <w:rsid w:val="00B7295D"/>
    <w:rsid w:val="00B73FAD"/>
    <w:rsid w:val="00B742B0"/>
    <w:rsid w:val="00B75BEE"/>
    <w:rsid w:val="00B7644A"/>
    <w:rsid w:val="00B768DD"/>
    <w:rsid w:val="00B76A86"/>
    <w:rsid w:val="00B77405"/>
    <w:rsid w:val="00B813EB"/>
    <w:rsid w:val="00B8182B"/>
    <w:rsid w:val="00B81DEE"/>
    <w:rsid w:val="00B83BAA"/>
    <w:rsid w:val="00B8594C"/>
    <w:rsid w:val="00B86391"/>
    <w:rsid w:val="00B924DB"/>
    <w:rsid w:val="00B92ADC"/>
    <w:rsid w:val="00B92CAA"/>
    <w:rsid w:val="00B92CBD"/>
    <w:rsid w:val="00B93A68"/>
    <w:rsid w:val="00B93F25"/>
    <w:rsid w:val="00B9461C"/>
    <w:rsid w:val="00B94825"/>
    <w:rsid w:val="00B9553B"/>
    <w:rsid w:val="00B9601D"/>
    <w:rsid w:val="00B970CC"/>
    <w:rsid w:val="00B978C0"/>
    <w:rsid w:val="00B978E9"/>
    <w:rsid w:val="00B97D5C"/>
    <w:rsid w:val="00B97F95"/>
    <w:rsid w:val="00BA0A64"/>
    <w:rsid w:val="00BA3BC9"/>
    <w:rsid w:val="00BA4EBB"/>
    <w:rsid w:val="00BA5893"/>
    <w:rsid w:val="00BA7CA7"/>
    <w:rsid w:val="00BB1BEE"/>
    <w:rsid w:val="00BB2D66"/>
    <w:rsid w:val="00BB487C"/>
    <w:rsid w:val="00BC0B19"/>
    <w:rsid w:val="00BC1467"/>
    <w:rsid w:val="00BC1814"/>
    <w:rsid w:val="00BC61C1"/>
    <w:rsid w:val="00BC628B"/>
    <w:rsid w:val="00BC6C29"/>
    <w:rsid w:val="00BC795F"/>
    <w:rsid w:val="00BC7BF1"/>
    <w:rsid w:val="00BD22BB"/>
    <w:rsid w:val="00BD38FB"/>
    <w:rsid w:val="00BD520F"/>
    <w:rsid w:val="00BD599A"/>
    <w:rsid w:val="00BD6F7D"/>
    <w:rsid w:val="00BD7815"/>
    <w:rsid w:val="00BD7B88"/>
    <w:rsid w:val="00BD7E93"/>
    <w:rsid w:val="00BE4C85"/>
    <w:rsid w:val="00BE61C5"/>
    <w:rsid w:val="00BE7F19"/>
    <w:rsid w:val="00BF239E"/>
    <w:rsid w:val="00BF33FE"/>
    <w:rsid w:val="00BF5504"/>
    <w:rsid w:val="00BF5788"/>
    <w:rsid w:val="00BF635A"/>
    <w:rsid w:val="00BF6AD2"/>
    <w:rsid w:val="00C00261"/>
    <w:rsid w:val="00C0126A"/>
    <w:rsid w:val="00C05087"/>
    <w:rsid w:val="00C0608D"/>
    <w:rsid w:val="00C0634D"/>
    <w:rsid w:val="00C07399"/>
    <w:rsid w:val="00C10D23"/>
    <w:rsid w:val="00C110B0"/>
    <w:rsid w:val="00C14848"/>
    <w:rsid w:val="00C159E8"/>
    <w:rsid w:val="00C20656"/>
    <w:rsid w:val="00C20C27"/>
    <w:rsid w:val="00C23125"/>
    <w:rsid w:val="00C236C0"/>
    <w:rsid w:val="00C23767"/>
    <w:rsid w:val="00C24445"/>
    <w:rsid w:val="00C24746"/>
    <w:rsid w:val="00C24930"/>
    <w:rsid w:val="00C25177"/>
    <w:rsid w:val="00C2601B"/>
    <w:rsid w:val="00C26A9B"/>
    <w:rsid w:val="00C312CA"/>
    <w:rsid w:val="00C32109"/>
    <w:rsid w:val="00C322FF"/>
    <w:rsid w:val="00C35814"/>
    <w:rsid w:val="00C3616C"/>
    <w:rsid w:val="00C37FDE"/>
    <w:rsid w:val="00C42175"/>
    <w:rsid w:val="00C436AB"/>
    <w:rsid w:val="00C43721"/>
    <w:rsid w:val="00C43A8E"/>
    <w:rsid w:val="00C4752C"/>
    <w:rsid w:val="00C50AC0"/>
    <w:rsid w:val="00C50CA5"/>
    <w:rsid w:val="00C50D57"/>
    <w:rsid w:val="00C52098"/>
    <w:rsid w:val="00C52B27"/>
    <w:rsid w:val="00C531BD"/>
    <w:rsid w:val="00C53EBC"/>
    <w:rsid w:val="00C54041"/>
    <w:rsid w:val="00C558D6"/>
    <w:rsid w:val="00C56EF2"/>
    <w:rsid w:val="00C6251E"/>
    <w:rsid w:val="00C64BD3"/>
    <w:rsid w:val="00C656EE"/>
    <w:rsid w:val="00C65800"/>
    <w:rsid w:val="00C667F5"/>
    <w:rsid w:val="00C73AED"/>
    <w:rsid w:val="00C73CA5"/>
    <w:rsid w:val="00C74B79"/>
    <w:rsid w:val="00C765D1"/>
    <w:rsid w:val="00C77467"/>
    <w:rsid w:val="00C77C3E"/>
    <w:rsid w:val="00C80C94"/>
    <w:rsid w:val="00C80F2D"/>
    <w:rsid w:val="00C8163A"/>
    <w:rsid w:val="00C81E14"/>
    <w:rsid w:val="00C841C9"/>
    <w:rsid w:val="00C85342"/>
    <w:rsid w:val="00C9206C"/>
    <w:rsid w:val="00C934AC"/>
    <w:rsid w:val="00C95255"/>
    <w:rsid w:val="00C962CD"/>
    <w:rsid w:val="00CA089E"/>
    <w:rsid w:val="00CA10F7"/>
    <w:rsid w:val="00CA240B"/>
    <w:rsid w:val="00CA26B1"/>
    <w:rsid w:val="00CA4516"/>
    <w:rsid w:val="00CA4CB9"/>
    <w:rsid w:val="00CA53E2"/>
    <w:rsid w:val="00CA6132"/>
    <w:rsid w:val="00CA6EC6"/>
    <w:rsid w:val="00CA6F84"/>
    <w:rsid w:val="00CB1284"/>
    <w:rsid w:val="00CB13B9"/>
    <w:rsid w:val="00CB1653"/>
    <w:rsid w:val="00CB29FB"/>
    <w:rsid w:val="00CB2CA1"/>
    <w:rsid w:val="00CB2DC6"/>
    <w:rsid w:val="00CB423B"/>
    <w:rsid w:val="00CB5A60"/>
    <w:rsid w:val="00CB7C21"/>
    <w:rsid w:val="00CC0491"/>
    <w:rsid w:val="00CC0B32"/>
    <w:rsid w:val="00CC5635"/>
    <w:rsid w:val="00CC6990"/>
    <w:rsid w:val="00CC6E6F"/>
    <w:rsid w:val="00CC78AA"/>
    <w:rsid w:val="00CD0612"/>
    <w:rsid w:val="00CD20A0"/>
    <w:rsid w:val="00CD22DE"/>
    <w:rsid w:val="00CD2663"/>
    <w:rsid w:val="00CD2F1A"/>
    <w:rsid w:val="00CD33C3"/>
    <w:rsid w:val="00CD3523"/>
    <w:rsid w:val="00CD3C0A"/>
    <w:rsid w:val="00CD3D8F"/>
    <w:rsid w:val="00CD4ECF"/>
    <w:rsid w:val="00CD5BDD"/>
    <w:rsid w:val="00CD5C8B"/>
    <w:rsid w:val="00CD5DD8"/>
    <w:rsid w:val="00CD687B"/>
    <w:rsid w:val="00CD70DD"/>
    <w:rsid w:val="00CE0D89"/>
    <w:rsid w:val="00CE14A5"/>
    <w:rsid w:val="00CE14DB"/>
    <w:rsid w:val="00CE2C85"/>
    <w:rsid w:val="00CE31F0"/>
    <w:rsid w:val="00CE55DE"/>
    <w:rsid w:val="00CE63DE"/>
    <w:rsid w:val="00CE6671"/>
    <w:rsid w:val="00CE6CFA"/>
    <w:rsid w:val="00CE720F"/>
    <w:rsid w:val="00CE7FFC"/>
    <w:rsid w:val="00CF144B"/>
    <w:rsid w:val="00CF1EE7"/>
    <w:rsid w:val="00CF2EA4"/>
    <w:rsid w:val="00CF3655"/>
    <w:rsid w:val="00CF3C96"/>
    <w:rsid w:val="00CF5FF7"/>
    <w:rsid w:val="00CF6CFD"/>
    <w:rsid w:val="00CF74E6"/>
    <w:rsid w:val="00D0142C"/>
    <w:rsid w:val="00D0184E"/>
    <w:rsid w:val="00D023D4"/>
    <w:rsid w:val="00D02DE6"/>
    <w:rsid w:val="00D05F09"/>
    <w:rsid w:val="00D06287"/>
    <w:rsid w:val="00D14E99"/>
    <w:rsid w:val="00D15E6F"/>
    <w:rsid w:val="00D168D1"/>
    <w:rsid w:val="00D173E4"/>
    <w:rsid w:val="00D20671"/>
    <w:rsid w:val="00D2149B"/>
    <w:rsid w:val="00D22F58"/>
    <w:rsid w:val="00D24C1E"/>
    <w:rsid w:val="00D2759A"/>
    <w:rsid w:val="00D27BA6"/>
    <w:rsid w:val="00D30A51"/>
    <w:rsid w:val="00D32DA0"/>
    <w:rsid w:val="00D33050"/>
    <w:rsid w:val="00D33A40"/>
    <w:rsid w:val="00D4028A"/>
    <w:rsid w:val="00D40F51"/>
    <w:rsid w:val="00D419A2"/>
    <w:rsid w:val="00D41EB2"/>
    <w:rsid w:val="00D423A3"/>
    <w:rsid w:val="00D4638E"/>
    <w:rsid w:val="00D47717"/>
    <w:rsid w:val="00D5181F"/>
    <w:rsid w:val="00D51B22"/>
    <w:rsid w:val="00D51F6B"/>
    <w:rsid w:val="00D55C7C"/>
    <w:rsid w:val="00D56160"/>
    <w:rsid w:val="00D569F8"/>
    <w:rsid w:val="00D601FB"/>
    <w:rsid w:val="00D61974"/>
    <w:rsid w:val="00D6295C"/>
    <w:rsid w:val="00D62FF8"/>
    <w:rsid w:val="00D638ED"/>
    <w:rsid w:val="00D64478"/>
    <w:rsid w:val="00D64A64"/>
    <w:rsid w:val="00D64A77"/>
    <w:rsid w:val="00D6567D"/>
    <w:rsid w:val="00D65FE4"/>
    <w:rsid w:val="00D70CC7"/>
    <w:rsid w:val="00D730E6"/>
    <w:rsid w:val="00D74225"/>
    <w:rsid w:val="00D74B41"/>
    <w:rsid w:val="00D75D91"/>
    <w:rsid w:val="00D8368E"/>
    <w:rsid w:val="00D84ABC"/>
    <w:rsid w:val="00D859CC"/>
    <w:rsid w:val="00D865F0"/>
    <w:rsid w:val="00D86834"/>
    <w:rsid w:val="00D87942"/>
    <w:rsid w:val="00D879DB"/>
    <w:rsid w:val="00D90071"/>
    <w:rsid w:val="00D90B18"/>
    <w:rsid w:val="00D93DBC"/>
    <w:rsid w:val="00D93E34"/>
    <w:rsid w:val="00D971EE"/>
    <w:rsid w:val="00DA07C4"/>
    <w:rsid w:val="00DA165A"/>
    <w:rsid w:val="00DA2177"/>
    <w:rsid w:val="00DA345F"/>
    <w:rsid w:val="00DA38BC"/>
    <w:rsid w:val="00DA51BA"/>
    <w:rsid w:val="00DA61A8"/>
    <w:rsid w:val="00DA6C3C"/>
    <w:rsid w:val="00DB07FE"/>
    <w:rsid w:val="00DB2D7C"/>
    <w:rsid w:val="00DB3272"/>
    <w:rsid w:val="00DB36AB"/>
    <w:rsid w:val="00DB3B09"/>
    <w:rsid w:val="00DB3F04"/>
    <w:rsid w:val="00DB68B4"/>
    <w:rsid w:val="00DB6E67"/>
    <w:rsid w:val="00DB6E8B"/>
    <w:rsid w:val="00DB7A81"/>
    <w:rsid w:val="00DC0A55"/>
    <w:rsid w:val="00DC0C9C"/>
    <w:rsid w:val="00DC1346"/>
    <w:rsid w:val="00DC1B07"/>
    <w:rsid w:val="00DC37AB"/>
    <w:rsid w:val="00DC488D"/>
    <w:rsid w:val="00DC74B0"/>
    <w:rsid w:val="00DC7B9C"/>
    <w:rsid w:val="00DD02B0"/>
    <w:rsid w:val="00DD15C7"/>
    <w:rsid w:val="00DD1EF7"/>
    <w:rsid w:val="00DD4BFA"/>
    <w:rsid w:val="00DD7A59"/>
    <w:rsid w:val="00DE0728"/>
    <w:rsid w:val="00DE1E01"/>
    <w:rsid w:val="00DE3A2E"/>
    <w:rsid w:val="00DE3AED"/>
    <w:rsid w:val="00DE4A01"/>
    <w:rsid w:val="00DE515F"/>
    <w:rsid w:val="00DE7C94"/>
    <w:rsid w:val="00DE7F34"/>
    <w:rsid w:val="00DF1E36"/>
    <w:rsid w:val="00DF413E"/>
    <w:rsid w:val="00DF43C2"/>
    <w:rsid w:val="00DF66A9"/>
    <w:rsid w:val="00E00320"/>
    <w:rsid w:val="00E00E39"/>
    <w:rsid w:val="00E02BF9"/>
    <w:rsid w:val="00E02DF4"/>
    <w:rsid w:val="00E03C63"/>
    <w:rsid w:val="00E04618"/>
    <w:rsid w:val="00E05097"/>
    <w:rsid w:val="00E063F2"/>
    <w:rsid w:val="00E13EEA"/>
    <w:rsid w:val="00E15338"/>
    <w:rsid w:val="00E16CEB"/>
    <w:rsid w:val="00E17D05"/>
    <w:rsid w:val="00E202C0"/>
    <w:rsid w:val="00E219FD"/>
    <w:rsid w:val="00E24D4C"/>
    <w:rsid w:val="00E24E49"/>
    <w:rsid w:val="00E27486"/>
    <w:rsid w:val="00E2767B"/>
    <w:rsid w:val="00E279F5"/>
    <w:rsid w:val="00E30A51"/>
    <w:rsid w:val="00E32A50"/>
    <w:rsid w:val="00E3471A"/>
    <w:rsid w:val="00E37A5C"/>
    <w:rsid w:val="00E40B1F"/>
    <w:rsid w:val="00E41ED2"/>
    <w:rsid w:val="00E41F2A"/>
    <w:rsid w:val="00E42939"/>
    <w:rsid w:val="00E429AE"/>
    <w:rsid w:val="00E43848"/>
    <w:rsid w:val="00E45528"/>
    <w:rsid w:val="00E45F0F"/>
    <w:rsid w:val="00E47F06"/>
    <w:rsid w:val="00E507B4"/>
    <w:rsid w:val="00E51685"/>
    <w:rsid w:val="00E51D65"/>
    <w:rsid w:val="00E51DEE"/>
    <w:rsid w:val="00E53051"/>
    <w:rsid w:val="00E53CC4"/>
    <w:rsid w:val="00E54ABA"/>
    <w:rsid w:val="00E571A4"/>
    <w:rsid w:val="00E57498"/>
    <w:rsid w:val="00E579AA"/>
    <w:rsid w:val="00E60567"/>
    <w:rsid w:val="00E60BA5"/>
    <w:rsid w:val="00E62078"/>
    <w:rsid w:val="00E62544"/>
    <w:rsid w:val="00E63094"/>
    <w:rsid w:val="00E63F90"/>
    <w:rsid w:val="00E66442"/>
    <w:rsid w:val="00E66B05"/>
    <w:rsid w:val="00E6780B"/>
    <w:rsid w:val="00E6792D"/>
    <w:rsid w:val="00E67C99"/>
    <w:rsid w:val="00E67EAE"/>
    <w:rsid w:val="00E71EFB"/>
    <w:rsid w:val="00E72CA4"/>
    <w:rsid w:val="00E73C1B"/>
    <w:rsid w:val="00E77607"/>
    <w:rsid w:val="00E81D61"/>
    <w:rsid w:val="00E8375B"/>
    <w:rsid w:val="00E84265"/>
    <w:rsid w:val="00E8445F"/>
    <w:rsid w:val="00E854FA"/>
    <w:rsid w:val="00E90F47"/>
    <w:rsid w:val="00E911A6"/>
    <w:rsid w:val="00E945B9"/>
    <w:rsid w:val="00E94D55"/>
    <w:rsid w:val="00E9585F"/>
    <w:rsid w:val="00E97B51"/>
    <w:rsid w:val="00EA027A"/>
    <w:rsid w:val="00EA1BC1"/>
    <w:rsid w:val="00EA3BC2"/>
    <w:rsid w:val="00EA3F8D"/>
    <w:rsid w:val="00EA7F62"/>
    <w:rsid w:val="00EB04B9"/>
    <w:rsid w:val="00EB1429"/>
    <w:rsid w:val="00EB1631"/>
    <w:rsid w:val="00EB1808"/>
    <w:rsid w:val="00EB20C6"/>
    <w:rsid w:val="00EB2DF5"/>
    <w:rsid w:val="00EB3A0F"/>
    <w:rsid w:val="00EB3B3B"/>
    <w:rsid w:val="00EB4A62"/>
    <w:rsid w:val="00EB4B7C"/>
    <w:rsid w:val="00EB561A"/>
    <w:rsid w:val="00EB6C65"/>
    <w:rsid w:val="00EC052C"/>
    <w:rsid w:val="00EC310F"/>
    <w:rsid w:val="00EC4B56"/>
    <w:rsid w:val="00EC4E1D"/>
    <w:rsid w:val="00EC526F"/>
    <w:rsid w:val="00EC5792"/>
    <w:rsid w:val="00EC6C52"/>
    <w:rsid w:val="00ED064C"/>
    <w:rsid w:val="00ED1BF2"/>
    <w:rsid w:val="00ED2FD8"/>
    <w:rsid w:val="00ED32A0"/>
    <w:rsid w:val="00ED3CA6"/>
    <w:rsid w:val="00ED4C24"/>
    <w:rsid w:val="00ED546F"/>
    <w:rsid w:val="00ED6A7A"/>
    <w:rsid w:val="00ED6CDB"/>
    <w:rsid w:val="00ED7959"/>
    <w:rsid w:val="00ED7D56"/>
    <w:rsid w:val="00EE0880"/>
    <w:rsid w:val="00EE0CC6"/>
    <w:rsid w:val="00EE2729"/>
    <w:rsid w:val="00EE2B0E"/>
    <w:rsid w:val="00EE328A"/>
    <w:rsid w:val="00EE3C32"/>
    <w:rsid w:val="00EE477B"/>
    <w:rsid w:val="00EE48E8"/>
    <w:rsid w:val="00EE7F72"/>
    <w:rsid w:val="00EF165B"/>
    <w:rsid w:val="00EF472B"/>
    <w:rsid w:val="00EF4E54"/>
    <w:rsid w:val="00EF6665"/>
    <w:rsid w:val="00F0327E"/>
    <w:rsid w:val="00F04503"/>
    <w:rsid w:val="00F06BC6"/>
    <w:rsid w:val="00F06F95"/>
    <w:rsid w:val="00F073D2"/>
    <w:rsid w:val="00F10570"/>
    <w:rsid w:val="00F10A37"/>
    <w:rsid w:val="00F11904"/>
    <w:rsid w:val="00F1395B"/>
    <w:rsid w:val="00F1635E"/>
    <w:rsid w:val="00F16660"/>
    <w:rsid w:val="00F16B1D"/>
    <w:rsid w:val="00F20F25"/>
    <w:rsid w:val="00F21498"/>
    <w:rsid w:val="00F21A81"/>
    <w:rsid w:val="00F21C1C"/>
    <w:rsid w:val="00F2244C"/>
    <w:rsid w:val="00F2252C"/>
    <w:rsid w:val="00F2287E"/>
    <w:rsid w:val="00F22BBA"/>
    <w:rsid w:val="00F23121"/>
    <w:rsid w:val="00F2330E"/>
    <w:rsid w:val="00F234B1"/>
    <w:rsid w:val="00F267BC"/>
    <w:rsid w:val="00F277F6"/>
    <w:rsid w:val="00F313A3"/>
    <w:rsid w:val="00F31C95"/>
    <w:rsid w:val="00F332A1"/>
    <w:rsid w:val="00F33CFB"/>
    <w:rsid w:val="00F34475"/>
    <w:rsid w:val="00F345FF"/>
    <w:rsid w:val="00F347C6"/>
    <w:rsid w:val="00F35A5D"/>
    <w:rsid w:val="00F368B8"/>
    <w:rsid w:val="00F373DD"/>
    <w:rsid w:val="00F37E37"/>
    <w:rsid w:val="00F4136F"/>
    <w:rsid w:val="00F41FDC"/>
    <w:rsid w:val="00F431F9"/>
    <w:rsid w:val="00F52772"/>
    <w:rsid w:val="00F52D71"/>
    <w:rsid w:val="00F5372F"/>
    <w:rsid w:val="00F5598E"/>
    <w:rsid w:val="00F55CED"/>
    <w:rsid w:val="00F5739C"/>
    <w:rsid w:val="00F60C2C"/>
    <w:rsid w:val="00F61F3F"/>
    <w:rsid w:val="00F62355"/>
    <w:rsid w:val="00F63100"/>
    <w:rsid w:val="00F6350A"/>
    <w:rsid w:val="00F667D6"/>
    <w:rsid w:val="00F70C0B"/>
    <w:rsid w:val="00F72AE2"/>
    <w:rsid w:val="00F80B54"/>
    <w:rsid w:val="00F80FE9"/>
    <w:rsid w:val="00F816BD"/>
    <w:rsid w:val="00F81E2C"/>
    <w:rsid w:val="00F826D9"/>
    <w:rsid w:val="00F82EE0"/>
    <w:rsid w:val="00F833F5"/>
    <w:rsid w:val="00F845A0"/>
    <w:rsid w:val="00F8480B"/>
    <w:rsid w:val="00F86FD4"/>
    <w:rsid w:val="00F87436"/>
    <w:rsid w:val="00F875B5"/>
    <w:rsid w:val="00F90567"/>
    <w:rsid w:val="00F907B9"/>
    <w:rsid w:val="00F92083"/>
    <w:rsid w:val="00F9233D"/>
    <w:rsid w:val="00F9425D"/>
    <w:rsid w:val="00F95FB1"/>
    <w:rsid w:val="00F970BE"/>
    <w:rsid w:val="00FA1114"/>
    <w:rsid w:val="00FA1C3E"/>
    <w:rsid w:val="00FA47C4"/>
    <w:rsid w:val="00FA4D11"/>
    <w:rsid w:val="00FA5919"/>
    <w:rsid w:val="00FA5FA3"/>
    <w:rsid w:val="00FA6AAF"/>
    <w:rsid w:val="00FA72E0"/>
    <w:rsid w:val="00FA7601"/>
    <w:rsid w:val="00FA7BBC"/>
    <w:rsid w:val="00FB0FF1"/>
    <w:rsid w:val="00FB1B3A"/>
    <w:rsid w:val="00FB2547"/>
    <w:rsid w:val="00FB2858"/>
    <w:rsid w:val="00FB38E7"/>
    <w:rsid w:val="00FB3BB1"/>
    <w:rsid w:val="00FB5435"/>
    <w:rsid w:val="00FC035B"/>
    <w:rsid w:val="00FC0392"/>
    <w:rsid w:val="00FC0598"/>
    <w:rsid w:val="00FC16B6"/>
    <w:rsid w:val="00FC2865"/>
    <w:rsid w:val="00FC38D7"/>
    <w:rsid w:val="00FC3C7B"/>
    <w:rsid w:val="00FC4E04"/>
    <w:rsid w:val="00FC4E7C"/>
    <w:rsid w:val="00FC5782"/>
    <w:rsid w:val="00FC59FA"/>
    <w:rsid w:val="00FC7595"/>
    <w:rsid w:val="00FC7641"/>
    <w:rsid w:val="00FD113B"/>
    <w:rsid w:val="00FD2A38"/>
    <w:rsid w:val="00FD4AAB"/>
    <w:rsid w:val="00FD5215"/>
    <w:rsid w:val="00FD5740"/>
    <w:rsid w:val="00FD5A08"/>
    <w:rsid w:val="00FD5C80"/>
    <w:rsid w:val="00FD6AD9"/>
    <w:rsid w:val="00FE0E63"/>
    <w:rsid w:val="00FE21A0"/>
    <w:rsid w:val="00FE5371"/>
    <w:rsid w:val="00FE5B60"/>
    <w:rsid w:val="00FF063B"/>
    <w:rsid w:val="00FF06F1"/>
    <w:rsid w:val="00FF2DEA"/>
    <w:rsid w:val="00FF305D"/>
    <w:rsid w:val="00FF46ED"/>
    <w:rsid w:val="00FF4A75"/>
    <w:rsid w:val="00FF6883"/>
    <w:rsid w:val="00FF7B98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4AD64"/>
  <w15:chartTrackingRefBased/>
  <w15:docId w15:val="{9053C2FD-E5DE-4895-B3BA-2427E8FD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6A9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38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26A9B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C26A9B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C26A9B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C26A9B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C26A9B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C26A9B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C26A9B"/>
    <w:pPr>
      <w:ind w:left="720"/>
      <w:contextualSpacing/>
    </w:pPr>
  </w:style>
  <w:style w:type="table" w:styleId="Mriekatabuky">
    <w:name w:val="Table Grid"/>
    <w:basedOn w:val="Normlnatabuka"/>
    <w:uiPriority w:val="59"/>
    <w:rsid w:val="00C26A9B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C26A9B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C26A9B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C26A9B"/>
  </w:style>
  <w:style w:type="character" w:styleId="Zvraznenie">
    <w:name w:val="Emphasis"/>
    <w:basedOn w:val="Predvolenpsmoodseku"/>
    <w:uiPriority w:val="20"/>
    <w:qFormat/>
    <w:rsid w:val="00C26A9B"/>
    <w:rPr>
      <w:i/>
      <w:iCs/>
    </w:rPr>
  </w:style>
  <w:style w:type="paragraph" w:customStyle="1" w:styleId="Default">
    <w:name w:val="Default"/>
    <w:rsid w:val="00C26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C26A9B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character" w:customStyle="1" w:styleId="Nadpis1Char">
    <w:name w:val="Nadpis 1 Char"/>
    <w:basedOn w:val="Predvolenpsmoodseku"/>
    <w:link w:val="Nadpis1"/>
    <w:uiPriority w:val="9"/>
    <w:rsid w:val="004A3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0444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44CA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44CA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44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44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44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44CA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5598E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3A15-C480-422B-8F53-94146F20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Lelovská</dc:creator>
  <cp:keywords/>
  <dc:description/>
  <cp:lastModifiedBy>Roman Hraška</cp:lastModifiedBy>
  <cp:revision>10</cp:revision>
  <dcterms:created xsi:type="dcterms:W3CDTF">2020-06-08T09:24:00Z</dcterms:created>
  <dcterms:modified xsi:type="dcterms:W3CDTF">2022-08-23T07:56:00Z</dcterms:modified>
</cp:coreProperties>
</file>