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024A057A" w14:textId="6E008BAA" w:rsidR="00997F82" w:rsidRDefault="00BD407E" w:rsidP="00997F82">
      <w:pPr>
        <w:spacing w:after="0" w:line="240" w:lineRule="auto"/>
        <w:jc w:val="center"/>
        <w:rPr>
          <w:rFonts w:ascii="Arial" w:eastAsia="Times New Roman" w:hAnsi="Arial" w:cs="Arial"/>
          <w:b/>
          <w:i/>
          <w:sz w:val="28"/>
          <w:szCs w:val="20"/>
        </w:rPr>
      </w:pPr>
      <w:r w:rsidRPr="00BD407E">
        <w:rPr>
          <w:rFonts w:ascii="Arial" w:eastAsia="Times New Roman" w:hAnsi="Arial" w:cs="Arial"/>
          <w:b/>
          <w:i/>
          <w:sz w:val="28"/>
          <w:szCs w:val="20"/>
        </w:rPr>
        <w:t>OZ RADOŠINKA</w:t>
      </w:r>
    </w:p>
    <w:p w14:paraId="07DF8883" w14:textId="77777777" w:rsidR="00C4467A" w:rsidRDefault="00C4467A" w:rsidP="00997F82">
      <w:pPr>
        <w:spacing w:after="0" w:line="240" w:lineRule="auto"/>
        <w:jc w:val="center"/>
        <w:rPr>
          <w:rFonts w:ascii="Arial" w:eastAsia="Times New Roman" w:hAnsi="Arial" w:cs="Arial"/>
          <w:b/>
          <w:i/>
          <w:sz w:val="28"/>
          <w:szCs w:val="20"/>
        </w:rPr>
      </w:pPr>
    </w:p>
    <w:p w14:paraId="1534FE60" w14:textId="77777777" w:rsidR="00C4467A" w:rsidRPr="00BD407E" w:rsidRDefault="00C4467A"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17878AB7"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BD407E">
        <w:rPr>
          <w:rFonts w:ascii="Arial" w:eastAsia="Times New Roman" w:hAnsi="Arial" w:cs="Arial"/>
          <w:sz w:val="28"/>
          <w:szCs w:val="20"/>
        </w:rPr>
        <w:t>Q545-512-001</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261392D0" w:rsidR="00997F82" w:rsidRDefault="00997F82" w:rsidP="00997F82">
      <w:pPr>
        <w:rPr>
          <w:rFonts w:ascii="Arial" w:eastAsia="Times New Roman" w:hAnsi="Arial" w:cs="Arial"/>
          <w:sz w:val="22"/>
        </w:rPr>
      </w:pPr>
    </w:p>
    <w:p w14:paraId="57F3F7A6" w14:textId="45707D16" w:rsidR="00E940FC" w:rsidRPr="00E940FC" w:rsidRDefault="00E940FC" w:rsidP="00E940FC">
      <w:pPr>
        <w:rPr>
          <w:rFonts w:ascii="Arial" w:eastAsia="Times New Roman" w:hAnsi="Arial" w:cs="Arial"/>
          <w:sz w:val="22"/>
        </w:rPr>
      </w:pPr>
    </w:p>
    <w:p w14:paraId="077B9069" w14:textId="2A5FB056" w:rsidR="00E940FC" w:rsidRPr="00E940FC" w:rsidRDefault="00E940FC">
      <w:pPr>
        <w:rPr>
          <w:rFonts w:ascii="Arial" w:eastAsia="Times New Roman" w:hAnsi="Arial" w:cs="Arial"/>
          <w:sz w:val="22"/>
        </w:rPr>
      </w:pPr>
    </w:p>
    <w:p w14:paraId="33FCA2D1" w14:textId="7DFF0204" w:rsidR="00E940FC" w:rsidRPr="00E940FC" w:rsidRDefault="00E940FC">
      <w:pPr>
        <w:rPr>
          <w:rFonts w:ascii="Arial" w:eastAsia="Times New Roman" w:hAnsi="Arial" w:cs="Arial"/>
          <w:sz w:val="22"/>
        </w:rPr>
      </w:pPr>
    </w:p>
    <w:p w14:paraId="3AFD4858" w14:textId="21CD193C" w:rsidR="00E940FC" w:rsidRPr="00E940FC" w:rsidRDefault="00E940FC">
      <w:pPr>
        <w:rPr>
          <w:rFonts w:ascii="Arial" w:eastAsia="Times New Roman" w:hAnsi="Arial" w:cs="Arial"/>
          <w:sz w:val="22"/>
        </w:rPr>
      </w:pPr>
    </w:p>
    <w:p w14:paraId="544DCE4A" w14:textId="47EFCF43" w:rsidR="00E940FC" w:rsidRPr="00E940FC" w:rsidRDefault="00E940FC">
      <w:pPr>
        <w:rPr>
          <w:rFonts w:ascii="Arial" w:eastAsia="Times New Roman" w:hAnsi="Arial" w:cs="Arial"/>
          <w:sz w:val="22"/>
        </w:rPr>
      </w:pPr>
    </w:p>
    <w:p w14:paraId="55EF2A22" w14:textId="17AFFCB5" w:rsidR="00E940FC" w:rsidRDefault="00E940FC" w:rsidP="00E940FC">
      <w:pPr>
        <w:rPr>
          <w:rFonts w:ascii="Arial" w:eastAsia="Times New Roman" w:hAnsi="Arial" w:cs="Arial"/>
          <w:sz w:val="22"/>
        </w:rPr>
      </w:pPr>
    </w:p>
    <w:p w14:paraId="557E7C00" w14:textId="77777777" w:rsidR="00E940FC" w:rsidRDefault="00E940FC" w:rsidP="00E940FC">
      <w:pPr>
        <w:rPr>
          <w:rFonts w:ascii="Arial" w:eastAsia="Times New Roman" w:hAnsi="Arial" w:cs="Arial"/>
          <w:sz w:val="22"/>
        </w:rPr>
      </w:pPr>
    </w:p>
    <w:p w14:paraId="7F935C53" w14:textId="77E2260A" w:rsidR="00E940FC" w:rsidRPr="00E940FC" w:rsidRDefault="00E940FC" w:rsidP="00E940FC">
      <w:pPr>
        <w:ind w:firstLine="708"/>
        <w:rPr>
          <w:rFonts w:ascii="Arial" w:eastAsia="Times New Roman" w:hAnsi="Arial" w:cs="Arial"/>
          <w:sz w:val="28"/>
          <w:szCs w:val="20"/>
        </w:rPr>
      </w:pPr>
      <w:r>
        <w:rPr>
          <w:rFonts w:ascii="Arial" w:eastAsia="Times New Roman" w:hAnsi="Arial" w:cs="Arial"/>
          <w:sz w:val="28"/>
          <w:szCs w:val="20"/>
        </w:rPr>
        <w:t>Aktualizácia č.</w:t>
      </w:r>
      <w:r w:rsidR="00DF2874">
        <w:rPr>
          <w:rFonts w:ascii="Arial" w:eastAsia="Times New Roman" w:hAnsi="Arial" w:cs="Arial"/>
          <w:sz w:val="28"/>
          <w:szCs w:val="20"/>
        </w:rPr>
        <w:t>2</w:t>
      </w: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1F1DFD91"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Content>
          <w:r w:rsidR="00BD407E">
            <w:rPr>
              <w:rFonts w:ascii="Arial" w:hAnsi="Arial" w:cs="Arial"/>
              <w:sz w:val="22"/>
            </w:rPr>
            <w:t>5.1.2 Zlepšenie udrţateľných vzťahov medzi vidieckymi rozvojovými centrami a ich zázemím vo verejných sluţbách a vo verejných infraštruktúrach</w:t>
          </w:r>
        </w:sdtContent>
      </w:sdt>
    </w:p>
    <w:p w14:paraId="266737C6" w14:textId="63AD0128"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BD407E">
            <w:rPr>
              <w:rFonts w:ascii="Arial" w:hAnsi="Arial" w:cs="Arial"/>
              <w:sz w:val="22"/>
            </w:rPr>
            <w:t>B2 Zvyšovanie bezpečnosti a dostupnosti sídiel</w:t>
          </w:r>
        </w:sdtContent>
      </w:sdt>
    </w:p>
    <w:p w14:paraId="60D37D52" w14:textId="1F38D75F"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BD407E">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41CC7267"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BD407E">
        <w:rPr>
          <w:rFonts w:ascii="Arial" w:hAnsi="Arial" w:cs="Arial"/>
          <w:sz w:val="22"/>
        </w:rPr>
        <w:t>MAS RADOŠINKA</w:t>
      </w:r>
      <w:r w:rsidRPr="00B50BAE">
        <w:rPr>
          <w:rFonts w:ascii="Arial" w:hAnsi="Arial" w:cs="Arial"/>
          <w:sz w:val="22"/>
        </w:rPr>
        <w:t xml:space="preserve"> </w:t>
      </w:r>
    </w:p>
    <w:p w14:paraId="5C40D1B0" w14:textId="50192EAE"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BD407E">
        <w:rPr>
          <w:rFonts w:ascii="Arial" w:hAnsi="Arial" w:cs="Arial"/>
          <w:sz w:val="22"/>
        </w:rPr>
        <w:t>Bojná  589</w:t>
      </w:r>
    </w:p>
    <w:p w14:paraId="3DB92461" w14:textId="112E8C63"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BD407E">
        <w:rPr>
          <w:rFonts w:ascii="Arial" w:hAnsi="Arial" w:cs="Arial"/>
          <w:i/>
          <w:sz w:val="22"/>
        </w:rPr>
        <w:t>Bojná</w:t>
      </w:r>
    </w:p>
    <w:p w14:paraId="02B5761B" w14:textId="7120B1E2"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BD407E">
        <w:rPr>
          <w:rFonts w:ascii="Arial" w:hAnsi="Arial" w:cs="Arial"/>
          <w:i/>
          <w:sz w:val="22"/>
        </w:rPr>
        <w:t>956 01</w:t>
      </w:r>
      <w:r w:rsidRPr="00B50BAE">
        <w:rPr>
          <w:rFonts w:ascii="Arial" w:hAnsi="Arial" w:cs="Arial"/>
          <w:i/>
          <w:sz w:val="22"/>
          <w:highlight w:val="yellow"/>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6B497C9F"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r w:rsidR="007212B0">
        <w:rPr>
          <w:rFonts w:ascii="Arial" w:hAnsi="Arial" w:cs="Arial"/>
          <w:sz w:val="22"/>
        </w:rPr>
        <w:t>16.07.2020</w:t>
      </w:r>
    </w:p>
    <w:p w14:paraId="532ABE8D" w14:textId="07FE4CB6"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EF5AC6">
          <w:rPr>
            <w:rStyle w:val="Hypertextovprepojenie"/>
          </w:rPr>
          <w:t>https://www.radosinka.sk/aktuality/</w:t>
        </w:r>
      </w:hyperlink>
      <w:r w:rsidR="00EF5AC6">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DF2874" w:rsidRPr="00DF2874">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1224D10C"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58232E" w:rsidRPr="007212B0">
        <w:rPr>
          <w:rFonts w:ascii="Arial" w:hAnsi="Arial" w:cs="Arial"/>
          <w:b/>
          <w:sz w:val="22"/>
        </w:rPr>
        <w:t>185 000,00</w:t>
      </w:r>
      <w:r w:rsidR="0058232E" w:rsidRPr="007212B0">
        <w:rPr>
          <w:rFonts w:ascii="Arial" w:hAnsi="Arial" w:cs="Arial"/>
          <w:sz w:val="22"/>
        </w:rPr>
        <w:t xml:space="preserve"> </w:t>
      </w:r>
      <w:r w:rsidRPr="007212B0">
        <w:rPr>
          <w:rFonts w:ascii="Arial" w:hAnsi="Arial" w:cs="Arial"/>
          <w:b/>
          <w:sz w:val="22"/>
        </w:rPr>
        <w:t>EUR</w:t>
      </w:r>
      <w:r>
        <w:rPr>
          <w:rFonts w:ascii="Arial" w:hAnsi="Arial" w:cs="Arial"/>
          <w:b/>
          <w:sz w:val="22"/>
        </w:rPr>
        <w:t>.</w:t>
      </w:r>
      <w:r w:rsidRPr="00CD1F3C">
        <w:rPr>
          <w:rFonts w:ascii="Arial" w:hAnsi="Arial" w:cs="Arial"/>
          <w:sz w:val="22"/>
        </w:rPr>
        <w:t xml:space="preserve"> </w:t>
      </w:r>
    </w:p>
    <w:p w14:paraId="633F7B5E" w14:textId="77777777" w:rsidR="00997F82" w:rsidRPr="00BA16C4" w:rsidRDefault="00997F82" w:rsidP="00DD3EE2">
      <w:pPr>
        <w:pStyle w:val="Default"/>
        <w:spacing w:before="120" w:after="120"/>
        <w:jc w:val="both"/>
        <w:rPr>
          <w:color w:val="auto"/>
          <w:sz w:val="22"/>
          <w:szCs w:val="22"/>
        </w:rPr>
      </w:pPr>
      <w:r w:rsidRPr="00BA16C4">
        <w:rPr>
          <w:color w:val="auto"/>
          <w:sz w:val="22"/>
          <w:szCs w:val="22"/>
        </w:rPr>
        <w:t>MAS je oprávnená kedykoľvek v priebehu trvania výzvy zmeniť indikatívnu výšku finančných prostriedkov vyčlenených na výzvu. Prípadná zmena indikatívnej výšky finančných prostriedkov alokovaných na výzvu, vrátane zdôvodnenia tejto zmeny bude zverejnená na webovom sídle MAS a RO. Rovnako bude na webovom sídle MAS počas trvania výzvy zverejnená informácia o:</w:t>
      </w:r>
    </w:p>
    <w:p w14:paraId="156CA06A" w14:textId="2AD54A78"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r w:rsidR="00DF2874">
        <w:rPr>
          <w:sz w:val="22"/>
          <w:szCs w:val="22"/>
        </w:rPr>
        <w:t xml:space="preserve"> žiadostiach o poskytnutie príspevku (ďalej aj „</w:t>
      </w:r>
      <w:r>
        <w:rPr>
          <w:sz w:val="22"/>
          <w:szCs w:val="22"/>
        </w:rPr>
        <w:t> ŽoPr</w:t>
      </w:r>
      <w:r w:rsidR="00DF2874">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704459F1"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BA16C4">
        <w:rPr>
          <w:rFonts w:ascii="Arial" w:hAnsi="Arial" w:cs="Arial"/>
          <w:sz w:val="22"/>
        </w:rPr>
        <w:t>95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BA16C4">
        <w:rPr>
          <w:rFonts w:ascii="Arial" w:hAnsi="Arial" w:cs="Arial"/>
          <w:sz w:val="22"/>
        </w:rPr>
        <w:t>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2032ED57" w14:textId="1FC3CD94"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w:t>
      </w:r>
      <w:r w:rsidR="00821C9D">
        <w:rPr>
          <w:rFonts w:ascii="Arial" w:hAnsi="Arial" w:cs="Arial"/>
          <w:sz w:val="22"/>
        </w:rPr>
        <w:t>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BA16C4">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4A72CF5B" w:rsidR="00997F82" w:rsidRDefault="007212B0" w:rsidP="003C175F">
            <w:pPr>
              <w:spacing w:before="60" w:after="60" w:line="240" w:lineRule="auto"/>
              <w:jc w:val="center"/>
              <w:outlineLvl w:val="0"/>
              <w:rPr>
                <w:rFonts w:ascii="Arial" w:hAnsi="Arial" w:cs="Arial"/>
                <w:sz w:val="20"/>
                <w:szCs w:val="20"/>
              </w:rPr>
            </w:pPr>
            <w:r>
              <w:rPr>
                <w:rFonts w:ascii="Arial" w:hAnsi="Arial" w:cs="Arial"/>
                <w:sz w:val="20"/>
                <w:szCs w:val="20"/>
              </w:rPr>
              <w:t>1</w:t>
            </w:r>
            <w:r w:rsidR="003C175F">
              <w:rPr>
                <w:rFonts w:ascii="Arial" w:hAnsi="Arial" w:cs="Arial"/>
                <w:sz w:val="20"/>
                <w:szCs w:val="20"/>
              </w:rPr>
              <w:t>4</w:t>
            </w:r>
            <w:r>
              <w:rPr>
                <w:rFonts w:ascii="Arial" w:hAnsi="Arial" w:cs="Arial"/>
                <w:sz w:val="20"/>
                <w:szCs w:val="20"/>
              </w:rPr>
              <w:t>.10.2020</w:t>
            </w:r>
          </w:p>
        </w:tc>
        <w:tc>
          <w:tcPr>
            <w:tcW w:w="3070" w:type="dxa"/>
            <w:vAlign w:val="center"/>
          </w:tcPr>
          <w:p w14:paraId="7FB5A443" w14:textId="0A5BDA29" w:rsidR="00997F82" w:rsidRDefault="007212B0" w:rsidP="003C175F">
            <w:pPr>
              <w:spacing w:before="60" w:after="60" w:line="240" w:lineRule="auto"/>
              <w:jc w:val="center"/>
              <w:outlineLvl w:val="0"/>
              <w:rPr>
                <w:rFonts w:ascii="Arial" w:hAnsi="Arial" w:cs="Arial"/>
                <w:sz w:val="20"/>
                <w:szCs w:val="20"/>
              </w:rPr>
            </w:pPr>
            <w:r>
              <w:rPr>
                <w:rFonts w:ascii="Arial" w:hAnsi="Arial" w:cs="Arial"/>
                <w:sz w:val="20"/>
                <w:szCs w:val="20"/>
              </w:rPr>
              <w:t>1</w:t>
            </w:r>
            <w:r w:rsidR="003C175F">
              <w:rPr>
                <w:rFonts w:ascii="Arial" w:hAnsi="Arial" w:cs="Arial"/>
                <w:sz w:val="20"/>
                <w:szCs w:val="20"/>
              </w:rPr>
              <w:t>4</w:t>
            </w:r>
            <w:r>
              <w:rPr>
                <w:rFonts w:ascii="Arial" w:hAnsi="Arial" w:cs="Arial"/>
                <w:sz w:val="20"/>
                <w:szCs w:val="20"/>
              </w:rPr>
              <w:t>.01.2021</w:t>
            </w:r>
          </w:p>
        </w:tc>
        <w:tc>
          <w:tcPr>
            <w:tcW w:w="3494" w:type="dxa"/>
          </w:tcPr>
          <w:p w14:paraId="01B5EC57" w14:textId="56A05E56" w:rsidR="00C962C2" w:rsidRDefault="00997F82" w:rsidP="008A548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BA16C4">
              <w:rPr>
                <w:rFonts w:ascii="Arial" w:hAnsi="Arial" w:cs="Arial"/>
                <w:sz w:val="20"/>
                <w:szCs w:val="20"/>
              </w:rPr>
              <w:t>3</w:t>
            </w:r>
            <w:r>
              <w:rPr>
                <w:rFonts w:ascii="Arial" w:hAnsi="Arial" w:cs="Arial"/>
                <w:sz w:val="20"/>
                <w:szCs w:val="20"/>
              </w:rPr>
              <w:t xml:space="preserve"> mesiacov od predchádzajúceho hodnotiaceho kola a to vždy k</w:t>
            </w:r>
            <w:r w:rsidR="007212B0">
              <w:rPr>
                <w:rFonts w:ascii="Arial" w:hAnsi="Arial" w:cs="Arial"/>
                <w:sz w:val="20"/>
                <w:szCs w:val="20"/>
              </w:rPr>
              <w:t> 1</w:t>
            </w:r>
            <w:r w:rsidR="003C175F">
              <w:rPr>
                <w:rFonts w:ascii="Arial" w:hAnsi="Arial" w:cs="Arial"/>
                <w:sz w:val="20"/>
                <w:szCs w:val="20"/>
              </w:rPr>
              <w:t>4</w:t>
            </w:r>
            <w:r w:rsidR="007212B0">
              <w:rPr>
                <w:rFonts w:ascii="Arial" w:hAnsi="Arial" w:cs="Arial"/>
                <w:sz w:val="20"/>
                <w:szCs w:val="20"/>
              </w:rPr>
              <w:t>.</w:t>
            </w:r>
          </w:p>
          <w:p w14:paraId="766B9373" w14:textId="168ACE04" w:rsidR="00997F82" w:rsidRDefault="00997F82" w:rsidP="008A548A">
            <w:pPr>
              <w:spacing w:before="60" w:after="60" w:line="240" w:lineRule="auto"/>
              <w:jc w:val="center"/>
              <w:outlineLvl w:val="0"/>
              <w:rPr>
                <w:rFonts w:ascii="Arial" w:hAnsi="Arial" w:cs="Arial"/>
                <w:sz w:val="20"/>
                <w:szCs w:val="20"/>
              </w:rPr>
            </w:pPr>
            <w:r>
              <w:rPr>
                <w:rFonts w:ascii="Arial" w:hAnsi="Arial" w:cs="Arial"/>
                <w:sz w:val="20"/>
                <w:szCs w:val="20"/>
              </w:rPr>
              <w:t>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lastRenderedPageBreak/>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0E2D102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006B44F8">
        <w:rPr>
          <w:rFonts w:ascii="Arial" w:hAnsi="Arial" w:cs="Arial"/>
          <w:sz w:val="22"/>
        </w:rPr>
        <w:t>a spôsobu overenia zo strany MAS</w:t>
      </w:r>
      <w:r w:rsidR="006B44F8"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214F77">
      <w:pPr>
        <w:pStyle w:val="Nadpis3"/>
        <w:keepNext w:val="0"/>
        <w:keepLines w:val="0"/>
        <w:numPr>
          <w:ilvl w:val="1"/>
          <w:numId w:val="4"/>
        </w:numPr>
        <w:spacing w:before="36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0B3923AB" w14:textId="49072003" w:rsidR="00A96E4C" w:rsidRPr="00B34F6E" w:rsidRDefault="00997F82" w:rsidP="00A96E4C">
            <w:pPr>
              <w:pStyle w:val="Odsekzoznamu"/>
              <w:numPr>
                <w:ilvl w:val="0"/>
                <w:numId w:val="42"/>
              </w:numPr>
              <w:spacing w:before="60" w:after="60" w:line="240" w:lineRule="auto"/>
              <w:ind w:left="791"/>
              <w:jc w:val="both"/>
              <w:rPr>
                <w:rFonts w:ascii="Arial" w:hAnsi="Arial" w:cs="Arial"/>
                <w:b/>
                <w:bCs/>
                <w:sz w:val="20"/>
                <w:szCs w:val="20"/>
              </w:rPr>
            </w:pPr>
            <w:r>
              <w:rPr>
                <w:rFonts w:ascii="Arial" w:hAnsi="Arial" w:cs="Arial"/>
                <w:bCs/>
                <w:sz w:val="20"/>
                <w:szCs w:val="20"/>
              </w:rPr>
              <w:t xml:space="preserve">obce podľa zákona č. 369/1990 Zb. o obecnom </w:t>
            </w:r>
            <w:r w:rsidR="00B34F6E">
              <w:rPr>
                <w:rFonts w:ascii="Arial" w:hAnsi="Arial" w:cs="Arial"/>
                <w:bCs/>
                <w:sz w:val="20"/>
                <w:szCs w:val="20"/>
              </w:rPr>
              <w:t xml:space="preserve">zriadení </w:t>
            </w:r>
            <w:r w:rsidR="002C551D">
              <w:rPr>
                <w:rFonts w:ascii="Arial" w:hAnsi="Arial" w:cs="Arial"/>
                <w:bCs/>
                <w:sz w:val="20"/>
                <w:szCs w:val="20"/>
              </w:rPr>
              <w:t xml:space="preserve"> s počtom obyvateľov do 20 000 (vrátane),</w:t>
            </w:r>
          </w:p>
          <w:p w14:paraId="76D286FC" w14:textId="19C44F61" w:rsidR="00B34F6E" w:rsidRPr="00A96E4C" w:rsidRDefault="00B34F6E" w:rsidP="00A96E4C">
            <w:pPr>
              <w:pStyle w:val="Odsekzoznamu"/>
              <w:numPr>
                <w:ilvl w:val="0"/>
                <w:numId w:val="42"/>
              </w:numPr>
              <w:spacing w:before="60" w:after="60" w:line="240" w:lineRule="auto"/>
              <w:ind w:left="791"/>
              <w:jc w:val="both"/>
              <w:rPr>
                <w:rFonts w:ascii="Arial" w:hAnsi="Arial" w:cs="Arial"/>
                <w:b/>
                <w:bCs/>
                <w:sz w:val="20"/>
                <w:szCs w:val="20"/>
              </w:rPr>
            </w:pPr>
            <w:r>
              <w:rPr>
                <w:rFonts w:ascii="Arial" w:hAnsi="Arial" w:cs="Arial"/>
                <w:bCs/>
                <w:sz w:val="20"/>
                <w:szCs w:val="20"/>
              </w:rPr>
              <w:t>združenia obcí podľa zákona č.369/1990 Zb. o obecnom zriadení</w:t>
            </w:r>
          </w:p>
          <w:p w14:paraId="154A2BF8" w14:textId="77777777" w:rsidR="00A96E4C" w:rsidRDefault="00A96E4C" w:rsidP="00A96E4C">
            <w:pPr>
              <w:pStyle w:val="Odsekzoznamu"/>
              <w:spacing w:before="60" w:after="60" w:line="240" w:lineRule="auto"/>
              <w:ind w:left="791"/>
              <w:jc w:val="both"/>
              <w:rPr>
                <w:rFonts w:ascii="Arial" w:hAnsi="Arial" w:cs="Arial"/>
                <w:b/>
                <w:bCs/>
                <w:sz w:val="20"/>
                <w:szCs w:val="20"/>
              </w:rPr>
            </w:pPr>
          </w:p>
          <w:p w14:paraId="1C479C79" w14:textId="7CFA647A" w:rsidR="00997F82" w:rsidRPr="00A96E4C" w:rsidRDefault="00A96E4C" w:rsidP="00A96E4C">
            <w:pPr>
              <w:spacing w:before="60" w:after="60" w:line="240" w:lineRule="auto"/>
              <w:jc w:val="both"/>
              <w:rPr>
                <w:rFonts w:ascii="Arial" w:hAnsi="Arial" w:cs="Arial"/>
                <w:b/>
                <w:bCs/>
                <w:sz w:val="20"/>
                <w:szCs w:val="20"/>
              </w:rPr>
            </w:pPr>
            <w:r>
              <w:rPr>
                <w:rFonts w:ascii="Arial" w:hAnsi="Arial" w:cs="Arial"/>
                <w:b/>
                <w:bCs/>
                <w:sz w:val="20"/>
                <w:szCs w:val="20"/>
              </w:rPr>
              <w:t>Z</w:t>
            </w:r>
            <w:r w:rsidR="00997F82" w:rsidRPr="00A96E4C">
              <w:rPr>
                <w:rFonts w:ascii="Arial" w:hAnsi="Arial" w:cs="Arial"/>
                <w:b/>
                <w:bCs/>
                <w:sz w:val="20"/>
                <w:szCs w:val="20"/>
              </w:rPr>
              <w:t>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395C7EDC"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w:t>
            </w:r>
            <w:r w:rsidR="001B705B">
              <w:rPr>
                <w:rFonts w:ascii="Arial" w:hAnsi="Arial" w:cs="Arial"/>
                <w:bCs/>
                <w:sz w:val="20"/>
                <w:szCs w:val="20"/>
              </w:rPr>
              <w:t xml:space="preserve">až b) </w:t>
            </w:r>
            <w:r w:rsidRPr="00C63476">
              <w:rPr>
                <w:rFonts w:ascii="Arial" w:hAnsi="Arial" w:cs="Arial"/>
                <w:bCs/>
                <w:sz w:val="20"/>
                <w:szCs w:val="20"/>
              </w:rPr>
              <w:t xml:space="preserve">overí informácie na webovom sídle </w:t>
            </w:r>
            <w:hyperlink r:id="rId10" w:history="1">
              <w:r w:rsidRPr="00C63476">
                <w:rPr>
                  <w:rStyle w:val="Hypertextovprepojenie"/>
                  <w:rFonts w:cs="Arial"/>
                  <w:bCs/>
                  <w:sz w:val="20"/>
                  <w:szCs w:val="20"/>
                </w:rPr>
                <w:t>https://rpo.statistics.sk</w:t>
              </w:r>
            </w:hyperlink>
          </w:p>
          <w:p w14:paraId="55ED2693" w14:textId="48E527D8" w:rsidR="00997F82" w:rsidRPr="008E20E6" w:rsidRDefault="00997F82" w:rsidP="00733FAA">
            <w:pPr>
              <w:pStyle w:val="Odsekzoznamu"/>
              <w:keepNext/>
              <w:numPr>
                <w:ilvl w:val="0"/>
                <w:numId w:val="14"/>
              </w:numPr>
              <w:spacing w:before="240" w:after="120" w:line="240" w:lineRule="auto"/>
              <w:ind w:left="85" w:right="85" w:hanging="357"/>
              <w:contextualSpacing w:val="0"/>
              <w:jc w:val="both"/>
              <w:rPr>
                <w:rFonts w:ascii="Arial" w:hAnsi="Arial" w:cs="Arial"/>
                <w:b/>
                <w:bCs/>
                <w:sz w:val="20"/>
                <w:szCs w:val="20"/>
              </w:rPr>
            </w:pPr>
            <w:r w:rsidRPr="008E20E6">
              <w:rPr>
                <w:rFonts w:ascii="Arial" w:hAnsi="Arial" w:cs="Arial"/>
                <w:b/>
                <w:bCs/>
                <w:sz w:val="20"/>
                <w:szCs w:val="20"/>
              </w:rPr>
              <w:t>Upozornenie:</w:t>
            </w:r>
          </w:p>
          <w:p w14:paraId="05EDAFEB" w14:textId="2505807A"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sidRPr="008E20E6">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222980" w:rsidRPr="008E20E6">
              <w:rPr>
                <w:rFonts w:ascii="Arial" w:hAnsi="Arial" w:cs="Arial"/>
                <w:bCs/>
                <w:sz w:val="20"/>
                <w:szCs w:val="20"/>
              </w:rPr>
              <w:t>,</w:t>
            </w:r>
            <w:r w:rsidRPr="008E20E6">
              <w:rPr>
                <w:rFonts w:ascii="Arial" w:hAnsi="Arial" w:cs="Arial"/>
                <w:bCs/>
                <w:sz w:val="20"/>
                <w:szCs w:val="20"/>
              </w:rPr>
              <w:t xml:space="preserve"> vyžiada si MAS stanovy alebo iné obdobné dokumenty, ktorými overí, ktoré osoby sú oprávnené konať v mene žiadateľa (štatutárny zástupcovia), pričom žiadateľ predkladá aktuálnu verziu.</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79E9BEAB" w:rsidR="00997F82" w:rsidRPr="00D01EF0" w:rsidRDefault="00997F82" w:rsidP="00CA18C8">
            <w:pPr>
              <w:spacing w:before="120" w:after="120" w:line="240" w:lineRule="auto"/>
              <w:ind w:left="85" w:right="85"/>
              <w:jc w:val="both"/>
              <w:rPr>
                <w:rFonts w:ascii="Arial" w:hAnsi="Arial" w:cs="Arial"/>
                <w:bCs/>
                <w:sz w:val="20"/>
                <w:szCs w:val="20"/>
              </w:rPr>
            </w:pPr>
            <w:bookmarkStart w:id="1"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w:t>
            </w:r>
            <w:r w:rsidR="00AD1B02" w:rsidRPr="00D01EF0">
              <w:rPr>
                <w:rFonts w:ascii="Arial" w:hAnsi="Arial" w:cs="Arial"/>
                <w:bCs/>
                <w:sz w:val="20"/>
                <w:szCs w:val="20"/>
              </w:rPr>
              <w:t>financovania</w:t>
            </w:r>
            <w:r w:rsidR="00AD1B02">
              <w:rPr>
                <w:rFonts w:ascii="Arial" w:hAnsi="Arial" w:cs="Arial"/>
                <w:bCs/>
                <w:sz w:val="20"/>
                <w:szCs w:val="20"/>
              </w:rPr>
              <w:t xml:space="preserve"> žiada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222980">
              <w:rPr>
                <w:rFonts w:ascii="Arial" w:hAnsi="Arial" w:cs="Arial"/>
                <w:bCs/>
                <w:sz w:val="20"/>
                <w:szCs w:val="20"/>
              </w:rPr>
              <w:t>,</w:t>
            </w:r>
            <w:r w:rsidRPr="00D01EF0">
              <w:rPr>
                <w:rFonts w:ascii="Arial" w:hAnsi="Arial" w:cs="Arial"/>
                <w:bCs/>
                <w:sz w:val="20"/>
                <w:szCs w:val="20"/>
              </w:rPr>
              <w:t xml:space="preserve"> v časti </w:t>
            </w:r>
            <w:r w:rsidRPr="00AD1B02">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1"/>
          <w:p w14:paraId="3D0F6A91" w14:textId="1744A308"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222980">
              <w:rPr>
                <w:rFonts w:ascii="Arial" w:hAnsi="Arial" w:cs="Arial"/>
                <w:bCs/>
                <w:sz w:val="20"/>
                <w:szCs w:val="20"/>
              </w:rPr>
              <w:t>,</w:t>
            </w:r>
            <w:r w:rsidRPr="00D01EF0">
              <w:rPr>
                <w:rFonts w:ascii="Arial" w:hAnsi="Arial" w:cs="Arial"/>
                <w:bCs/>
                <w:sz w:val="20"/>
                <w:szCs w:val="20"/>
              </w:rPr>
              <w:t xml:space="preserve"> v časti 10 Formulára ŽoPr čestne vyhlási, že zabezpečí spolufinancovanie projektu v potrebnej výške a zároveň predkladá osobitnú prílohu ŽoPr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1FC0B8AD"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 xml:space="preserve">Žiadateľ, musí mať </w:t>
            </w:r>
            <w:r w:rsidR="00325EB3">
              <w:rPr>
                <w:rFonts w:ascii="Arial" w:hAnsi="Arial" w:cs="Arial"/>
                <w:bCs/>
                <w:sz w:val="20"/>
                <w:szCs w:val="20"/>
              </w:rPr>
              <w:t xml:space="preserve">najneskôr ku dňu predloženia ŽoPr </w:t>
            </w:r>
            <w:r w:rsidRPr="00A047C9">
              <w:rPr>
                <w:rFonts w:ascii="Arial" w:hAnsi="Arial" w:cs="Arial"/>
                <w:bCs/>
                <w:sz w:val="20"/>
                <w:szCs w:val="20"/>
              </w:rPr>
              <w:t>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502B3876" w14:textId="527A1F3F"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7F1ACB">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5BC0A70" w:rsidR="00997F82" w:rsidRPr="00325EB3" w:rsidRDefault="00997F82" w:rsidP="005566B8">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325EB3">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325EB3">
              <w:rPr>
                <w:rFonts w:ascii="Arial" w:hAnsi="Arial" w:cs="Arial"/>
                <w:b/>
                <w:sz w:val="20"/>
                <w:szCs w:val="20"/>
              </w:rPr>
              <w:t> </w:t>
            </w:r>
            <w:r w:rsidRPr="00325EB3">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9B0AB4">
        <w:trPr>
          <w:trHeight w:val="2477"/>
        </w:trPr>
        <w:tc>
          <w:tcPr>
            <w:tcW w:w="9776" w:type="dxa"/>
            <w:shd w:val="clear" w:color="auto" w:fill="auto"/>
          </w:tcPr>
          <w:p w14:paraId="17517430" w14:textId="153D6C94" w:rsidR="00997F82" w:rsidRPr="00325EB3"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325EB3">
              <w:rPr>
                <w:rFonts w:ascii="Arial" w:hAnsi="Arial" w:cs="Arial"/>
                <w:b/>
                <w:bCs/>
                <w:sz w:val="20"/>
                <w:szCs w:val="20"/>
              </w:rPr>
              <w:t>Opis podmienky:</w:t>
            </w:r>
          </w:p>
          <w:p w14:paraId="2AE31BB9" w14:textId="2031F93D" w:rsidR="00997F82" w:rsidRPr="00325EB3"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25EB3">
              <w:rPr>
                <w:rFonts w:ascii="Arial" w:hAnsi="Arial" w:cs="Arial"/>
                <w:bCs/>
                <w:sz w:val="20"/>
                <w:szCs w:val="20"/>
              </w:rPr>
              <w:t>Žiadateľ ani jeho štatutárny orgán, ani žiadny člen štatutárneho orgánu</w:t>
            </w:r>
            <w:r w:rsidR="007F1ACB" w:rsidRPr="00325EB3">
              <w:rPr>
                <w:rFonts w:ascii="Arial" w:hAnsi="Arial" w:cs="Arial"/>
                <w:bCs/>
                <w:sz w:val="20"/>
                <w:szCs w:val="20"/>
              </w:rPr>
              <w:t xml:space="preserve"> žiadateľa</w:t>
            </w:r>
            <w:r w:rsidRPr="00325EB3">
              <w:rPr>
                <w:rFonts w:ascii="Arial" w:hAnsi="Arial" w:cs="Arial"/>
                <w:bCs/>
                <w:sz w:val="20"/>
                <w:szCs w:val="20"/>
              </w:rPr>
              <w:t>, ani osoba splnomocnená zastupovať žiadateľa v konaní o ŽoPr nemôžu byť právoplatne odsúdení za:</w:t>
            </w:r>
          </w:p>
          <w:p w14:paraId="65AB4A38" w14:textId="22B0FF28" w:rsidR="00997F82" w:rsidRPr="00325EB3"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325EB3">
              <w:rPr>
                <w:rFonts w:ascii="Arial" w:hAnsi="Arial" w:cs="Arial"/>
                <w:bCs/>
                <w:sz w:val="20"/>
                <w:szCs w:val="20"/>
              </w:rPr>
              <w:t>trestný čin poškodzovania finančných záujmov ES (§261-§263 Trestného zákona),</w:t>
            </w:r>
          </w:p>
          <w:p w14:paraId="774B2127" w14:textId="648FBC17" w:rsidR="00997F82" w:rsidRPr="00325EB3"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325EB3">
              <w:rPr>
                <w:rFonts w:ascii="Arial" w:hAnsi="Arial" w:cs="Arial"/>
                <w:bCs/>
                <w:sz w:val="20"/>
                <w:szCs w:val="20"/>
              </w:rPr>
              <w:t>niektorý z trestných činov korupcie (§328 - § 336 Trestného zákona),</w:t>
            </w:r>
          </w:p>
          <w:p w14:paraId="1843DB11" w14:textId="35BFDBDE" w:rsidR="00997F82" w:rsidRPr="00325EB3"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325EB3">
              <w:rPr>
                <w:rFonts w:ascii="Arial" w:hAnsi="Arial" w:cs="Arial"/>
                <w:bCs/>
                <w:sz w:val="20"/>
                <w:szCs w:val="20"/>
              </w:rPr>
              <w:t>trestný čin legalizácie príjmu z trestnej činnosti (§ 233 - § 234 Trestného zákona),</w:t>
            </w:r>
          </w:p>
          <w:p w14:paraId="7E37E56D" w14:textId="0D988943" w:rsidR="00997F82" w:rsidRPr="00325EB3"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325EB3">
              <w:rPr>
                <w:rFonts w:ascii="Arial" w:hAnsi="Arial" w:cs="Arial"/>
                <w:bCs/>
                <w:sz w:val="20"/>
                <w:szCs w:val="20"/>
              </w:rPr>
              <w:t>trestný čin založenia, zosnovania a podporovania zločineckej skupiny (§296 Trestného zákona),</w:t>
            </w:r>
          </w:p>
          <w:p w14:paraId="41698706" w14:textId="54960FE3" w:rsidR="00997F82" w:rsidRPr="00325EB3"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325EB3">
              <w:rPr>
                <w:rFonts w:ascii="Arial" w:hAnsi="Arial" w:cs="Arial"/>
                <w:bCs/>
                <w:sz w:val="20"/>
                <w:szCs w:val="20"/>
              </w:rPr>
              <w:t>machinácie pri verejnom obstarávaní a verejnej dražbe (§ 266 až § 268 Trestného zákona).</w:t>
            </w:r>
          </w:p>
          <w:p w14:paraId="2393E724" w14:textId="476EE515" w:rsidR="006D25E2" w:rsidRPr="009B0AB4" w:rsidRDefault="006D25E2" w:rsidP="009B0AB4">
            <w:pPr>
              <w:widowControl w:val="0"/>
              <w:spacing w:before="120" w:after="120" w:line="240" w:lineRule="auto"/>
              <w:jc w:val="both"/>
              <w:rPr>
                <w:rFonts w:ascii="Arial" w:hAnsi="Arial" w:cs="Arial"/>
                <w:bCs/>
                <w:sz w:val="20"/>
                <w:szCs w:val="20"/>
              </w:rPr>
            </w:pPr>
            <w:r>
              <w:rPr>
                <w:rFonts w:ascii="Arial" w:hAnsi="Arial" w:cs="Arial"/>
                <w:bCs/>
                <w:sz w:val="20"/>
                <w:szCs w:val="20"/>
              </w:rPr>
              <w:t>Podmienka sa nevzťahuje na štatutárny orgán obce.</w:t>
            </w:r>
          </w:p>
          <w:p w14:paraId="086DD7E9" w14:textId="336E2526" w:rsidR="00997F82" w:rsidRPr="00325EB3" w:rsidRDefault="00997F82" w:rsidP="00214F77">
            <w:pPr>
              <w:pStyle w:val="Odsekzoznamu"/>
              <w:widowControl w:val="0"/>
              <w:spacing w:before="120" w:after="120" w:line="240" w:lineRule="auto"/>
              <w:ind w:left="85" w:right="85"/>
              <w:contextualSpacing w:val="0"/>
              <w:jc w:val="both"/>
              <w:rPr>
                <w:rFonts w:ascii="Arial" w:hAnsi="Arial" w:cs="Arial"/>
                <w:b/>
                <w:bCs/>
                <w:sz w:val="20"/>
                <w:szCs w:val="20"/>
              </w:rPr>
            </w:pPr>
            <w:r w:rsidRPr="00325EB3">
              <w:rPr>
                <w:rFonts w:ascii="Arial" w:hAnsi="Arial" w:cs="Arial"/>
                <w:b/>
                <w:bCs/>
                <w:sz w:val="20"/>
                <w:szCs w:val="20"/>
              </w:rPr>
              <w:t>Forma preukázania:</w:t>
            </w:r>
          </w:p>
          <w:p w14:paraId="7900BA3E" w14:textId="6EE50166" w:rsidR="00997F82" w:rsidRPr="00325EB3" w:rsidRDefault="00997F82" w:rsidP="00CA18C8">
            <w:pPr>
              <w:pStyle w:val="Odsekzoznamu"/>
              <w:widowControl w:val="0"/>
              <w:spacing w:before="60" w:after="60" w:line="240" w:lineRule="auto"/>
              <w:ind w:left="85" w:right="85"/>
              <w:jc w:val="both"/>
              <w:rPr>
                <w:rFonts w:ascii="Arial" w:hAnsi="Arial" w:cs="Arial"/>
                <w:bCs/>
                <w:sz w:val="20"/>
                <w:szCs w:val="20"/>
              </w:rPr>
            </w:pPr>
            <w:r w:rsidRPr="00325EB3">
              <w:rPr>
                <w:rFonts w:ascii="Arial" w:hAnsi="Arial" w:cs="Arial"/>
                <w:bCs/>
                <w:sz w:val="20"/>
                <w:szCs w:val="20"/>
              </w:rPr>
              <w:t>Informácie uvedené žiadateľom vo formulári žiadosti o príspevok</w:t>
            </w:r>
          </w:p>
          <w:p w14:paraId="2BF5C9FF" w14:textId="7CEAEF77" w:rsidR="00997F82" w:rsidRPr="00325EB3" w:rsidRDefault="00997F82" w:rsidP="008173B1">
            <w:pPr>
              <w:pStyle w:val="Odsekzoznamu"/>
              <w:widowControl w:val="0"/>
              <w:spacing w:before="60" w:after="60" w:line="240" w:lineRule="auto"/>
              <w:ind w:left="85" w:right="85"/>
              <w:contextualSpacing w:val="0"/>
              <w:jc w:val="both"/>
              <w:rPr>
                <w:rFonts w:ascii="Arial" w:hAnsi="Arial" w:cs="Arial"/>
                <w:bCs/>
                <w:sz w:val="20"/>
                <w:szCs w:val="20"/>
              </w:rPr>
            </w:pPr>
            <w:r w:rsidRPr="00325EB3">
              <w:rPr>
                <w:rFonts w:ascii="Arial" w:hAnsi="Arial" w:cs="Arial"/>
                <w:bCs/>
                <w:sz w:val="20"/>
                <w:szCs w:val="20"/>
              </w:rPr>
              <w:t>Osobitná príloha ŽoPr</w:t>
            </w:r>
            <w:r w:rsidR="00C94378" w:rsidRPr="00325EB3">
              <w:rPr>
                <w:rFonts w:ascii="Arial" w:hAnsi="Arial" w:cs="Arial"/>
                <w:bCs/>
                <w:sz w:val="20"/>
                <w:szCs w:val="20"/>
              </w:rPr>
              <w:t>:</w:t>
            </w:r>
            <w:r w:rsidR="008173B1" w:rsidRPr="00325EB3">
              <w:rPr>
                <w:rFonts w:ascii="Arial" w:hAnsi="Arial" w:cs="Arial"/>
                <w:bCs/>
                <w:sz w:val="20"/>
                <w:szCs w:val="20"/>
              </w:rPr>
              <w:t xml:space="preserve"> - Vý</w:t>
            </w:r>
            <w:r w:rsidRPr="00325EB3">
              <w:rPr>
                <w:rFonts w:ascii="Arial" w:hAnsi="Arial" w:cs="Arial"/>
                <w:bCs/>
                <w:sz w:val="20"/>
                <w:szCs w:val="20"/>
              </w:rPr>
              <w:t>pis z registra trestov fyzických</w:t>
            </w:r>
            <w:r w:rsidR="001B705B" w:rsidRPr="00325EB3">
              <w:rPr>
                <w:rFonts w:ascii="Arial" w:hAnsi="Arial" w:cs="Arial"/>
                <w:bCs/>
                <w:sz w:val="20"/>
                <w:szCs w:val="20"/>
              </w:rPr>
              <w:t xml:space="preserve"> osôb</w:t>
            </w:r>
            <w:r w:rsidRPr="00325EB3">
              <w:rPr>
                <w:rFonts w:ascii="Arial" w:hAnsi="Arial" w:cs="Arial"/>
                <w:bCs/>
                <w:sz w:val="20"/>
                <w:szCs w:val="20"/>
              </w:rPr>
              <w:t xml:space="preserve"> </w:t>
            </w:r>
            <w:r w:rsidR="008173B1" w:rsidRPr="00325EB3">
              <w:rPr>
                <w:rFonts w:ascii="Arial" w:hAnsi="Arial" w:cs="Arial"/>
                <w:bCs/>
                <w:sz w:val="20"/>
                <w:szCs w:val="20"/>
              </w:rPr>
              <w:t>a to</w:t>
            </w:r>
            <w:r w:rsidR="00C94378" w:rsidRPr="00325EB3">
              <w:rPr>
                <w:rFonts w:ascii="Arial" w:hAnsi="Arial" w:cs="Arial"/>
                <w:bCs/>
                <w:sz w:val="20"/>
                <w:szCs w:val="20"/>
              </w:rPr>
              <w:t xml:space="preserve"> za </w:t>
            </w:r>
            <w:r w:rsidRPr="00325EB3">
              <w:rPr>
                <w:rFonts w:ascii="Arial" w:hAnsi="Arial" w:cs="Arial"/>
                <w:bCs/>
                <w:sz w:val="20"/>
                <w:szCs w:val="20"/>
              </w:rPr>
              <w:t>všetkých členov štatutárneho orgánu žiadateľa, prokuristu/-</w:t>
            </w:r>
            <w:proofErr w:type="spellStart"/>
            <w:r w:rsidRPr="00325EB3">
              <w:rPr>
                <w:rFonts w:ascii="Arial" w:hAnsi="Arial" w:cs="Arial"/>
                <w:bCs/>
                <w:sz w:val="20"/>
                <w:szCs w:val="20"/>
              </w:rPr>
              <w:t>ov</w:t>
            </w:r>
            <w:proofErr w:type="spellEnd"/>
            <w:r w:rsidRPr="00325EB3">
              <w:rPr>
                <w:rFonts w:ascii="Arial" w:hAnsi="Arial" w:cs="Arial"/>
                <w:bCs/>
                <w:sz w:val="20"/>
                <w:szCs w:val="20"/>
              </w:rPr>
              <w:t xml:space="preserve"> a osoby splnomocnen</w:t>
            </w:r>
            <w:r w:rsidR="00BC4AF2" w:rsidRPr="00325EB3">
              <w:rPr>
                <w:rFonts w:ascii="Arial" w:hAnsi="Arial" w:cs="Arial"/>
                <w:bCs/>
                <w:sz w:val="20"/>
                <w:szCs w:val="20"/>
              </w:rPr>
              <w:t>é</w:t>
            </w:r>
            <w:r w:rsidRPr="00325EB3">
              <w:rPr>
                <w:rFonts w:ascii="Arial" w:hAnsi="Arial" w:cs="Arial"/>
                <w:bCs/>
                <w:sz w:val="20"/>
                <w:szCs w:val="20"/>
              </w:rPr>
              <w:t xml:space="preserve"> zastupovať žiadateľa v schvaľovacom procese ŽoPr</w:t>
            </w:r>
            <w:r w:rsidR="00C94378" w:rsidRPr="00325EB3">
              <w:rPr>
                <w:rFonts w:ascii="Arial" w:hAnsi="Arial" w:cs="Arial"/>
                <w:bCs/>
                <w:sz w:val="20"/>
                <w:szCs w:val="20"/>
              </w:rPr>
              <w:t>.</w:t>
            </w:r>
          </w:p>
          <w:p w14:paraId="0F52FDA7" w14:textId="6224ED11" w:rsidR="00997F82" w:rsidRPr="00325EB3"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sidRPr="00325EB3">
              <w:rPr>
                <w:rFonts w:ascii="Arial" w:hAnsi="Arial" w:cs="Arial"/>
                <w:b/>
                <w:bCs/>
                <w:sz w:val="20"/>
                <w:szCs w:val="20"/>
              </w:rPr>
              <w:t>Spôsob overenia:</w:t>
            </w:r>
          </w:p>
          <w:p w14:paraId="7DD9A41D" w14:textId="02BEFFEA" w:rsidR="00997F82" w:rsidRPr="00325EB3" w:rsidRDefault="00997F82" w:rsidP="00CA18C8">
            <w:pPr>
              <w:pStyle w:val="Odsekzoznamu"/>
              <w:widowControl w:val="0"/>
              <w:spacing w:before="60" w:after="60" w:line="240" w:lineRule="auto"/>
              <w:ind w:left="85" w:right="85"/>
              <w:jc w:val="both"/>
              <w:rPr>
                <w:rFonts w:ascii="Arial" w:hAnsi="Arial" w:cs="Arial"/>
                <w:bCs/>
                <w:sz w:val="20"/>
                <w:szCs w:val="20"/>
              </w:rPr>
            </w:pPr>
            <w:r w:rsidRPr="00325EB3">
              <w:rPr>
                <w:rFonts w:ascii="Arial" w:hAnsi="Arial" w:cs="Arial"/>
                <w:bCs/>
                <w:sz w:val="20"/>
                <w:szCs w:val="20"/>
              </w:rPr>
              <w:t>MAS overí podmienku na základe predložených výpisov z registra trestov fyzických osôb</w:t>
            </w:r>
            <w:r w:rsidR="001B705B" w:rsidRPr="00325EB3">
              <w:rPr>
                <w:rFonts w:ascii="Arial" w:hAnsi="Arial" w:cs="Arial"/>
                <w:bCs/>
                <w:sz w:val="20"/>
                <w:szCs w:val="20"/>
              </w:rPr>
              <w:t>.</w:t>
            </w:r>
            <w:r w:rsidR="00236E5C" w:rsidRPr="00325EB3">
              <w:rPr>
                <w:rFonts w:ascii="Arial" w:hAnsi="Arial" w:cs="Arial"/>
                <w:bCs/>
                <w:sz w:val="20"/>
                <w:szCs w:val="20"/>
              </w:rPr>
              <w:t xml:space="preserve"> </w:t>
            </w:r>
          </w:p>
          <w:p w14:paraId="2179F26F" w14:textId="0AA6F2AF" w:rsidR="00997F82" w:rsidRPr="00325EB3"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25EB3">
              <w:rPr>
                <w:rFonts w:ascii="Arial" w:hAnsi="Arial" w:cs="Arial"/>
                <w:bCs/>
                <w:sz w:val="20"/>
                <w:szCs w:val="20"/>
              </w:rPr>
              <w:t>Osoby sa overia podľa údajov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3A03473B" w:rsidR="00997F82" w:rsidRPr="00D43DC3" w:rsidRDefault="008173B1"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BC4AF2">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214F77">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1"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214F77">
      <w:pPr>
        <w:pStyle w:val="Nadpis3"/>
        <w:keepLines w:val="0"/>
        <w:numPr>
          <w:ilvl w:val="1"/>
          <w:numId w:val="4"/>
        </w:numPr>
        <w:spacing w:before="36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F0B7C6B" w14:textId="6FE28F2D" w:rsidR="00997F82" w:rsidRPr="003C559B" w:rsidRDefault="00A52EDE" w:rsidP="003C559B">
            <w:pPr>
              <w:pStyle w:val="Odsekzoznamu"/>
              <w:widowControl w:val="0"/>
              <w:spacing w:before="120" w:after="120" w:line="240" w:lineRule="auto"/>
              <w:ind w:left="85" w:right="85"/>
              <w:contextualSpacing w:val="0"/>
              <w:jc w:val="both"/>
              <w:rPr>
                <w:rFonts w:ascii="Arial" w:hAnsi="Arial" w:cs="Arial"/>
                <w:bCs/>
                <w:strike/>
                <w:sz w:val="20"/>
                <w:szCs w:val="20"/>
              </w:rPr>
            </w:pPr>
            <w:r>
              <w:rPr>
                <w:rFonts w:ascii="Arial" w:hAnsi="Arial" w:cs="Arial"/>
                <w:bCs/>
                <w:sz w:val="20"/>
                <w:szCs w:val="20"/>
              </w:rPr>
              <w:t>P</w:t>
            </w:r>
            <w:r w:rsidR="00997F82" w:rsidRPr="00BE7B8E">
              <w:rPr>
                <w:rFonts w:ascii="Arial" w:hAnsi="Arial" w:cs="Arial"/>
                <w:bCs/>
                <w:sz w:val="20"/>
                <w:szCs w:val="20"/>
              </w:rPr>
              <w:t xml:space="preserve">rojekt </w:t>
            </w:r>
            <w:r w:rsidR="00BC4AF2">
              <w:rPr>
                <w:rFonts w:ascii="Arial" w:hAnsi="Arial" w:cs="Arial"/>
                <w:bCs/>
                <w:sz w:val="20"/>
                <w:szCs w:val="20"/>
              </w:rPr>
              <w:t>musí</w:t>
            </w:r>
            <w:r w:rsidR="00BC4AF2" w:rsidRPr="00BE7B8E">
              <w:rPr>
                <w:rFonts w:ascii="Arial" w:hAnsi="Arial" w:cs="Arial"/>
                <w:bCs/>
                <w:sz w:val="20"/>
                <w:szCs w:val="20"/>
              </w:rPr>
              <w:t xml:space="preserve"> </w:t>
            </w:r>
            <w:r w:rsidR="00997F82" w:rsidRPr="00BE7B8E">
              <w:rPr>
                <w:rFonts w:ascii="Arial" w:hAnsi="Arial" w:cs="Arial"/>
                <w:bCs/>
                <w:sz w:val="20"/>
                <w:szCs w:val="20"/>
              </w:rPr>
              <w:t>byť vo vecnom súlade s</w:t>
            </w:r>
            <w:r w:rsidR="003C559B">
              <w:rPr>
                <w:rFonts w:ascii="Arial" w:hAnsi="Arial" w:cs="Arial"/>
                <w:bCs/>
                <w:sz w:val="20"/>
                <w:szCs w:val="20"/>
              </w:rPr>
              <w:t xml:space="preserve"> </w:t>
            </w:r>
            <w:r w:rsidR="00997F82" w:rsidRPr="003C559B">
              <w:rPr>
                <w:rFonts w:ascii="Arial" w:hAnsi="Arial" w:cs="Arial"/>
                <w:bCs/>
                <w:sz w:val="20"/>
                <w:szCs w:val="20"/>
              </w:rPr>
              <w:t>aktivit</w:t>
            </w:r>
            <w:r w:rsidRPr="003C559B">
              <w:rPr>
                <w:rFonts w:ascii="Arial" w:hAnsi="Arial" w:cs="Arial"/>
                <w:bCs/>
                <w:sz w:val="20"/>
                <w:szCs w:val="20"/>
              </w:rPr>
              <w:t>ou</w:t>
            </w:r>
            <w:r w:rsidR="00997F82" w:rsidRPr="003C559B">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8173B1" w:rsidRPr="003C559B">
                  <w:rPr>
                    <w:rFonts w:ascii="Arial" w:hAnsi="Arial" w:cs="Arial"/>
                    <w:sz w:val="22"/>
                  </w:rPr>
                  <w:t>B2 Zvyšovanie bezpečnosti a dostupnosti sídiel</w:t>
                </w:r>
              </w:sdtContent>
            </w:sdt>
            <w:r w:rsidR="003C559B">
              <w:rPr>
                <w:rFonts w:ascii="Arial" w:hAnsi="Arial" w:cs="Arial"/>
                <w:sz w:val="22"/>
              </w:rPr>
              <w:t xml:space="preserve"> </w:t>
            </w:r>
            <w:r w:rsidR="006D25E2" w:rsidRPr="003C559B">
              <w:rPr>
                <w:rFonts w:ascii="Arial" w:hAnsi="Arial" w:cs="Arial"/>
                <w:bCs/>
                <w:sz w:val="20"/>
                <w:szCs w:val="20"/>
              </w:rPr>
              <w:t>t</w:t>
            </w:r>
            <w:r w:rsidRPr="003C559B">
              <w:rPr>
                <w:rFonts w:ascii="Arial" w:hAnsi="Arial" w:cs="Arial"/>
                <w:bCs/>
                <w:sz w:val="20"/>
                <w:szCs w:val="20"/>
              </w:rPr>
              <w:t>ak</w:t>
            </w:r>
            <w:r w:rsidR="006D25E2" w:rsidRPr="003C559B">
              <w:rPr>
                <w:rFonts w:ascii="Arial" w:hAnsi="Arial" w:cs="Arial"/>
                <w:bCs/>
                <w:sz w:val="20"/>
                <w:szCs w:val="20"/>
              </w:rPr>
              <w:t>,</w:t>
            </w:r>
            <w:r w:rsidRPr="003C559B">
              <w:rPr>
                <w:rFonts w:ascii="Arial" w:hAnsi="Arial" w:cs="Arial"/>
                <w:bCs/>
                <w:sz w:val="20"/>
                <w:szCs w:val="20"/>
              </w:rPr>
              <w:t xml:space="preserve"> ako je zadefinovan</w:t>
            </w:r>
            <w:r w:rsidR="006D25E2" w:rsidRPr="003C559B">
              <w:rPr>
                <w:rFonts w:ascii="Arial" w:hAnsi="Arial" w:cs="Arial"/>
                <w:bCs/>
                <w:sz w:val="20"/>
                <w:szCs w:val="20"/>
              </w:rPr>
              <w:t>á</w:t>
            </w:r>
            <w:r w:rsidRPr="003C559B">
              <w:rPr>
                <w:rFonts w:ascii="Arial" w:hAnsi="Arial" w:cs="Arial"/>
                <w:bCs/>
                <w:sz w:val="20"/>
                <w:szCs w:val="20"/>
              </w:rPr>
              <w:t xml:space="preserve"> v </w:t>
            </w:r>
            <w:r w:rsidR="00997F82" w:rsidRPr="003C559B">
              <w:rPr>
                <w:rFonts w:ascii="Arial" w:hAnsi="Arial" w:cs="Arial"/>
                <w:bCs/>
                <w:sz w:val="20"/>
                <w:szCs w:val="20"/>
              </w:rPr>
              <w:t>príloh</w:t>
            </w:r>
            <w:r w:rsidR="00664F18" w:rsidRPr="003C559B">
              <w:rPr>
                <w:rFonts w:ascii="Arial" w:hAnsi="Arial" w:cs="Arial"/>
                <w:bCs/>
                <w:sz w:val="20"/>
                <w:szCs w:val="20"/>
              </w:rPr>
              <w:t>e</w:t>
            </w:r>
            <w:r w:rsidR="00997F82" w:rsidRPr="003C559B">
              <w:rPr>
                <w:rFonts w:ascii="Arial" w:hAnsi="Arial" w:cs="Arial"/>
                <w:bCs/>
                <w:sz w:val="20"/>
                <w:szCs w:val="20"/>
              </w:rPr>
              <w:t xml:space="preserve"> č. 2 výzvy Špecifikácia rozsahu oprávnených aktivít a oprávnených výdavkov.</w:t>
            </w:r>
          </w:p>
          <w:p w14:paraId="3432AB9A" w14:textId="1237CB9B" w:rsidR="00664F18" w:rsidRDefault="00664F18" w:rsidP="00183589">
            <w:pPr>
              <w:pStyle w:val="Odsekzoznamu"/>
              <w:widowControl w:val="0"/>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Odkaznapoznmkupodiarou"/>
                <w:rFonts w:ascii="Arial" w:hAnsi="Arial" w:cs="Arial"/>
                <w:bCs/>
                <w:sz w:val="20"/>
                <w:szCs w:val="20"/>
              </w:rPr>
              <w:footnoteReference w:id="1"/>
            </w:r>
            <w:r w:rsidRPr="00406EAA">
              <w:rPr>
                <w:rFonts w:ascii="Arial" w:hAnsi="Arial" w:cs="Arial"/>
                <w:bCs/>
                <w:sz w:val="20"/>
                <w:szCs w:val="20"/>
              </w:rPr>
              <w:t xml:space="preserve"> od </w:t>
            </w:r>
            <w:r w:rsidRPr="00406EAA">
              <w:rPr>
                <w:rFonts w:ascii="Arial" w:hAnsi="Arial" w:cs="Arial"/>
                <w:bCs/>
                <w:sz w:val="20"/>
                <w:szCs w:val="20"/>
              </w:rPr>
              <w:lastRenderedPageBreak/>
              <w:t>nadobudnutia účinnosti zmluvy o poskytnutí príspevku</w:t>
            </w:r>
            <w:r>
              <w:rPr>
                <w:rFonts w:ascii="Arial" w:hAnsi="Arial" w:cs="Arial"/>
                <w:bCs/>
                <w:sz w:val="20"/>
                <w:szCs w:val="20"/>
              </w:rPr>
              <w:t xml:space="preserve">, najneskôr však do 18.11.2023.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r w:rsidRPr="00261B74">
              <w:rPr>
                <w:rFonts w:ascii="Arial" w:hAnsi="Arial" w:cs="Arial"/>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6F98FA45" w:rsidR="00997F82"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5AC61F60" w14:textId="36B74929" w:rsidR="00664F18" w:rsidRPr="00214F77" w:rsidRDefault="00664F18" w:rsidP="00214F77">
            <w:pPr>
              <w:pStyle w:val="Odsekzoznamu"/>
              <w:widowControl w:val="0"/>
              <w:spacing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predfinancovania)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18.11.2023. </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4AC8F2F"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 xml:space="preserve">MAS </w:t>
            </w:r>
            <w:r w:rsidR="00A6282F">
              <w:rPr>
                <w:rFonts w:ascii="Arial" w:hAnsi="Arial" w:cs="Arial"/>
                <w:bCs/>
                <w:sz w:val="20"/>
                <w:szCs w:val="20"/>
              </w:rPr>
              <w:t xml:space="preserve">overí znenie čestného vyhlásenia, ktoré tvorí súčasť formulára ŽoPr </w:t>
            </w:r>
            <w:r w:rsidRPr="00337B8D">
              <w:rPr>
                <w:rFonts w:ascii="Arial" w:hAnsi="Arial" w:cs="Arial"/>
                <w:bCs/>
                <w:sz w:val="20"/>
                <w:szCs w:val="20"/>
              </w:rPr>
              <w:t>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3376BC1A"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 xml:space="preserve">Podmienka, že žiadateľ nezačal </w:t>
            </w:r>
            <w:r w:rsidR="006D25E2">
              <w:rPr>
                <w:rFonts w:ascii="Arial" w:hAnsi="Arial" w:cs="Arial"/>
                <w:b/>
                <w:sz w:val="20"/>
                <w:szCs w:val="20"/>
              </w:rPr>
              <w:t>realizáciu</w:t>
            </w:r>
            <w:r w:rsidRPr="00BE7B8E">
              <w:rPr>
                <w:rFonts w:ascii="Arial" w:hAnsi="Arial" w:cs="Arial"/>
                <w:b/>
                <w:sz w:val="20"/>
                <w:szCs w:val="20"/>
              </w:rPr>
              <w:t xml:space="preserve"> </w:t>
            </w:r>
            <w:r w:rsidR="006D25E2" w:rsidRPr="00BE7B8E">
              <w:rPr>
                <w:rFonts w:ascii="Arial" w:hAnsi="Arial" w:cs="Arial"/>
                <w:b/>
                <w:sz w:val="20"/>
                <w:szCs w:val="20"/>
              </w:rPr>
              <w:t>projekt</w:t>
            </w:r>
            <w:r w:rsidR="006D25E2">
              <w:rPr>
                <w:rFonts w:ascii="Arial" w:hAnsi="Arial" w:cs="Arial"/>
                <w:b/>
                <w:sz w:val="20"/>
                <w:szCs w:val="20"/>
              </w:rPr>
              <w:t>u</w:t>
            </w:r>
            <w:r w:rsidR="006D25E2" w:rsidRPr="00BE7B8E">
              <w:rPr>
                <w:rFonts w:ascii="Arial" w:hAnsi="Arial" w:cs="Arial"/>
                <w:b/>
                <w:sz w:val="20"/>
                <w:szCs w:val="20"/>
              </w:rPr>
              <w:t xml:space="preserve"> </w:t>
            </w:r>
            <w:r w:rsidRPr="00BE7B8E">
              <w:rPr>
                <w:rFonts w:ascii="Arial" w:hAnsi="Arial" w:cs="Arial"/>
                <w:b/>
                <w:sz w:val="20"/>
                <w:szCs w:val="20"/>
              </w:rPr>
              <w:t>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1AF29727" w:rsidR="00997F82" w:rsidRPr="009B0AB4" w:rsidRDefault="00997F82" w:rsidP="00A55D6C">
            <w:pPr>
              <w:pStyle w:val="Odsekzoznamu"/>
              <w:spacing w:before="120" w:after="120" w:line="240" w:lineRule="auto"/>
              <w:ind w:left="85" w:right="85"/>
              <w:contextualSpacing w:val="0"/>
              <w:jc w:val="both"/>
              <w:rPr>
                <w:rFonts w:ascii="Arial" w:hAnsi="Arial" w:cs="Arial"/>
                <w:bCs/>
                <w:strike/>
                <w:sz w:val="20"/>
                <w:szCs w:val="20"/>
              </w:rPr>
            </w:pPr>
            <w:r w:rsidRPr="00440325">
              <w:rPr>
                <w:rFonts w:ascii="Arial" w:hAnsi="Arial" w:cs="Arial"/>
                <w:bCs/>
                <w:sz w:val="20"/>
                <w:szCs w:val="20"/>
              </w:rPr>
              <w:t xml:space="preserve">Žiadateľ nesmie začať </w:t>
            </w:r>
            <w:r w:rsidR="00A6282F">
              <w:rPr>
                <w:rFonts w:ascii="Arial" w:hAnsi="Arial" w:cs="Arial"/>
                <w:bCs/>
                <w:sz w:val="20"/>
                <w:szCs w:val="20"/>
              </w:rPr>
              <w:t>realizáciu projektu pred predložením ŽoPr na MAS</w:t>
            </w:r>
          </w:p>
          <w:p w14:paraId="3E390E2C" w14:textId="5A02580A"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r w:rsidR="003F6EF5">
              <w:rPr>
                <w:rFonts w:ascii="Arial" w:hAnsi="Arial" w:cs="Arial"/>
                <w:bCs/>
                <w:sz w:val="20"/>
                <w:szCs w:val="20"/>
              </w:rPr>
              <w:t>realizácie projektu</w:t>
            </w:r>
            <w:r w:rsidR="003F6EF5" w:rsidRPr="00440325">
              <w:rPr>
                <w:rFonts w:ascii="Arial" w:hAnsi="Arial" w:cs="Arial"/>
                <w:bCs/>
                <w:sz w:val="20"/>
                <w:szCs w:val="20"/>
              </w:rPr>
              <w:t xml:space="preserve"> </w:t>
            </w:r>
            <w:r w:rsidRPr="00440325">
              <w:rPr>
                <w:rFonts w:ascii="Arial" w:hAnsi="Arial" w:cs="Arial"/>
                <w:bCs/>
                <w:sz w:val="20"/>
                <w:szCs w:val="20"/>
              </w:rPr>
              <w:t>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30EF4810"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Prípravné práce ako napr. vypracovanie projektovej dokumentácie a</w:t>
            </w:r>
            <w:r>
              <w:rPr>
                <w:rFonts w:ascii="Arial" w:hAnsi="Arial" w:cs="Arial"/>
                <w:bCs/>
                <w:sz w:val="20"/>
                <w:szCs w:val="20"/>
              </w:rPr>
              <w:t> </w:t>
            </w:r>
            <w:r w:rsidRPr="00440325">
              <w:rPr>
                <w:rFonts w:ascii="Arial" w:hAnsi="Arial" w:cs="Arial"/>
                <w:bCs/>
                <w:sz w:val="20"/>
                <w:szCs w:val="20"/>
              </w:rPr>
              <w:t xml:space="preserve">úkony súvisiace so získavaním povolení a realizácia verejného obstarávania sa </w:t>
            </w:r>
            <w:r w:rsidR="003F6EF5" w:rsidRPr="00440325">
              <w:rPr>
                <w:rFonts w:ascii="Arial" w:hAnsi="Arial" w:cs="Arial"/>
                <w:bCs/>
                <w:sz w:val="20"/>
                <w:szCs w:val="20"/>
              </w:rPr>
              <w:t>nepoklad</w:t>
            </w:r>
            <w:r w:rsidR="003F6EF5">
              <w:rPr>
                <w:rFonts w:ascii="Arial" w:hAnsi="Arial" w:cs="Arial"/>
                <w:bCs/>
                <w:sz w:val="20"/>
                <w:szCs w:val="20"/>
              </w:rPr>
              <w:t>ajú</w:t>
            </w:r>
            <w:r w:rsidR="003F6EF5" w:rsidRPr="00440325">
              <w:rPr>
                <w:rFonts w:ascii="Arial" w:hAnsi="Arial" w:cs="Arial"/>
                <w:bCs/>
                <w:sz w:val="20"/>
                <w:szCs w:val="20"/>
              </w:rPr>
              <w:t xml:space="preserve"> </w:t>
            </w:r>
            <w:r w:rsidRPr="00440325">
              <w:rPr>
                <w:rFonts w:ascii="Arial" w:hAnsi="Arial" w:cs="Arial"/>
                <w:bCs/>
                <w:sz w:val="20"/>
                <w:szCs w:val="20"/>
              </w:rPr>
              <w:t xml:space="preserve">za </w:t>
            </w:r>
            <w:r w:rsidR="00A6282F">
              <w:rPr>
                <w:rFonts w:ascii="Arial" w:hAnsi="Arial" w:cs="Arial"/>
                <w:bCs/>
                <w:sz w:val="20"/>
                <w:szCs w:val="20"/>
              </w:rPr>
              <w:t>realizác</w:t>
            </w:r>
            <w:r w:rsidR="0097365F">
              <w:rPr>
                <w:rFonts w:ascii="Arial" w:hAnsi="Arial" w:cs="Arial"/>
                <w:bCs/>
                <w:sz w:val="20"/>
                <w:szCs w:val="20"/>
              </w:rPr>
              <w:t>i</w:t>
            </w:r>
            <w:r w:rsidR="00A6282F">
              <w:rPr>
                <w:rFonts w:ascii="Arial" w:hAnsi="Arial" w:cs="Arial"/>
                <w:bCs/>
                <w:sz w:val="20"/>
                <w:szCs w:val="20"/>
              </w:rPr>
              <w:t>u projektu.</w:t>
            </w:r>
          </w:p>
          <w:p w14:paraId="1F87D7EC" w14:textId="40D08E24" w:rsidR="00997F82" w:rsidRPr="00DF63AA" w:rsidRDefault="00997F82" w:rsidP="00A55D6C">
            <w:pPr>
              <w:pStyle w:val="Odsekzoznamu"/>
              <w:spacing w:before="120" w:after="120" w:line="240" w:lineRule="auto"/>
              <w:ind w:left="85" w:right="85"/>
              <w:contextualSpacing w:val="0"/>
              <w:jc w:val="both"/>
              <w:rPr>
                <w:rFonts w:ascii="Arial" w:hAnsi="Arial" w:cs="Arial"/>
                <w:bCs/>
                <w:sz w:val="20"/>
                <w:szCs w:val="20"/>
              </w:rPr>
            </w:pPr>
            <w:r w:rsidRPr="00DF63AA">
              <w:rPr>
                <w:rFonts w:ascii="Arial" w:hAnsi="Arial" w:cs="Arial"/>
                <w:bCs/>
                <w:sz w:val="20"/>
                <w:szCs w:val="20"/>
              </w:rPr>
              <w:t>.</w:t>
            </w:r>
          </w:p>
          <w:p w14:paraId="56C42EB6" w14:textId="25F85F18" w:rsidR="00D40881" w:rsidRPr="009B0AB4" w:rsidRDefault="00997F82" w:rsidP="00D40881">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097E7482"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r w:rsidR="003F6EF5">
              <w:rPr>
                <w:rFonts w:ascii="Arial" w:hAnsi="Arial" w:cs="Arial"/>
                <w:bCs/>
                <w:sz w:val="20"/>
                <w:szCs w:val="20"/>
              </w:rPr>
              <w:t>r</w:t>
            </w:r>
            <w:bookmarkStart w:id="3" w:name="_Hlk111804394"/>
            <w:r w:rsidR="003F6EF5">
              <w:rPr>
                <w:rFonts w:ascii="Arial" w:hAnsi="Arial" w:cs="Arial"/>
                <w:bCs/>
                <w:sz w:val="20"/>
                <w:szCs w:val="20"/>
              </w:rPr>
              <w:t>ealizácia projektu začala</w:t>
            </w:r>
            <w:r w:rsidRPr="002123FB">
              <w:rPr>
                <w:rFonts w:ascii="Arial" w:hAnsi="Arial" w:cs="Arial"/>
                <w:bCs/>
                <w:sz w:val="20"/>
                <w:szCs w:val="20"/>
              </w:rPr>
              <w:t xml:space="preserve"> </w:t>
            </w:r>
            <w:bookmarkEnd w:id="3"/>
            <w:r w:rsidRPr="002123FB">
              <w:rPr>
                <w:rFonts w:ascii="Arial" w:hAnsi="Arial" w:cs="Arial"/>
                <w:bCs/>
                <w:sz w:val="20"/>
                <w:szCs w:val="20"/>
              </w:rPr>
              <w:t xml:space="preserve">pred </w:t>
            </w:r>
            <w:r w:rsidR="00D40881">
              <w:rPr>
                <w:rFonts w:ascii="Arial" w:hAnsi="Arial" w:cs="Arial"/>
                <w:bCs/>
                <w:sz w:val="20"/>
                <w:szCs w:val="20"/>
              </w:rPr>
              <w:t xml:space="preserve">predložením ŽoPr na MAS </w:t>
            </w:r>
            <w:r w:rsidRPr="002123FB">
              <w:rPr>
                <w:rFonts w:ascii="Arial" w:hAnsi="Arial" w:cs="Arial"/>
                <w:bCs/>
                <w:sz w:val="20"/>
                <w:szCs w:val="20"/>
              </w:rPr>
              <w:t>napr.:</w:t>
            </w:r>
          </w:p>
          <w:p w14:paraId="557FD218" w14:textId="1C373CAF" w:rsidR="00997F82" w:rsidRPr="009B0AB4" w:rsidRDefault="00997F82" w:rsidP="00A55D6C">
            <w:pPr>
              <w:pStyle w:val="Odsekzoznamu"/>
              <w:numPr>
                <w:ilvl w:val="1"/>
                <w:numId w:val="56"/>
              </w:numPr>
              <w:spacing w:before="120" w:after="120" w:line="240" w:lineRule="auto"/>
              <w:contextualSpacing w:val="0"/>
              <w:jc w:val="both"/>
              <w:rPr>
                <w:rFonts w:ascii="Arial" w:hAnsi="Arial" w:cs="Arial"/>
                <w:bCs/>
                <w:strike/>
                <w:sz w:val="20"/>
                <w:szCs w:val="20"/>
              </w:rPr>
            </w:pPr>
            <w:r w:rsidRPr="002123FB">
              <w:rPr>
                <w:rFonts w:ascii="Arial" w:hAnsi="Arial" w:cs="Arial"/>
                <w:bCs/>
                <w:sz w:val="20"/>
                <w:szCs w:val="20"/>
              </w:rPr>
              <w:t>naviazať účinnosť zmluvy s dodávateľom na</w:t>
            </w:r>
            <w:r w:rsidR="00D40881">
              <w:rPr>
                <w:rFonts w:ascii="Arial" w:hAnsi="Arial" w:cs="Arial"/>
                <w:bCs/>
                <w:sz w:val="20"/>
                <w:szCs w:val="20"/>
              </w:rPr>
              <w:t xml:space="preserve"> moment predloženia ŽoPr na MAS,</w:t>
            </w:r>
            <w:r w:rsidRPr="002123FB">
              <w:rPr>
                <w:rFonts w:ascii="Arial" w:hAnsi="Arial" w:cs="Arial"/>
                <w:bCs/>
                <w:sz w:val="20"/>
                <w:szCs w:val="20"/>
              </w:rPr>
              <w:t xml:space="preserve"> </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4CBE1756" w14:textId="77777777" w:rsidR="009B0AB4" w:rsidRPr="009B0AB4" w:rsidRDefault="00997F82">
            <w:pPr>
              <w:pStyle w:val="Odsekzoznamu"/>
              <w:numPr>
                <w:ilvl w:val="0"/>
                <w:numId w:val="56"/>
              </w:numPr>
              <w:spacing w:before="240" w:after="120" w:line="240" w:lineRule="auto"/>
              <w:ind w:left="85" w:right="85"/>
              <w:contextualSpacing w:val="0"/>
              <w:jc w:val="both"/>
              <w:rPr>
                <w:rFonts w:ascii="Arial" w:hAnsi="Arial" w:cs="Arial"/>
                <w:b/>
                <w:bCs/>
                <w:sz w:val="20"/>
                <w:szCs w:val="20"/>
              </w:rPr>
            </w:pPr>
            <w:r w:rsidRPr="0097365F">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D40881" w:rsidRPr="0097365F">
              <w:rPr>
                <w:rFonts w:ascii="Arial" w:hAnsi="Arial" w:cs="Arial"/>
                <w:bCs/>
                <w:sz w:val="20"/>
                <w:szCs w:val="20"/>
              </w:rPr>
              <w:t>predložení ŽoPr na MAS.</w:t>
            </w:r>
            <w:r w:rsidR="009B0AB4">
              <w:rPr>
                <w:rFonts w:ascii="Arial" w:hAnsi="Arial" w:cs="Arial"/>
                <w:bCs/>
                <w:sz w:val="20"/>
                <w:szCs w:val="20"/>
              </w:rPr>
              <w:t xml:space="preserve"> </w:t>
            </w:r>
          </w:p>
          <w:p w14:paraId="493B5A43" w14:textId="26CE2069" w:rsidR="00997F82" w:rsidRPr="0097365F" w:rsidRDefault="00997F82" w:rsidP="009B0AB4">
            <w:pPr>
              <w:pStyle w:val="Odsekzoznamu"/>
              <w:spacing w:before="240" w:after="120" w:line="240" w:lineRule="auto"/>
              <w:ind w:left="85" w:right="85"/>
              <w:contextualSpacing w:val="0"/>
              <w:jc w:val="both"/>
              <w:rPr>
                <w:rFonts w:ascii="Arial" w:hAnsi="Arial" w:cs="Arial"/>
                <w:b/>
                <w:bCs/>
                <w:sz w:val="20"/>
                <w:szCs w:val="20"/>
              </w:rPr>
            </w:pPr>
            <w:r w:rsidRPr="0097365F">
              <w:rPr>
                <w:rFonts w:ascii="Arial" w:hAnsi="Arial" w:cs="Arial"/>
                <w:b/>
                <w:bCs/>
                <w:sz w:val="20"/>
                <w:szCs w:val="20"/>
              </w:rPr>
              <w:t>Forma preukázania:</w:t>
            </w:r>
          </w:p>
          <w:p w14:paraId="0502AB8A" w14:textId="7B2F823A" w:rsidR="00997F82" w:rsidRPr="009B0AB4" w:rsidRDefault="00997F82" w:rsidP="00A55D6C">
            <w:pPr>
              <w:pStyle w:val="Odsekzoznamu"/>
              <w:spacing w:before="120" w:after="120" w:line="240" w:lineRule="auto"/>
              <w:ind w:left="85" w:right="85"/>
              <w:contextualSpacing w:val="0"/>
              <w:jc w:val="both"/>
              <w:rPr>
                <w:rFonts w:ascii="Arial" w:hAnsi="Arial" w:cs="Arial"/>
                <w:bCs/>
                <w:strike/>
                <w:sz w:val="20"/>
                <w:szCs w:val="20"/>
              </w:rPr>
            </w:pPr>
            <w:bookmarkStart w:id="4" w:name="_Hlk500341825"/>
            <w:r>
              <w:rPr>
                <w:rFonts w:ascii="Arial" w:hAnsi="Arial" w:cs="Arial"/>
                <w:bCs/>
                <w:sz w:val="20"/>
                <w:szCs w:val="20"/>
              </w:rPr>
              <w:t>Informácie uvedené v </w:t>
            </w:r>
            <w:r w:rsidR="00D71C6E">
              <w:rPr>
                <w:rFonts w:ascii="Arial" w:hAnsi="Arial" w:cs="Arial"/>
                <w:bCs/>
                <w:sz w:val="20"/>
                <w:szCs w:val="20"/>
              </w:rPr>
              <w:t>ŽoPr</w:t>
            </w:r>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w:t>
            </w:r>
            <w:r w:rsidR="00CE023C">
              <w:rPr>
                <w:rFonts w:ascii="Arial" w:hAnsi="Arial" w:cs="Arial"/>
                <w:bCs/>
                <w:sz w:val="20"/>
                <w:szCs w:val="20"/>
              </w:rPr>
              <w:t>al</w:t>
            </w:r>
            <w:r w:rsidRPr="001F15D0">
              <w:rPr>
                <w:rFonts w:ascii="Arial" w:hAnsi="Arial" w:cs="Arial"/>
                <w:bCs/>
                <w:sz w:val="20"/>
                <w:szCs w:val="20"/>
              </w:rPr>
              <w:t xml:space="preserve"> </w:t>
            </w:r>
            <w:r w:rsidR="00CE023C">
              <w:rPr>
                <w:rFonts w:ascii="Arial" w:hAnsi="Arial" w:cs="Arial"/>
                <w:bCs/>
                <w:sz w:val="20"/>
                <w:szCs w:val="20"/>
              </w:rPr>
              <w:t xml:space="preserve">realizáciu projektu pred predlžením ŽoPr </w:t>
            </w:r>
            <w:r w:rsidR="004618D2">
              <w:rPr>
                <w:rFonts w:ascii="Arial" w:hAnsi="Arial" w:cs="Arial"/>
                <w:bCs/>
                <w:sz w:val="20"/>
                <w:szCs w:val="20"/>
              </w:rPr>
              <w:t xml:space="preserve"> </w:t>
            </w:r>
            <w:r w:rsidR="00CE023C">
              <w:rPr>
                <w:rFonts w:ascii="Arial" w:hAnsi="Arial" w:cs="Arial"/>
                <w:bCs/>
                <w:sz w:val="20"/>
                <w:szCs w:val="20"/>
              </w:rPr>
              <w:t>na MAS.</w:t>
            </w:r>
          </w:p>
          <w:bookmarkEnd w:id="4"/>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Pr="00416D11"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416D11">
              <w:rPr>
                <w:rFonts w:ascii="Arial" w:hAnsi="Arial" w:cs="Arial"/>
                <w:b/>
                <w:bCs/>
                <w:sz w:val="20"/>
                <w:szCs w:val="20"/>
              </w:rPr>
              <w:t>Opis podmienky:</w:t>
            </w:r>
          </w:p>
          <w:p w14:paraId="14F23444" w14:textId="200B2FAD" w:rsidR="00997F82" w:rsidRPr="00416D11"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16D11">
              <w:rPr>
                <w:rFonts w:ascii="Arial" w:hAnsi="Arial" w:cs="Arial"/>
                <w:bCs/>
                <w:sz w:val="20"/>
                <w:szCs w:val="20"/>
              </w:rPr>
              <w:t>Žiadateľ je povinný</w:t>
            </w:r>
            <w:r w:rsidR="002805A6" w:rsidRPr="00416D11">
              <w:rPr>
                <w:rFonts w:ascii="Arial" w:hAnsi="Arial" w:cs="Arial"/>
                <w:bCs/>
                <w:sz w:val="20"/>
                <w:szCs w:val="20"/>
              </w:rPr>
              <w:t xml:space="preserve"> realizovať projekt na území MAS (Alekšin</w:t>
            </w:r>
            <w:r w:rsidR="002813DF" w:rsidRPr="00416D11">
              <w:rPr>
                <w:rFonts w:ascii="Arial" w:hAnsi="Arial" w:cs="Arial"/>
                <w:bCs/>
                <w:sz w:val="20"/>
                <w:szCs w:val="20"/>
              </w:rPr>
              <w:t>c</w:t>
            </w:r>
            <w:r w:rsidR="002805A6" w:rsidRPr="00416D11">
              <w:rPr>
                <w:rFonts w:ascii="Arial" w:hAnsi="Arial" w:cs="Arial"/>
                <w:bCs/>
                <w:sz w:val="20"/>
                <w:szCs w:val="20"/>
              </w:rPr>
              <w:t xml:space="preserve">e, Ardanovce, Biskupová, Blesovce, Bojná, Čab, Čakajovce, Hajná Nová Ves, Horné Štitáre, Hruboňovo, Jelšovce, Kapince, Krtovce, Lipovník, Lukáčovce, Lužany, Malé Ripňany, </w:t>
            </w:r>
            <w:r w:rsidR="00B253E4" w:rsidRPr="00416D11">
              <w:rPr>
                <w:rFonts w:ascii="Arial" w:hAnsi="Arial" w:cs="Arial"/>
                <w:bCs/>
                <w:sz w:val="20"/>
                <w:szCs w:val="20"/>
              </w:rPr>
              <w:t xml:space="preserve">Malé Zálužie, </w:t>
            </w:r>
            <w:r w:rsidR="002813DF" w:rsidRPr="00416D11">
              <w:rPr>
                <w:rFonts w:ascii="Arial" w:hAnsi="Arial" w:cs="Arial"/>
                <w:bCs/>
                <w:sz w:val="20"/>
                <w:szCs w:val="20"/>
              </w:rPr>
              <w:t>Nitrianska Blatnica, Nové Sady,</w:t>
            </w:r>
            <w:r w:rsidR="00B253E4" w:rsidRPr="00416D11">
              <w:rPr>
                <w:rFonts w:ascii="Arial" w:hAnsi="Arial" w:cs="Arial"/>
                <w:bCs/>
                <w:sz w:val="20"/>
                <w:szCs w:val="20"/>
              </w:rPr>
              <w:t xml:space="preserve"> Orešany, Radošina, Svrbice, Šalgovce, Šurianky, Urmince, Veľk</w:t>
            </w:r>
            <w:r w:rsidR="002813DF" w:rsidRPr="00416D11">
              <w:rPr>
                <w:rFonts w:ascii="Arial" w:hAnsi="Arial" w:cs="Arial"/>
                <w:bCs/>
                <w:sz w:val="20"/>
                <w:szCs w:val="20"/>
              </w:rPr>
              <w:t>é Dvorany, Veľké Ripňany, Vozok</w:t>
            </w:r>
            <w:r w:rsidR="00B253E4" w:rsidRPr="00416D11">
              <w:rPr>
                <w:rFonts w:ascii="Arial" w:hAnsi="Arial" w:cs="Arial"/>
                <w:bCs/>
                <w:sz w:val="20"/>
                <w:szCs w:val="20"/>
              </w:rPr>
              <w:t>any, Zbehy</w:t>
            </w:r>
            <w:r w:rsidR="002813DF" w:rsidRPr="00416D11">
              <w:rPr>
                <w:rFonts w:ascii="Arial" w:hAnsi="Arial" w:cs="Arial"/>
                <w:bCs/>
                <w:sz w:val="20"/>
                <w:szCs w:val="20"/>
              </w:rPr>
              <w:t>)</w:t>
            </w:r>
            <w:r w:rsidR="00B253E4" w:rsidRPr="00416D11">
              <w:rPr>
                <w:rFonts w:ascii="Arial" w:hAnsi="Arial" w:cs="Arial"/>
                <w:bCs/>
                <w:sz w:val="20"/>
                <w:szCs w:val="20"/>
              </w:rPr>
              <w:t>.</w:t>
            </w:r>
          </w:p>
          <w:p w14:paraId="2ACBDBD0" w14:textId="77777777" w:rsidR="00997F82" w:rsidRPr="00416D11"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416D11">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lastRenderedPageBreak/>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45A6D38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611EB416"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2CF1E242"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r w:rsidRPr="00AC73D7">
              <w:rPr>
                <w:rFonts w:ascii="Arial" w:hAnsi="Arial" w:cs="Arial"/>
                <w:bCs/>
                <w:sz w:val="20"/>
                <w:szCs w:val="20"/>
              </w:rPr>
              <w:t xml:space="preserve">definovaním plánovaných hodnôt relevantných merateľných ukazovateľov. </w:t>
            </w:r>
            <w:bookmarkStart w:id="5"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5"/>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214F77">
      <w:pPr>
        <w:pStyle w:val="Nadpis3"/>
        <w:keepLines w:val="0"/>
        <w:numPr>
          <w:ilvl w:val="1"/>
          <w:numId w:val="4"/>
        </w:numPr>
        <w:spacing w:before="36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05C5CC9B" w:rsidR="00997F82" w:rsidRDefault="00997F82" w:rsidP="00687273">
            <w:pPr>
              <w:pStyle w:val="Odsekzoznamu"/>
              <w:spacing w:before="120" w:after="120" w:line="240" w:lineRule="auto"/>
              <w:ind w:left="85" w:right="85"/>
              <w:contextualSpacing w:val="0"/>
              <w:jc w:val="both"/>
              <w:rPr>
                <w:rFonts w:ascii="Arial" w:hAnsi="Arial" w:cs="Arial"/>
                <w:bCs/>
                <w:strike/>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CE023C">
              <w:rPr>
                <w:rFonts w:ascii="Arial" w:hAnsi="Arial" w:cs="Arial"/>
                <w:bCs/>
                <w:sz w:val="20"/>
                <w:szCs w:val="20"/>
              </w:rPr>
              <w:t>ej</w:t>
            </w:r>
            <w:r w:rsidRPr="00AA50FD">
              <w:rPr>
                <w:rFonts w:ascii="Arial" w:hAnsi="Arial" w:cs="Arial"/>
                <w:bCs/>
                <w:sz w:val="20"/>
                <w:szCs w:val="20"/>
              </w:rPr>
              <w:t xml:space="preserve"> aktiv</w:t>
            </w:r>
            <w:r w:rsidR="00CE023C">
              <w:rPr>
                <w:rFonts w:ascii="Arial" w:hAnsi="Arial" w:cs="Arial"/>
                <w:bCs/>
                <w:sz w:val="20"/>
                <w:szCs w:val="20"/>
              </w:rPr>
              <w:t>i</w:t>
            </w:r>
            <w:r w:rsidRPr="00AA50FD">
              <w:rPr>
                <w:rFonts w:ascii="Arial" w:hAnsi="Arial" w:cs="Arial"/>
                <w:bCs/>
                <w:sz w:val="20"/>
                <w:szCs w:val="20"/>
              </w:rPr>
              <w:t>t</w:t>
            </w:r>
            <w:r w:rsidR="00CE023C">
              <w:rPr>
                <w:rFonts w:ascii="Arial" w:hAnsi="Arial" w:cs="Arial"/>
                <w:bCs/>
                <w:sz w:val="20"/>
                <w:szCs w:val="20"/>
              </w:rPr>
              <w:t>y</w:t>
            </w:r>
            <w:r w:rsidRPr="00AA50FD">
              <w:rPr>
                <w:rFonts w:ascii="Arial" w:hAnsi="Arial" w:cs="Arial"/>
                <w:bCs/>
                <w:sz w:val="20"/>
                <w:szCs w:val="20"/>
              </w:rPr>
              <w:t xml:space="preserve"> a oprávnených výdavkov</w:t>
            </w:r>
            <w:r w:rsidRPr="00771033">
              <w:rPr>
                <w:rFonts w:ascii="Arial" w:hAnsi="Arial" w:cs="Arial"/>
                <w:bCs/>
                <w:sz w:val="20"/>
                <w:szCs w:val="20"/>
              </w:rPr>
              <w:t>.</w:t>
            </w:r>
            <w:r w:rsidR="00BC4AF2">
              <w:rPr>
                <w:rFonts w:ascii="Arial" w:hAnsi="Arial" w:cs="Arial"/>
                <w:bCs/>
                <w:sz w:val="20"/>
                <w:szCs w:val="20"/>
              </w:rPr>
              <w:t xml:space="preserve"> </w:t>
            </w:r>
          </w:p>
          <w:p w14:paraId="419D9564" w14:textId="408C1835" w:rsidR="00CE023C" w:rsidRPr="00214F77" w:rsidRDefault="00CE023C" w:rsidP="00214F77">
            <w:pPr>
              <w:pStyle w:val="Odsekzoznamu"/>
              <w:spacing w:before="120" w:after="120" w:line="240" w:lineRule="auto"/>
              <w:ind w:left="85" w:right="85"/>
              <w:contextualSpacing w:val="0"/>
              <w:jc w:val="both"/>
              <w:rPr>
                <w:rFonts w:ascii="Arial" w:hAnsi="Arial" w:cs="Arial"/>
                <w:bCs/>
                <w:strike/>
                <w:sz w:val="20"/>
                <w:szCs w:val="20"/>
              </w:rPr>
            </w:pPr>
            <w:r>
              <w:rPr>
                <w:rFonts w:ascii="Arial" w:hAnsi="Arial" w:cs="Arial"/>
                <w:bCs/>
                <w:sz w:val="20"/>
                <w:szCs w:val="20"/>
              </w:rPr>
              <w:t>Za oprávnené sú považované výlučne výdavky, ktoré vznikli (stavebné práce, tovary a/alebo služby, tvoriace predmet projektu uhradené dodávateľom) do 31. decembra 2023.</w:t>
            </w:r>
          </w:p>
          <w:p w14:paraId="5D5B9132" w14:textId="18E8ECAE"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sidR="00CE023C">
              <w:rPr>
                <w:rFonts w:ascii="Arial" w:hAnsi="Arial" w:cs="Arial"/>
                <w:bCs/>
                <w:sz w:val="20"/>
                <w:szCs w:val="20"/>
              </w:rPr>
              <w:t xml:space="preserve">č. 343/2015 Z. z. </w:t>
            </w:r>
            <w:r w:rsidRPr="00771033">
              <w:rPr>
                <w:rFonts w:ascii="Arial" w:hAnsi="Arial" w:cs="Arial"/>
                <w:bCs/>
                <w:sz w:val="20"/>
                <w:szCs w:val="20"/>
              </w:rPr>
              <w:t xml:space="preserve">o verejnom obstarávaní </w:t>
            </w:r>
            <w:r w:rsidR="00CE023C">
              <w:rPr>
                <w:rFonts w:ascii="Arial" w:hAnsi="Arial" w:cs="Arial"/>
                <w:bCs/>
                <w:sz w:val="20"/>
                <w:szCs w:val="20"/>
              </w:rPr>
              <w:t xml:space="preserve"> 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p>
          <w:p w14:paraId="3471A3B1" w14:textId="77777777" w:rsidR="0097365F" w:rsidRDefault="0097365F" w:rsidP="0097365F">
            <w:pPr>
              <w:pStyle w:val="Odsekzoznamu"/>
              <w:spacing w:before="120" w:after="120" w:line="240" w:lineRule="auto"/>
              <w:ind w:left="85" w:right="85"/>
              <w:contextualSpacing w:val="0"/>
              <w:jc w:val="both"/>
              <w:rPr>
                <w:rFonts w:ascii="Arial" w:hAnsi="Arial" w:cs="Arial"/>
                <w:bCs/>
                <w:sz w:val="20"/>
                <w:szCs w:val="20"/>
              </w:rPr>
            </w:pPr>
            <w:hyperlink r:id="rId12" w:history="1">
              <w:r w:rsidRPr="00FD44C8">
                <w:rPr>
                  <w:rStyle w:val="Hypertextovprepojenie"/>
                  <w:rFonts w:cs="Arial"/>
                  <w:bCs/>
                  <w:sz w:val="20"/>
                  <w:szCs w:val="20"/>
                </w:rPr>
                <w:t>https://www.mirri.gov.sk/mpsr/irop-programove-obdobie-2014-2020/clld/programove-dokumenty/prirucka-k-procesu-verejneho-obstaravania/index.html</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214F77">
      <w:pPr>
        <w:pStyle w:val="Nadpis3"/>
        <w:keepLines w:val="0"/>
        <w:numPr>
          <w:ilvl w:val="1"/>
          <w:numId w:val="4"/>
        </w:numPr>
        <w:spacing w:before="36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54DD2F13"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214F77">
      <w:pPr>
        <w:pStyle w:val="Nadpis3"/>
        <w:keepLines w:val="0"/>
        <w:numPr>
          <w:ilvl w:val="1"/>
          <w:numId w:val="4"/>
        </w:numPr>
        <w:spacing w:before="36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15B19DA1"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lastRenderedPageBreak/>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3" w:history="1">
              <w:r w:rsidR="00EC67AB">
                <w:rPr>
                  <w:rStyle w:val="Hypertextovprepojenie"/>
                </w:rPr>
                <w:t>https://www.ip.gov.sk/app/registerNZ/</w:t>
              </w:r>
            </w:hyperlink>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469F2ED0" w:rsidR="00997F82" w:rsidRPr="009B0AB4" w:rsidRDefault="006E51E1" w:rsidP="009B0AB4">
            <w:pPr>
              <w:keepNext/>
              <w:spacing w:before="120" w:after="120" w:line="240" w:lineRule="auto"/>
              <w:ind w:right="85"/>
              <w:rPr>
                <w:rFonts w:ascii="Arial" w:hAnsi="Arial" w:cs="Arial"/>
                <w:b/>
                <w:sz w:val="20"/>
                <w:szCs w:val="20"/>
              </w:rPr>
            </w:pPr>
            <w:bookmarkStart w:id="6" w:name="_Ref498795443"/>
            <w:r>
              <w:rPr>
                <w:rFonts w:ascii="Arial" w:hAnsi="Arial" w:cs="Arial"/>
                <w:b/>
                <w:sz w:val="20"/>
                <w:szCs w:val="20"/>
              </w:rPr>
              <w:lastRenderedPageBreak/>
              <w:t>1</w:t>
            </w:r>
            <w:r w:rsidR="00DF7AD6">
              <w:rPr>
                <w:rFonts w:ascii="Arial" w:hAnsi="Arial" w:cs="Arial"/>
                <w:b/>
                <w:sz w:val="20"/>
                <w:szCs w:val="20"/>
              </w:rPr>
              <w:t>3</w:t>
            </w:r>
            <w:r>
              <w:rPr>
                <w:rFonts w:ascii="Arial" w:hAnsi="Arial" w:cs="Arial"/>
                <w:b/>
                <w:sz w:val="20"/>
                <w:szCs w:val="20"/>
              </w:rPr>
              <w:t xml:space="preserve">. </w:t>
            </w:r>
            <w:r w:rsidR="00997F82" w:rsidRPr="009B0AB4">
              <w:rPr>
                <w:rFonts w:ascii="Arial" w:hAnsi="Arial" w:cs="Arial"/>
                <w:b/>
                <w:sz w:val="20"/>
                <w:szCs w:val="20"/>
              </w:rPr>
              <w:t>Podmienka mať povolenia na realizáciu projektu</w:t>
            </w:r>
            <w:bookmarkEnd w:id="6"/>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A5411A">
      <w:pPr>
        <w:pStyle w:val="Nadpis3"/>
        <w:keepLines w:val="0"/>
        <w:numPr>
          <w:ilvl w:val="1"/>
          <w:numId w:val="4"/>
        </w:numPr>
        <w:spacing w:before="36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B0AB4">
            <w:pPr>
              <w:pStyle w:val="Odsekzoznamu"/>
              <w:keepNext/>
              <w:numPr>
                <w:ilvl w:val="0"/>
                <w:numId w:val="66"/>
              </w:numPr>
              <w:spacing w:before="120" w:after="120" w:line="240" w:lineRule="auto"/>
              <w:ind w:left="366" w:right="85"/>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0D481C5A"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8D789C">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5C16B1CB"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317BD8">
              <w:rPr>
                <w:rFonts w:ascii="Arial" w:hAnsi="Arial" w:cs="Arial"/>
                <w:sz w:val="20"/>
                <w:szCs w:val="20"/>
                <w:lang w:eastAsia="en-US"/>
              </w:rPr>
              <w:t>1</w:t>
            </w:r>
            <w:r w:rsidR="00DF7AD6">
              <w:rPr>
                <w:rFonts w:ascii="Arial" w:hAnsi="Arial" w:cs="Arial"/>
                <w:sz w:val="20"/>
                <w:szCs w:val="20"/>
                <w:lang w:eastAsia="en-US"/>
              </w:rPr>
              <w:t>3</w:t>
            </w:r>
            <w:r w:rsidRPr="00003CBA">
              <w:rPr>
                <w:rFonts w:ascii="Arial" w:hAnsi="Arial" w:cs="Arial"/>
                <w:sz w:val="20"/>
                <w:szCs w:val="20"/>
                <w:lang w:eastAsia="en-US"/>
              </w:rPr>
              <w:t>.</w:t>
            </w:r>
            <w:r w:rsidR="00340454">
              <w:rPr>
                <w:rFonts w:ascii="Arial" w:hAnsi="Arial" w:cs="Arial"/>
                <w:sz w:val="20"/>
                <w:szCs w:val="20"/>
                <w:lang w:eastAsia="en-US"/>
              </w:rPr>
              <w:t xml:space="preserve"> </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B0AB4">
            <w:pPr>
              <w:pStyle w:val="Odsekzoznamu"/>
              <w:keepNext/>
              <w:numPr>
                <w:ilvl w:val="0"/>
                <w:numId w:val="66"/>
              </w:numPr>
              <w:spacing w:before="120" w:after="120" w:line="240" w:lineRule="auto"/>
              <w:ind w:left="504" w:right="85" w:hanging="357"/>
              <w:contextualSpacing w:val="0"/>
              <w:rPr>
                <w:rFonts w:ascii="Arial" w:hAnsi="Arial" w:cs="Arial"/>
                <w:b/>
                <w:sz w:val="20"/>
                <w:szCs w:val="20"/>
              </w:rPr>
            </w:pPr>
            <w:bookmarkStart w:id="7" w:name="_Ref498785182"/>
            <w:r w:rsidRPr="00A268F6">
              <w:rPr>
                <w:rFonts w:ascii="Arial" w:hAnsi="Arial" w:cs="Arial"/>
                <w:b/>
                <w:sz w:val="20"/>
                <w:szCs w:val="20"/>
              </w:rPr>
              <w:t>Maximálna a minimálna výška príspevku</w:t>
            </w:r>
            <w:bookmarkEnd w:id="7"/>
          </w:p>
        </w:tc>
      </w:tr>
      <w:tr w:rsidR="00997F82" w:rsidRPr="006A79F0" w14:paraId="335E418D" w14:textId="77777777" w:rsidTr="00687273">
        <w:tc>
          <w:tcPr>
            <w:tcW w:w="9776" w:type="dxa"/>
            <w:shd w:val="clear" w:color="auto" w:fill="auto"/>
          </w:tcPr>
          <w:p w14:paraId="2FD05042" w14:textId="77777777" w:rsidR="00997F82" w:rsidRPr="00416D11"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05FB9843" w:rsidR="00997F82" w:rsidRPr="00416D11" w:rsidRDefault="00997F82" w:rsidP="00CD453C">
            <w:pPr>
              <w:pStyle w:val="Odsekzoznamu"/>
              <w:spacing w:before="120" w:after="0" w:line="240" w:lineRule="auto"/>
              <w:ind w:left="85" w:right="85"/>
              <w:contextualSpacing w:val="0"/>
              <w:jc w:val="both"/>
              <w:rPr>
                <w:rFonts w:ascii="Arial" w:hAnsi="Arial" w:cs="Arial"/>
                <w:bCs/>
                <w:sz w:val="20"/>
                <w:szCs w:val="20"/>
              </w:rPr>
            </w:pPr>
            <w:r w:rsidRPr="00416D11">
              <w:rPr>
                <w:rFonts w:ascii="Arial" w:hAnsi="Arial" w:cs="Arial"/>
                <w:bCs/>
                <w:sz w:val="20"/>
                <w:szCs w:val="20"/>
              </w:rPr>
              <w:t>Minimálna výška príspevku:</w:t>
            </w:r>
            <w:r w:rsidR="006C331B" w:rsidRPr="00416D11">
              <w:rPr>
                <w:rFonts w:ascii="Arial" w:hAnsi="Arial" w:cs="Arial"/>
                <w:bCs/>
                <w:sz w:val="20"/>
                <w:szCs w:val="20"/>
              </w:rPr>
              <w:t xml:space="preserve"> 3 000,00</w:t>
            </w:r>
            <w:r w:rsidRPr="00416D11">
              <w:rPr>
                <w:rFonts w:ascii="Arial" w:hAnsi="Arial" w:cs="Arial"/>
                <w:bCs/>
                <w:sz w:val="20"/>
                <w:szCs w:val="20"/>
              </w:rPr>
              <w:t xml:space="preserve"> EUR</w:t>
            </w:r>
          </w:p>
          <w:p w14:paraId="582FBBB1" w14:textId="0FFD89B9"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416D11">
              <w:rPr>
                <w:rFonts w:ascii="Arial" w:hAnsi="Arial" w:cs="Arial"/>
                <w:bCs/>
                <w:sz w:val="20"/>
                <w:szCs w:val="20"/>
              </w:rPr>
              <w:t>Maximálna výška príspevku:</w:t>
            </w:r>
            <w:r w:rsidR="006C331B" w:rsidRPr="00416D11">
              <w:rPr>
                <w:rFonts w:ascii="Arial" w:hAnsi="Arial" w:cs="Arial"/>
                <w:bCs/>
                <w:sz w:val="20"/>
                <w:szCs w:val="20"/>
              </w:rPr>
              <w:t>18 500,00</w:t>
            </w:r>
            <w:r w:rsidRPr="00416D11">
              <w:rPr>
                <w:rFonts w:ascii="Arial" w:hAnsi="Arial" w:cs="Arial"/>
                <w:bCs/>
                <w:sz w:val="20"/>
                <w:szCs w:val="20"/>
              </w:rPr>
              <w:t xml:space="preserve"> EUR </w:t>
            </w:r>
          </w:p>
          <w:p w14:paraId="178BAEFF" w14:textId="2C25072B" w:rsidR="00094AFD" w:rsidRPr="00163553" w:rsidRDefault="00094AFD" w:rsidP="00094AFD">
            <w:pPr>
              <w:spacing w:after="120" w:line="240" w:lineRule="auto"/>
              <w:ind w:right="85"/>
              <w:jc w:val="both"/>
              <w:rPr>
                <w:rFonts w:ascii="Arial" w:hAnsi="Arial" w:cs="Arial"/>
                <w:b/>
                <w:bCs/>
                <w:sz w:val="20"/>
                <w:szCs w:val="20"/>
              </w:rPr>
            </w:pPr>
            <w:r w:rsidRPr="00094AFD">
              <w:rPr>
                <w:rFonts w:ascii="Arial" w:hAnsi="Arial" w:cs="Arial"/>
                <w:bCs/>
                <w:sz w:val="20"/>
                <w:szCs w:val="20"/>
              </w:rPr>
              <w:t>Maximálna výška celkových oprávnených výdavkov (ďalej aj „COV“) pre účely tejto výzvy, z ktorej žiadateľ môže žiadať príspevok je</w:t>
            </w:r>
            <w:r w:rsidRPr="00317BD8">
              <w:rPr>
                <w:rFonts w:ascii="Arial" w:hAnsi="Arial" w:cs="Arial"/>
                <w:bCs/>
                <w:sz w:val="20"/>
                <w:szCs w:val="20"/>
              </w:rPr>
              <w:t xml:space="preserve">: </w:t>
            </w:r>
            <w:r w:rsidR="00446311" w:rsidRPr="00317BD8">
              <w:rPr>
                <w:rFonts w:ascii="Arial" w:hAnsi="Arial" w:cs="Arial"/>
                <w:b/>
                <w:sz w:val="20"/>
                <w:szCs w:val="20"/>
              </w:rPr>
              <w:t>19 473,68</w:t>
            </w:r>
            <w:r w:rsidRPr="00317BD8">
              <w:rPr>
                <w:rFonts w:ascii="Arial" w:hAnsi="Arial" w:cs="Arial"/>
                <w:b/>
                <w:color w:val="5B9BD5" w:themeColor="accent1"/>
                <w:sz w:val="20"/>
                <w:szCs w:val="20"/>
              </w:rPr>
              <w:t xml:space="preserve"> </w:t>
            </w:r>
            <w:r w:rsidRPr="009B0AB4">
              <w:rPr>
                <w:rFonts w:ascii="Arial" w:hAnsi="Arial" w:cs="Arial"/>
                <w:b/>
                <w:sz w:val="20"/>
                <w:szCs w:val="20"/>
              </w:rPr>
              <w:t>EUR</w:t>
            </w:r>
            <w:r w:rsidRPr="00317BD8">
              <w:rPr>
                <w:rFonts w:ascii="Arial" w:hAnsi="Arial" w:cs="Arial"/>
                <w:b/>
                <w:sz w:val="20"/>
                <w:szCs w:val="20"/>
              </w:rPr>
              <w:t>. 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4D57D342" w14:textId="68585A64" w:rsidR="00997F82" w:rsidRPr="00317BD8" w:rsidRDefault="00997F82" w:rsidP="00317BD8">
            <w:pPr>
              <w:pStyle w:val="Odsekzoznamu"/>
              <w:spacing w:after="120" w:line="240" w:lineRule="auto"/>
              <w:ind w:left="85" w:right="85"/>
              <w:contextualSpacing w:val="0"/>
              <w:jc w:val="both"/>
              <w:rPr>
                <w:rFonts w:ascii="Arial" w:hAnsi="Arial" w:cs="Arial"/>
                <w:b/>
                <w:bCs/>
                <w:sz w:val="20"/>
                <w:szCs w:val="20"/>
              </w:rPr>
            </w:pPr>
            <w:r w:rsidRPr="00317BD8">
              <w:rPr>
                <w:rFonts w:ascii="Arial" w:hAnsi="Arial" w:cs="Arial"/>
                <w:b/>
                <w:bCs/>
                <w:sz w:val="20"/>
                <w:szCs w:val="20"/>
              </w:rPr>
              <w:lastRenderedPageBreak/>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086E4115"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445DFD8B" w:rsidR="00997F82" w:rsidRPr="006C331B" w:rsidRDefault="00997F82" w:rsidP="00CD453C">
            <w:pPr>
              <w:pStyle w:val="Odsekzoznamu"/>
              <w:numPr>
                <w:ilvl w:val="0"/>
                <w:numId w:val="59"/>
              </w:numPr>
              <w:spacing w:before="240" w:after="120" w:line="240" w:lineRule="auto"/>
              <w:ind w:left="85" w:right="85" w:hanging="357"/>
              <w:contextualSpacing w:val="0"/>
              <w:jc w:val="both"/>
              <w:rPr>
                <w:rFonts w:ascii="Arial" w:hAnsi="Arial" w:cs="Arial"/>
                <w:b/>
                <w:bCs/>
                <w:sz w:val="20"/>
                <w:szCs w:val="20"/>
              </w:rPr>
            </w:pPr>
            <w:r w:rsidRPr="006C331B">
              <w:rPr>
                <w:rFonts w:ascii="Arial" w:hAnsi="Arial" w:cs="Arial"/>
                <w:b/>
                <w:bCs/>
                <w:sz w:val="20"/>
                <w:szCs w:val="20"/>
              </w:rPr>
              <w:t>Spôsob overenia:</w:t>
            </w:r>
          </w:p>
          <w:p w14:paraId="66D9249B" w14:textId="3CEE6FCE" w:rsidR="00997F82" w:rsidRPr="000A79E2" w:rsidRDefault="00997F82" w:rsidP="006C331B">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p>
        </w:tc>
      </w:tr>
    </w:tbl>
    <w:p w14:paraId="0A221714" w14:textId="77777777" w:rsidR="00997F82" w:rsidRPr="00696061" w:rsidRDefault="00997F82" w:rsidP="00A5411A">
      <w:pPr>
        <w:pStyle w:val="Default"/>
        <w:spacing w:before="120" w:after="12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1C9A128F" w:rsidR="00997F82" w:rsidRDefault="00997F82" w:rsidP="00374B3F">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w:t>
      </w:r>
      <w:r w:rsidR="00B71E99">
        <w:rPr>
          <w:rFonts w:ascii="Arial" w:hAnsi="Arial" w:cs="Arial"/>
          <w:bCs/>
          <w:sz w:val="20"/>
          <w:szCs w:val="20"/>
          <w:u w:val="single"/>
        </w:rPr>
        <w:t xml:space="preserve"> </w:t>
      </w:r>
      <w:r w:rsidR="005D5F1C">
        <w:rPr>
          <w:rFonts w:ascii="Arial" w:hAnsi="Arial" w:cs="Arial"/>
          <w:bCs/>
          <w:sz w:val="20"/>
          <w:szCs w:val="20"/>
          <w:u w:val="single"/>
        </w:rPr>
        <w:t>v</w:t>
      </w:r>
      <w:r>
        <w:rPr>
          <w:rFonts w:ascii="Arial" w:hAnsi="Arial" w:cs="Arial"/>
          <w:bCs/>
          <w:sz w:val="20"/>
          <w:szCs w:val="20"/>
          <w:u w:val="single"/>
        </w:rPr>
        <w:t xml:space="preserve"> 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8"/>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242AC6CD" w14:textId="24870438" w:rsidR="00997F82" w:rsidRPr="002C3A60" w:rsidRDefault="00997F82" w:rsidP="00A5411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416D11"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w:t>
            </w:r>
            <w:r w:rsidRPr="00416D11">
              <w:rPr>
                <w:rFonts w:ascii="Arial" w:hAnsi="Arial" w:cs="Arial"/>
                <w:bCs/>
                <w:sz w:val="20"/>
                <w:szCs w:val="20"/>
              </w:rPr>
              <w:t xml:space="preserve">spolufinancovania projektu zo strany žiadateľa z celkových oprávnených výdavkov. Výšku je potrebné uvádzať ako číselnú hodnotu výšky spolufinancovania v EUR. </w:t>
            </w:r>
          </w:p>
          <w:p w14:paraId="107E458B" w14:textId="3AE11F49" w:rsidR="00997F82" w:rsidRPr="00416D11"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416D11">
              <w:rPr>
                <w:rFonts w:ascii="Arial" w:hAnsi="Arial" w:cs="Arial"/>
                <w:bCs/>
                <w:sz w:val="20"/>
                <w:szCs w:val="20"/>
              </w:rPr>
              <w:t xml:space="preserve">kód výzvy: </w:t>
            </w:r>
            <w:r w:rsidR="00112EC3" w:rsidRPr="00416D11">
              <w:rPr>
                <w:rFonts w:ascii="Arial" w:hAnsi="Arial" w:cs="Arial"/>
                <w:bCs/>
                <w:sz w:val="20"/>
                <w:szCs w:val="20"/>
              </w:rPr>
              <w:t>IROP-CLLD-Q545-512-001</w:t>
            </w:r>
          </w:p>
          <w:p w14:paraId="0059F455" w14:textId="77777777" w:rsidR="00797CA2" w:rsidRPr="00A5411A" w:rsidRDefault="00797CA2" w:rsidP="00797CA2">
            <w:pPr>
              <w:widowControl w:val="0"/>
              <w:spacing w:before="60" w:after="60" w:line="240" w:lineRule="auto"/>
              <w:ind w:right="85"/>
              <w:jc w:val="both"/>
              <w:rPr>
                <w:rFonts w:ascii="Arial" w:hAnsi="Arial" w:cs="Arial"/>
                <w:bCs/>
                <w:sz w:val="10"/>
                <w:szCs w:val="10"/>
              </w:rPr>
            </w:pPr>
          </w:p>
          <w:p w14:paraId="43DA211C" w14:textId="5CFF3CA0" w:rsidR="00797CA2" w:rsidRPr="009824A2" w:rsidRDefault="00797CA2" w:rsidP="00797CA2">
            <w:pPr>
              <w:widowControl w:val="0"/>
              <w:spacing w:before="60" w:after="60" w:line="240" w:lineRule="auto"/>
              <w:ind w:left="29" w:right="85"/>
              <w:jc w:val="both"/>
              <w:rPr>
                <w:rFonts w:ascii="Arial" w:hAnsi="Arial" w:cs="Arial"/>
                <w:bCs/>
                <w:sz w:val="20"/>
                <w:szCs w:val="20"/>
              </w:rPr>
            </w:pPr>
            <w:r w:rsidRPr="009824A2">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2235197F" w14:textId="77777777" w:rsidR="00797CA2" w:rsidRPr="009824A2" w:rsidRDefault="00797CA2" w:rsidP="00797CA2">
            <w:pPr>
              <w:widowControl w:val="0"/>
              <w:spacing w:before="60" w:after="60" w:line="240" w:lineRule="auto"/>
              <w:ind w:left="29" w:right="85"/>
              <w:jc w:val="both"/>
              <w:rPr>
                <w:rFonts w:ascii="Arial" w:hAnsi="Arial" w:cs="Arial"/>
                <w:bCs/>
                <w:sz w:val="20"/>
                <w:szCs w:val="20"/>
              </w:rPr>
            </w:pPr>
            <w:r w:rsidRPr="009824A2">
              <w:rPr>
                <w:rFonts w:ascii="Arial" w:hAnsi="Arial" w:cs="Arial"/>
                <w:bCs/>
                <w:sz w:val="20"/>
                <w:szCs w:val="20"/>
              </w:rPr>
              <w:t>-</w:t>
            </w:r>
            <w:r w:rsidRPr="009824A2">
              <w:rPr>
                <w:rFonts w:ascii="Arial" w:hAnsi="Arial" w:cs="Arial"/>
                <w:bCs/>
                <w:sz w:val="20"/>
                <w:szCs w:val="20"/>
              </w:rPr>
              <w:tab/>
              <w:t>výpis z bankového účtu žiadateľa o disponibilnom zostatku na účte, nie starší ako 3 mesiace ku dňu predloženia ŽoPr,</w:t>
            </w:r>
          </w:p>
          <w:p w14:paraId="6A1FED4F" w14:textId="77777777" w:rsidR="00797CA2" w:rsidRPr="009824A2" w:rsidRDefault="00797CA2" w:rsidP="00797CA2">
            <w:pPr>
              <w:widowControl w:val="0"/>
              <w:spacing w:before="60" w:after="60" w:line="240" w:lineRule="auto"/>
              <w:ind w:left="29" w:right="85"/>
              <w:jc w:val="both"/>
              <w:rPr>
                <w:rFonts w:ascii="Arial" w:hAnsi="Arial" w:cs="Arial"/>
                <w:bCs/>
                <w:sz w:val="20"/>
                <w:szCs w:val="20"/>
              </w:rPr>
            </w:pPr>
            <w:r w:rsidRPr="009824A2">
              <w:rPr>
                <w:rFonts w:ascii="Arial" w:hAnsi="Arial" w:cs="Arial"/>
                <w:bCs/>
                <w:sz w:val="20"/>
                <w:szCs w:val="20"/>
              </w:rPr>
              <w:t>-</w:t>
            </w:r>
            <w:r w:rsidRPr="009824A2">
              <w:rPr>
                <w:rFonts w:ascii="Arial" w:hAnsi="Arial" w:cs="Arial"/>
                <w:bCs/>
                <w:sz w:val="20"/>
                <w:szCs w:val="20"/>
              </w:rPr>
              <w:tab/>
              <w:t xml:space="preserve">potvrdenie komerčnej banky o tom, že žiadateľ disponuje požadovanou výškou finančných </w:t>
            </w:r>
            <w:r w:rsidRPr="009824A2">
              <w:rPr>
                <w:rFonts w:ascii="Arial" w:hAnsi="Arial" w:cs="Arial"/>
                <w:bCs/>
                <w:sz w:val="20"/>
                <w:szCs w:val="20"/>
              </w:rPr>
              <w:lastRenderedPageBreak/>
              <w:t>prostriedkov, nie staršie ako 3 mesiace ku dňu predloženia ŽoPr,</w:t>
            </w:r>
          </w:p>
          <w:p w14:paraId="65DFD72C" w14:textId="46C5B864" w:rsidR="00797CA2" w:rsidRPr="009824A2" w:rsidRDefault="00797CA2" w:rsidP="00797CA2">
            <w:pPr>
              <w:widowControl w:val="0"/>
              <w:spacing w:before="60" w:after="60" w:line="240" w:lineRule="auto"/>
              <w:ind w:left="29" w:right="85"/>
              <w:jc w:val="both"/>
              <w:rPr>
                <w:rFonts w:ascii="Arial" w:hAnsi="Arial" w:cs="Arial"/>
                <w:bCs/>
                <w:sz w:val="20"/>
                <w:szCs w:val="20"/>
              </w:rPr>
            </w:pPr>
            <w:r w:rsidRPr="009824A2">
              <w:rPr>
                <w:rFonts w:ascii="Arial" w:hAnsi="Arial" w:cs="Arial"/>
                <w:bCs/>
                <w:sz w:val="20"/>
                <w:szCs w:val="20"/>
              </w:rPr>
              <w:t>-</w:t>
            </w:r>
            <w:r w:rsidRPr="009824A2">
              <w:rPr>
                <w:rFonts w:ascii="Arial" w:hAnsi="Arial" w:cs="Arial"/>
                <w:bCs/>
                <w:sz w:val="20"/>
                <w:szCs w:val="20"/>
              </w:rPr>
              <w:tab/>
              <w:t>záväzný úverový prísľub, nie starší ako 3 mesiace ku dňu predloženia ŽoPr (ak nie je na vydanom úverom prísľube doba platnosti), resp. s dobou platnosti uvedenou na úverovom prísľube, ktorá nesmie byť kratšia ako 3 mesiace odo dňa predloženia ŽoPr, z ktorého bude zrejmý prísľub banky spolufinancovať projekt zadefinovaný v ŽoPr minimálne vo výške sumy spolufinancovania zo strany žiadateľa</w:t>
            </w:r>
            <w:r w:rsidR="00EC67AB">
              <w:rPr>
                <w:rFonts w:ascii="Arial" w:hAnsi="Arial" w:cs="Arial"/>
                <w:bCs/>
                <w:sz w:val="20"/>
                <w:szCs w:val="20"/>
              </w:rPr>
              <w:t>,</w:t>
            </w:r>
            <w:r w:rsidR="00EC67AB" w:rsidRPr="009824A2">
              <w:rPr>
                <w:rFonts w:ascii="Arial" w:hAnsi="Arial" w:cs="Arial"/>
                <w:bCs/>
                <w:sz w:val="20"/>
                <w:szCs w:val="20"/>
              </w:rPr>
              <w:t xml:space="preserve"> </w:t>
            </w:r>
          </w:p>
          <w:p w14:paraId="1F84CA27" w14:textId="11B1D43A" w:rsidR="00797CA2" w:rsidRDefault="00797CA2" w:rsidP="00797CA2">
            <w:pPr>
              <w:widowControl w:val="0"/>
              <w:spacing w:before="60" w:after="60" w:line="240" w:lineRule="auto"/>
              <w:ind w:left="29" w:right="85"/>
              <w:jc w:val="both"/>
              <w:rPr>
                <w:rFonts w:ascii="Arial" w:hAnsi="Arial" w:cs="Arial"/>
                <w:bCs/>
                <w:sz w:val="20"/>
                <w:szCs w:val="20"/>
              </w:rPr>
            </w:pPr>
            <w:r w:rsidRPr="009824A2">
              <w:rPr>
                <w:rFonts w:ascii="Arial" w:hAnsi="Arial" w:cs="Arial"/>
                <w:bCs/>
                <w:sz w:val="20"/>
                <w:szCs w:val="20"/>
              </w:rPr>
              <w:t>-</w:t>
            </w:r>
            <w:r w:rsidRPr="009824A2">
              <w:rPr>
                <w:rFonts w:ascii="Arial" w:hAnsi="Arial" w:cs="Arial"/>
                <w:bCs/>
                <w:sz w:val="20"/>
                <w:szCs w:val="20"/>
              </w:rPr>
              <w:tab/>
              <w:t>úverová zmluva s komerčnou bankou, z ktorej bude zrejmé, že úver bude slúžiť na financovanie projektu zadefinovaného v ŽoPr.</w:t>
            </w:r>
          </w:p>
          <w:p w14:paraId="4E1656F5" w14:textId="2A3FAE3E" w:rsidR="00797CA2" w:rsidRPr="00797CA2" w:rsidRDefault="002E39FD" w:rsidP="00DF2874">
            <w:pPr>
              <w:widowControl w:val="0"/>
              <w:spacing w:before="60" w:after="60" w:line="240" w:lineRule="auto"/>
              <w:ind w:left="29" w:right="85"/>
              <w:jc w:val="both"/>
              <w:rPr>
                <w:rFonts w:ascii="Arial" w:hAnsi="Arial" w:cs="Arial"/>
                <w:bCs/>
                <w:color w:val="FF0000"/>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EC67AB">
              <w:rPr>
                <w:rFonts w:ascii="Arial" w:hAnsi="Arial" w:cs="Arial"/>
                <w:bCs/>
                <w:sz w:val="20"/>
                <w:szCs w:val="20"/>
              </w:rPr>
              <w:t>,</w:t>
            </w:r>
            <w:r>
              <w:rPr>
                <w:rFonts w:ascii="Arial" w:hAnsi="Arial" w:cs="Arial"/>
                <w:bCs/>
                <w:sz w:val="20"/>
                <w:szCs w:val="20"/>
              </w:rPr>
              <w:t xml:space="preserve"> predmetnú prílohu nepredkladajú</w:t>
            </w:r>
            <w:r w:rsidR="00B115D4">
              <w:rPr>
                <w:rFonts w:ascii="Arial" w:hAnsi="Arial" w:cs="Arial"/>
                <w:bCs/>
                <w:sz w:val="20"/>
                <w:szCs w:val="20"/>
              </w:rPr>
              <w:t>.</w:t>
            </w:r>
          </w:p>
          <w:p w14:paraId="724B26E1" w14:textId="6AB9A511" w:rsidR="00997F82" w:rsidRPr="002C3A60" w:rsidRDefault="00997F82" w:rsidP="00A5411A">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680C5929"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sidR="00EC67AB">
              <w:rPr>
                <w:rFonts w:ascii="Arial" w:hAnsi="Arial" w:cs="Arial"/>
                <w:bCs/>
                <w:sz w:val="20"/>
                <w:szCs w:val="20"/>
              </w:rPr>
              <w:t>e</w:t>
            </w:r>
            <w:r w:rsidRPr="00D01EF0">
              <w:rPr>
                <w:rFonts w:ascii="Arial" w:hAnsi="Arial" w:cs="Arial"/>
                <w:bCs/>
                <w:sz w:val="20"/>
                <w:szCs w:val="20"/>
              </w:rPr>
              <w:t>xtový odkaz) na tieto dokumenty.</w:t>
            </w:r>
          </w:p>
          <w:p w14:paraId="10B44CF6" w14:textId="6EFE7D60" w:rsidR="00997F82" w:rsidRPr="002C3A60" w:rsidRDefault="00997F82" w:rsidP="00A5411A">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043792A1" w:rsidR="00997F82" w:rsidRPr="002C3A60" w:rsidRDefault="00997F82" w:rsidP="002413CD">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BF6A0D">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61152A19" w14:textId="4532C575" w:rsidR="00997F82" w:rsidRPr="00A5411A" w:rsidRDefault="00997F82" w:rsidP="00A5411A">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r w:rsidRPr="00412340">
              <w:rPr>
                <w:rFonts w:ascii="Arial" w:hAnsi="Arial" w:cs="Arial"/>
                <w:bCs/>
                <w:sz w:val="20"/>
                <w:szCs w:val="20"/>
              </w:rPr>
              <w:t>za každého člena jeho štatutárneho orgánu</w:t>
            </w:r>
            <w:r w:rsidR="00981125">
              <w:rPr>
                <w:rFonts w:ascii="Arial" w:hAnsi="Arial" w:cs="Arial"/>
                <w:bCs/>
                <w:sz w:val="20"/>
                <w:szCs w:val="20"/>
              </w:rPr>
              <w:t xml:space="preserve"> </w:t>
            </w:r>
            <w:r w:rsidR="00981125" w:rsidRPr="00981125">
              <w:rPr>
                <w:rFonts w:ascii="Arial" w:hAnsi="Arial" w:cs="Arial"/>
                <w:bCs/>
                <w:sz w:val="20"/>
                <w:szCs w:val="20"/>
              </w:rPr>
              <w:t>(s výnimkou štatutárneho orgánu obce)</w:t>
            </w:r>
            <w:r w:rsidRPr="00412340">
              <w:rPr>
                <w:rFonts w:ascii="Arial" w:hAnsi="Arial" w:cs="Arial"/>
                <w:bCs/>
                <w:sz w:val="20"/>
                <w:szCs w:val="20"/>
              </w:rPr>
              <w:t>, každého prokuristu a každú osobu splnomocnenú zastupovať žiadateľa na úkony súvisiace so ŽoPr.</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558533FD"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B115D4">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088A2ED9"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2F3A72">
              <w:rPr>
                <w:rFonts w:ascii="Arial" w:hAnsi="Arial" w:cs="Arial"/>
                <w:bCs/>
                <w:sz w:val="20"/>
                <w:szCs w:val="20"/>
              </w:rPr>
              <w:t>8</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w:t>
            </w:r>
            <w:r w:rsidR="00BF6DDA">
              <w:rPr>
                <w:rFonts w:ascii="Arial" w:hAnsi="Arial" w:cs="Arial"/>
                <w:bCs/>
                <w:sz w:val="20"/>
                <w:szCs w:val="20"/>
              </w:rPr>
              <w:t>  predložením ŽoPr na MAS</w:t>
            </w:r>
            <w:r w:rsidRPr="00835223">
              <w:rPr>
                <w:rFonts w:ascii="Arial" w:hAnsi="Arial" w:cs="Arial"/>
                <w:bCs/>
                <w:sz w:val="20"/>
                <w:szCs w:val="20"/>
              </w:rPr>
              <w:t>), je potrebné, aby zmluvy s</w:t>
            </w:r>
            <w:r w:rsidR="00BF6DDA">
              <w:rPr>
                <w:rFonts w:ascii="Arial" w:hAnsi="Arial" w:cs="Arial"/>
                <w:bCs/>
                <w:sz w:val="20"/>
                <w:szCs w:val="20"/>
              </w:rPr>
              <w:t> </w:t>
            </w:r>
            <w:r w:rsidRPr="00835223">
              <w:rPr>
                <w:rFonts w:ascii="Arial" w:hAnsi="Arial" w:cs="Arial"/>
                <w:bCs/>
                <w:sz w:val="20"/>
                <w:szCs w:val="20"/>
              </w:rPr>
              <w:t xml:space="preserve">dodávateľom nenadobudli účinnosť pred </w:t>
            </w:r>
            <w:r w:rsidR="00BF6DDA">
              <w:rPr>
                <w:rFonts w:ascii="Arial" w:hAnsi="Arial" w:cs="Arial"/>
                <w:bCs/>
                <w:sz w:val="20"/>
                <w:szCs w:val="20"/>
              </w:rPr>
              <w:t xml:space="preserve">  predložením ŽoPr na MAS </w:t>
            </w:r>
            <w:r w:rsidRPr="00835223">
              <w:rPr>
                <w:rFonts w:ascii="Arial" w:hAnsi="Arial" w:cs="Arial"/>
                <w:bCs/>
                <w:sz w:val="20"/>
                <w:szCs w:val="20"/>
              </w:rPr>
              <w:t xml:space="preserve">(preto odporúčame naviazať účinnosť zmluvy s dodávateľom napr. na účinnosť zmluvy o príspevku alebo na výsledok kontroly verejného obstarávania/obstarávania bez </w:t>
            </w:r>
            <w:r w:rsidRPr="00835223">
              <w:rPr>
                <w:rFonts w:ascii="Arial" w:hAnsi="Arial" w:cs="Arial"/>
                <w:bCs/>
                <w:sz w:val="20"/>
                <w:szCs w:val="20"/>
              </w:rPr>
              <w:lastRenderedPageBreak/>
              <w:t>identifikácie nedostatkov vo verejnom obstarávaní/obstarávaní) alebo zmluvy s dodávateľom umožňovali plnenie zmluvy až na základe písomnej objednávky žiadateľa (vystavenej po</w:t>
            </w:r>
            <w:r w:rsidR="00BF6DDA">
              <w:rPr>
                <w:rFonts w:ascii="Arial" w:hAnsi="Arial" w:cs="Arial"/>
                <w:bCs/>
                <w:sz w:val="20"/>
                <w:szCs w:val="20"/>
              </w:rPr>
              <w:t>  predložen</w:t>
            </w:r>
            <w:r w:rsidR="00981125">
              <w:rPr>
                <w:rFonts w:ascii="Arial" w:hAnsi="Arial" w:cs="Arial"/>
                <w:bCs/>
                <w:sz w:val="20"/>
                <w:szCs w:val="20"/>
              </w:rPr>
              <w:t xml:space="preserve">í </w:t>
            </w:r>
            <w:r w:rsidR="00BF6DDA">
              <w:rPr>
                <w:rFonts w:ascii="Arial" w:hAnsi="Arial" w:cs="Arial"/>
                <w:bCs/>
                <w:sz w:val="20"/>
                <w:szCs w:val="20"/>
              </w:rPr>
              <w:t>ŽoPr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4CE3AAC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4C5A5B7B" w14:textId="477FE4AD" w:rsidR="00C95F58"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v </w:t>
            </w:r>
            <w:r w:rsidR="00C95F58">
              <w:rPr>
                <w:rFonts w:ascii="Arial" w:hAnsi="Arial" w:cs="Arial"/>
                <w:bCs/>
                <w:sz w:val="20"/>
                <w:szCs w:val="20"/>
              </w:rPr>
              <w:t xml:space="preserve"> Príručke </w:t>
            </w:r>
            <w:r w:rsidRPr="00B24E47">
              <w:rPr>
                <w:rFonts w:ascii="Arial" w:hAnsi="Arial" w:cs="Arial"/>
                <w:bCs/>
                <w:sz w:val="20"/>
                <w:szCs w:val="20"/>
              </w:rPr>
              <w:t>k procesu verejného obstarávania, ktorá je dostupná na</w:t>
            </w:r>
            <w:r w:rsidR="00DF0742">
              <w:rPr>
                <w:rFonts w:ascii="Arial" w:hAnsi="Arial" w:cs="Arial"/>
                <w:bCs/>
                <w:sz w:val="20"/>
                <w:szCs w:val="20"/>
              </w:rPr>
              <w:t xml:space="preserve"> </w:t>
            </w:r>
          </w:p>
          <w:p w14:paraId="3B075A6C" w14:textId="170F67E3" w:rsidR="00DF0742" w:rsidRDefault="00C95F58" w:rsidP="00CD453C">
            <w:pPr>
              <w:widowControl w:val="0"/>
              <w:spacing w:before="60" w:after="60" w:line="240" w:lineRule="auto"/>
              <w:ind w:left="454" w:right="85"/>
              <w:jc w:val="both"/>
              <w:rPr>
                <w:rFonts w:ascii="Arial" w:hAnsi="Arial" w:cs="Arial"/>
                <w:bCs/>
                <w:sz w:val="20"/>
                <w:szCs w:val="20"/>
              </w:rPr>
            </w:pPr>
            <w:r w:rsidRPr="00C95F58">
              <w:rPr>
                <w:rFonts w:ascii="Arial" w:hAnsi="Arial" w:cs="Arial"/>
                <w:bCs/>
                <w:sz w:val="20"/>
                <w:szCs w:val="20"/>
              </w:rPr>
              <w:t>https://www.mirri.gov.sk/mpsr/irop-programove-obdobie-2014-2020/clld/programove-dokumenty/prirucka-k-procesu-verejneho-</w:t>
            </w:r>
            <w:hyperlink w:history="1"/>
          </w:p>
          <w:p w14:paraId="2424A9B1" w14:textId="3CC57587"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7E3A8AA4"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41311A6E" w14:textId="3DE3B233" w:rsidR="00C95F58" w:rsidRDefault="00997F82" w:rsidP="00204173">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Príručky k procesu verejného obstarávania, ktorá je dostupná na</w:t>
            </w:r>
            <w:r w:rsidR="00204173">
              <w:rPr>
                <w:rFonts w:ascii="Arial" w:hAnsi="Arial" w:cs="Arial"/>
                <w:bCs/>
                <w:sz w:val="20"/>
                <w:szCs w:val="20"/>
              </w:rPr>
              <w:t xml:space="preserve"> </w:t>
            </w:r>
            <w:r w:rsidR="00204173">
              <w:rPr>
                <w:rFonts w:ascii="Arial" w:hAnsi="Arial" w:cs="Arial"/>
                <w:bCs/>
                <w:sz w:val="20"/>
                <w:szCs w:val="20"/>
              </w:rPr>
              <w:fldChar w:fldCharType="begin"/>
            </w:r>
            <w:ins w:id="9" w:author="Roman Hraška" w:date="2022-09-23T09:59:00Z">
              <w:r w:rsidR="00204173">
                <w:rPr>
                  <w:rFonts w:ascii="Arial" w:hAnsi="Arial" w:cs="Arial"/>
                  <w:bCs/>
                  <w:sz w:val="20"/>
                  <w:szCs w:val="20"/>
                </w:rPr>
                <w:instrText xml:space="preserve"> HYPERLINK "</w:instrText>
              </w:r>
            </w:ins>
            <w:r w:rsidR="00204173" w:rsidRPr="00204173">
              <w:rPr>
                <w:rFonts w:ascii="Arial" w:hAnsi="Arial" w:cs="Arial"/>
                <w:bCs/>
                <w:sz w:val="20"/>
                <w:szCs w:val="20"/>
              </w:rPr>
              <w:instrText>https://www.mirri.gov.sk/mpsr/irop-programove-obdobie-2014-2020/clld/programove-dokumenty/prirucka-k-procesu-verejneho-obstaravania/index</w:instrText>
            </w:r>
            <w:ins w:id="10" w:author="Roman Hraška" w:date="2022-09-23T09:59:00Z">
              <w:r w:rsidR="00204173">
                <w:rPr>
                  <w:rFonts w:ascii="Arial" w:hAnsi="Arial" w:cs="Arial"/>
                  <w:bCs/>
                  <w:sz w:val="20"/>
                  <w:szCs w:val="20"/>
                </w:rPr>
                <w:instrText xml:space="preserve">" </w:instrText>
              </w:r>
            </w:ins>
            <w:r w:rsidR="00204173">
              <w:rPr>
                <w:rFonts w:ascii="Arial" w:hAnsi="Arial" w:cs="Arial"/>
                <w:bCs/>
                <w:sz w:val="20"/>
                <w:szCs w:val="20"/>
              </w:rPr>
              <w:fldChar w:fldCharType="separate"/>
            </w:r>
            <w:r w:rsidR="00204173" w:rsidRPr="00B3559C">
              <w:rPr>
                <w:rStyle w:val="Hypertextovprepojenie"/>
                <w:rFonts w:cs="Arial"/>
                <w:bCs/>
                <w:sz w:val="20"/>
                <w:szCs w:val="20"/>
              </w:rPr>
              <w:t>https://www.mirri.gov.sk/mpsr/irop-programove-obdobie-2014-2020/clld/programove-dokumenty/prirucka-k-procesu-verejneho-obstaravania/index</w:t>
            </w:r>
            <w:r w:rsidR="00204173">
              <w:rPr>
                <w:rFonts w:ascii="Arial" w:hAnsi="Arial" w:cs="Arial"/>
                <w:bCs/>
                <w:sz w:val="20"/>
                <w:szCs w:val="20"/>
              </w:rPr>
              <w:fldChar w:fldCharType="end"/>
            </w:r>
            <w:r w:rsidR="00BD49C1">
              <w:rPr>
                <w:rFonts w:ascii="Arial" w:hAnsi="Arial" w:cs="Arial"/>
                <w:bCs/>
                <w:sz w:val="20"/>
                <w:szCs w:val="20"/>
              </w:rPr>
              <w:t xml:space="preserve">  </w:t>
            </w:r>
          </w:p>
          <w:p w14:paraId="6BFAF3A9" w14:textId="07862B20"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 </w:t>
            </w:r>
            <w:hyperlink r:id="rId14"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557C2B43" w14:textId="36DDD6DE" w:rsidR="00997F82" w:rsidRPr="002C3A60" w:rsidRDefault="00997F82" w:rsidP="00204173">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C95F58">
              <w:rPr>
                <w:rFonts w:ascii="Arial" w:hAnsi="Arial" w:cs="Arial"/>
                <w:bCs/>
                <w:sz w:val="20"/>
                <w:szCs w:val="20"/>
              </w:rPr>
              <w:t xml:space="preserve"> sa predkladá</w:t>
            </w:r>
            <w:r w:rsidRPr="00B24E47">
              <w:rPr>
                <w:rFonts w:ascii="Arial" w:hAnsi="Arial" w:cs="Arial"/>
                <w:bCs/>
                <w:sz w:val="20"/>
                <w:szCs w:val="20"/>
              </w:rPr>
              <w:t>:</w:t>
            </w:r>
            <w:r w:rsidR="00204173">
              <w:rPr>
                <w:rFonts w:ascii="Arial" w:hAnsi="Arial" w:cs="Arial"/>
                <w:bCs/>
                <w:sz w:val="20"/>
                <w:szCs w:val="20"/>
              </w:rPr>
              <w:t xml:space="preserve"> </w:t>
            </w:r>
            <w:r w:rsidRPr="002C3A60">
              <w:rPr>
                <w:rFonts w:ascii="Arial" w:hAnsi="Arial" w:cs="Arial"/>
                <w:bCs/>
                <w:sz w:val="20"/>
                <w:szCs w:val="20"/>
              </w:rPr>
              <w:t>vo formáte .</w:t>
            </w:r>
            <w:r>
              <w:rPr>
                <w:rFonts w:ascii="Arial" w:hAnsi="Arial" w:cs="Arial"/>
                <w:bCs/>
                <w:sz w:val="20"/>
                <w:szCs w:val="20"/>
              </w:rPr>
              <w:t>xls</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1A230690"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24288B36"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BF6A0D" w:rsidRPr="007609EC">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3F5A1484"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2273AF">
              <w:rPr>
                <w:rFonts w:ascii="Arial" w:hAnsi="Arial" w:cs="Arial"/>
                <w:bCs/>
                <w:sz w:val="20"/>
                <w:szCs w:val="20"/>
              </w:rPr>
              <w:t>.</w:t>
            </w:r>
          </w:p>
          <w:p w14:paraId="0F34D686" w14:textId="4271526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Žiadateľ vypĺňa relevantnú tabuľku podľa relevantnosti účtovnej závierky, ktorú v zmysle opatrení Ministerstva financií SR zostavuje (iné účtovné závierky platia pre podnikateľské subjekty a iné pre verejný, resp. neziskový sektor)</w:t>
            </w:r>
            <w:r w:rsidR="002273AF">
              <w:rPr>
                <w:rFonts w:ascii="Arial" w:hAnsi="Arial" w:cs="Arial"/>
                <w:bCs/>
                <w:sz w:val="20"/>
                <w:szCs w:val="20"/>
              </w:rPr>
              <w:t>.</w:t>
            </w:r>
          </w:p>
          <w:p w14:paraId="70B537BC" w14:textId="41C3F6BD" w:rsidR="00997F82" w:rsidRDefault="00997F82" w:rsidP="00A5411A">
            <w:pPr>
              <w:spacing w:before="120" w:after="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w:t>
            </w:r>
            <w:r w:rsidR="00C95F58">
              <w:rPr>
                <w:rFonts w:ascii="Arial" w:hAnsi="Arial" w:cs="Arial"/>
                <w:bCs/>
                <w:sz w:val="20"/>
                <w:szCs w:val="20"/>
              </w:rPr>
              <w:t> </w:t>
            </w:r>
            <w:r>
              <w:rPr>
                <w:rFonts w:ascii="Arial" w:hAnsi="Arial" w:cs="Arial"/>
                <w:bCs/>
                <w:sz w:val="20"/>
                <w:szCs w:val="20"/>
              </w:rPr>
              <w:t>ŽoPr</w:t>
            </w:r>
            <w:r w:rsidR="00C95F58">
              <w:rPr>
                <w:rFonts w:ascii="Arial" w:hAnsi="Arial" w:cs="Arial"/>
                <w:bCs/>
                <w:sz w:val="20"/>
                <w:szCs w:val="20"/>
              </w:rPr>
              <w:t xml:space="preserve">, Formulár sa predkladá </w:t>
            </w:r>
            <w:r w:rsidR="00C95F58" w:rsidRPr="002C3A60">
              <w:rPr>
                <w:rFonts w:ascii="Arial" w:hAnsi="Arial" w:cs="Arial"/>
                <w:bCs/>
                <w:sz w:val="20"/>
                <w:szCs w:val="20"/>
              </w:rPr>
              <w:t>vo formáte .</w:t>
            </w:r>
            <w:r w:rsidR="00C95F58">
              <w:rPr>
                <w:rFonts w:ascii="Arial" w:hAnsi="Arial" w:cs="Arial"/>
                <w:bCs/>
                <w:sz w:val="20"/>
                <w:szCs w:val="20"/>
              </w:rPr>
              <w:t>xls.</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0C5937C" w14:textId="795CF568" w:rsidR="00997F82" w:rsidRPr="00A5411A" w:rsidRDefault="00997F82" w:rsidP="00A5411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15" w:history="1">
              <w:r w:rsidRPr="00D01EF0">
                <w:rPr>
                  <w:rStyle w:val="Hypertextovprepojenie"/>
                  <w:rFonts w:cs="Arial"/>
                  <w:bCs/>
                  <w:sz w:val="20"/>
                  <w:szCs w:val="20"/>
                </w:rPr>
                <w:t>www.registeruz.sk</w:t>
              </w:r>
            </w:hyperlink>
            <w:r w:rsidR="00A5411A">
              <w:rPr>
                <w:rStyle w:val="Hypertextovprepojenie"/>
                <w:rFonts w:cs="Arial"/>
                <w:bCs/>
                <w:sz w:val="20"/>
                <w:szCs w:val="20"/>
              </w:rPr>
              <w:t xml:space="preserve"> </w:t>
            </w:r>
            <w:r w:rsidR="00A5411A" w:rsidRPr="00A5411A">
              <w:rPr>
                <w:rStyle w:val="Hypertextovprepojenie"/>
                <w:rFonts w:cs="Arial"/>
                <w:bCs/>
                <w:color w:val="auto"/>
                <w:sz w:val="20"/>
                <w:szCs w:val="20"/>
                <w:u w:val="none"/>
              </w:rPr>
              <w:t>alebo tej, ktorú žiadateľ predložil ako súčasť testu podniku v ťažkostiach.</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1C4F7002"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B35167">
              <w:rPr>
                <w:rFonts w:ascii="Arial" w:hAnsi="Arial" w:cs="Arial"/>
                <w:bCs/>
                <w:sz w:val="20"/>
                <w:szCs w:val="20"/>
              </w:rPr>
              <w:t>.</w:t>
            </w:r>
          </w:p>
          <w:p w14:paraId="04483B3E" w14:textId="7E3F7EA1" w:rsidR="00997F82" w:rsidRDefault="00997F82" w:rsidP="00A5411A">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65D5860A" w14:textId="64E9DD66" w:rsidR="00997F82" w:rsidRPr="00A5411A" w:rsidRDefault="00997F82" w:rsidP="00A5411A">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39A44E92"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FA4791">
              <w:rPr>
                <w:rFonts w:ascii="Arial" w:hAnsi="Arial" w:cs="Arial"/>
                <w:bCs/>
                <w:sz w:val="20"/>
                <w:szCs w:val="20"/>
              </w:rPr>
              <w:t xml:space="preserve"> </w:t>
            </w:r>
            <w:r w:rsidR="00FA4791">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356350CF" w:rsidR="00997F82"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E1FF076" w14:textId="1B485CEB" w:rsidR="00A27E96" w:rsidRPr="00D01EF0" w:rsidRDefault="00A27E96"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15248F19"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BF6A0D">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Nehnuteľný majetok môže byť zaťažený ťarchami za podmienky, že žiadna ťarcha nesmie brániť realizácii </w:t>
            </w:r>
            <w:r w:rsidRPr="00D01EF0">
              <w:rPr>
                <w:rFonts w:ascii="Arial" w:hAnsi="Arial" w:cs="Arial"/>
                <w:sz w:val="20"/>
                <w:szCs w:val="20"/>
                <w:lang w:eastAsia="en-US"/>
              </w:rPr>
              <w:lastRenderedPageBreak/>
              <w:t>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17B6178D"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00A27E96">
              <w:rPr>
                <w:rFonts w:ascii="Arial" w:hAnsi="Arial" w:cs="Arial"/>
                <w:bCs/>
                <w:sz w:val="20"/>
                <w:szCs w:val="20"/>
              </w:rPr>
              <w:t xml:space="preserve">ŽoPr, kde v tabuľke 3 uvádza identifikačné znaky </w:t>
            </w:r>
            <w:r w:rsidRPr="00AE5DF4">
              <w:rPr>
                <w:rFonts w:ascii="Arial" w:hAnsi="Arial" w:cs="Arial"/>
                <w:bCs/>
                <w:sz w:val="20"/>
                <w:szCs w:val="20"/>
              </w:rPr>
              <w:t>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9FFE3DB" w:rsidR="00997F82" w:rsidRPr="00D01EF0" w:rsidRDefault="00A27E96"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0B79B673" w:rsidR="00997F82" w:rsidRPr="00D01EF0" w:rsidRDefault="00A27E96"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ŽoPr, kde v tabuľke 3 uvádza identifikačné znaky</w:t>
            </w:r>
            <w:r w:rsidRPr="00D01EF0">
              <w:rPr>
                <w:rFonts w:ascii="Arial" w:hAnsi="Arial" w:cs="Arial"/>
                <w:bCs/>
                <w:sz w:val="20"/>
                <w:szCs w:val="20"/>
              </w:rPr>
              <w:t xml:space="preserve"> </w:t>
            </w:r>
            <w:r w:rsidR="00997F82" w:rsidRPr="00D01EF0">
              <w:rPr>
                <w:rFonts w:ascii="Arial" w:hAnsi="Arial" w:cs="Arial"/>
                <w:bCs/>
                <w:sz w:val="20"/>
                <w:szCs w:val="20"/>
              </w:rPr>
              <w:t> 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518F8646" w:rsidR="00997F82" w:rsidRPr="00D01EF0" w:rsidRDefault="00A27E96"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ŽoPr, kde v tabuľke 3 uvádza identifikačné znaky</w:t>
            </w:r>
            <w:r w:rsidRPr="00D01EF0">
              <w:rPr>
                <w:rFonts w:ascii="Arial" w:hAnsi="Arial" w:cs="Arial"/>
                <w:bCs/>
                <w:sz w:val="20"/>
                <w:szCs w:val="20"/>
              </w:rPr>
              <w:t xml:space="preserve">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046BBFB0" w:rsidR="00997F82" w:rsidRPr="00D01EF0" w:rsidRDefault="00A27E96"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ŽoPr, kde v tabuľke 3 uvádza identifikačné znaky</w:t>
            </w:r>
            <w:r w:rsidRPr="00D01EF0">
              <w:rPr>
                <w:rFonts w:ascii="Arial" w:hAnsi="Arial" w:cs="Arial"/>
                <w:bCs/>
                <w:sz w:val="20"/>
                <w:szCs w:val="20"/>
              </w:rPr>
              <w:t xml:space="preserve"> </w:t>
            </w:r>
            <w:r w:rsidR="00997F82" w:rsidRPr="00D01EF0">
              <w:rPr>
                <w:rFonts w:ascii="Arial" w:hAnsi="Arial" w:cs="Arial"/>
                <w:bCs/>
                <w:sz w:val="20"/>
                <w:szCs w:val="20"/>
              </w:rPr>
              <w:t>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0123521E" w14:textId="6885C715" w:rsidR="00A27E96" w:rsidRDefault="00997F82" w:rsidP="00A27E96">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61BBE3D0" w14:textId="77777777" w:rsidR="00A27E96" w:rsidRPr="00D01EF0" w:rsidRDefault="00A27E96" w:rsidP="00A27E96">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ŽoPr čestne vyhlási, že: </w:t>
            </w:r>
          </w:p>
          <w:p w14:paraId="001F7A28" w14:textId="77777777" w:rsidR="00A27E96" w:rsidRPr="00D01EF0" w:rsidRDefault="00A27E96" w:rsidP="00A27E96">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529E10F8" w14:textId="77777777" w:rsidR="00A27E96" w:rsidRDefault="00A27E96" w:rsidP="00A27E96">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6F337267" w14:textId="29012FB1" w:rsidR="00A27E96" w:rsidRPr="00A5411A" w:rsidRDefault="00A27E96" w:rsidP="00A5411A">
            <w:pPr>
              <w:pStyle w:val="Odsekzoznamu"/>
              <w:widowControl w:val="0"/>
              <w:spacing w:before="60" w:after="60" w:line="240" w:lineRule="auto"/>
              <w:ind w:left="856" w:right="85"/>
              <w:contextualSpacing w:val="0"/>
              <w:jc w:val="both"/>
              <w:rPr>
                <w:rFonts w:ascii="Arial" w:hAnsi="Arial" w:cs="Arial"/>
                <w:bCs/>
                <w:sz w:val="20"/>
                <w:szCs w:val="20"/>
              </w:rPr>
            </w:pPr>
            <w:r>
              <w:rPr>
                <w:rFonts w:ascii="Arial" w:hAnsi="Arial" w:cs="Arial"/>
                <w:bCs/>
                <w:sz w:val="20"/>
                <w:szCs w:val="20"/>
              </w:rPr>
              <w:t xml:space="preserve">Skutočnosť, že ide o líniovú stavbu musí byť zrejmá zo stavebného povolenia. </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0D6499BD"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na dobu určitú, ktorá zahŕňa minimálne obdobie od začatia prác na projekte do uplynutia obdobia udržateľnosti projektu, t.j.</w:t>
            </w:r>
            <w:r w:rsidR="00A10FCD">
              <w:rPr>
                <w:rStyle w:val="Odkaznakomentr"/>
                <w:rFonts w:eastAsia="Times New Roman" w:cs="Times New Roman"/>
              </w:rPr>
              <w:t xml:space="preserve"> </w:t>
            </w:r>
            <w:r w:rsidR="00A10FCD">
              <w:rPr>
                <w:rFonts w:ascii="Arial" w:hAnsi="Arial" w:cs="Arial"/>
                <w:bCs/>
                <w:sz w:val="20"/>
                <w:szCs w:val="20"/>
              </w:rPr>
              <w:t>5</w:t>
            </w:r>
            <w:r w:rsidRPr="00D01EF0">
              <w:rPr>
                <w:rFonts w:ascii="Arial" w:hAnsi="Arial" w:cs="Arial"/>
                <w:bCs/>
                <w:sz w:val="20"/>
                <w:szCs w:val="20"/>
              </w:rPr>
              <w:t xml:space="preserve"> rokov, po finančnom ukončení projektu. </w:t>
            </w:r>
          </w:p>
          <w:p w14:paraId="4825F7BB" w14:textId="5F8A5980"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 </w:t>
            </w:r>
          </w:p>
          <w:p w14:paraId="01BD1ECB" w14:textId="5247A2E6" w:rsidR="00997F82" w:rsidRPr="00D01EF0" w:rsidRDefault="00F42511"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Pr>
                <w:rFonts w:ascii="Arial" w:hAnsi="Arial" w:cs="Arial"/>
                <w:bCs/>
                <w:sz w:val="20"/>
                <w:szCs w:val="20"/>
              </w:rPr>
              <w:t>P</w:t>
            </w:r>
            <w:r w:rsidR="00997F82" w:rsidRPr="00D01EF0">
              <w:rPr>
                <w:rFonts w:ascii="Arial" w:hAnsi="Arial" w:cs="Arial"/>
                <w:bCs/>
                <w:sz w:val="20"/>
                <w:szCs w:val="20"/>
              </w:rPr>
              <w:t>lomb</w:t>
            </w:r>
            <w:r>
              <w:rPr>
                <w:rFonts w:ascii="Arial" w:hAnsi="Arial" w:cs="Arial"/>
                <w:bCs/>
                <w:sz w:val="20"/>
                <w:szCs w:val="20"/>
              </w:rPr>
              <w:t>a na liste vl</w:t>
            </w:r>
            <w:r w:rsidR="008E71CC">
              <w:rPr>
                <w:rFonts w:ascii="Arial" w:hAnsi="Arial" w:cs="Arial"/>
                <w:bCs/>
                <w:sz w:val="20"/>
                <w:szCs w:val="20"/>
              </w:rPr>
              <w:t>a</w:t>
            </w:r>
            <w:r>
              <w:rPr>
                <w:rFonts w:ascii="Arial" w:hAnsi="Arial" w:cs="Arial"/>
                <w:bCs/>
                <w:sz w:val="20"/>
                <w:szCs w:val="20"/>
              </w:rPr>
              <w:t xml:space="preserve">stníctva </w:t>
            </w:r>
            <w:r w:rsidR="00997F82" w:rsidRPr="00D01EF0">
              <w:rPr>
                <w:rFonts w:ascii="Arial" w:hAnsi="Arial" w:cs="Arial"/>
                <w:bCs/>
                <w:sz w:val="20"/>
                <w:szCs w:val="20"/>
              </w:rPr>
              <w:t>je prípustn</w:t>
            </w:r>
            <w:r>
              <w:rPr>
                <w:rFonts w:ascii="Arial" w:hAnsi="Arial" w:cs="Arial"/>
                <w:bCs/>
                <w:sz w:val="20"/>
                <w:szCs w:val="20"/>
              </w:rPr>
              <w:t>á</w:t>
            </w:r>
            <w:r w:rsidR="00997F82" w:rsidRPr="00D01EF0">
              <w:rPr>
                <w:rFonts w:ascii="Arial" w:hAnsi="Arial" w:cs="Arial"/>
                <w:bCs/>
                <w:sz w:val="20"/>
                <w:szCs w:val="20"/>
              </w:rPr>
              <w:t xml:space="preserve"> iba za podmienky, že žiadateľ predloží kópiu návrhu na zápis práv k nehnuteľnostiam potvrden</w:t>
            </w:r>
            <w:r w:rsidR="00997F82">
              <w:rPr>
                <w:rFonts w:ascii="Arial" w:hAnsi="Arial" w:cs="Arial"/>
                <w:bCs/>
                <w:sz w:val="20"/>
                <w:szCs w:val="20"/>
              </w:rPr>
              <w:t>ú</w:t>
            </w:r>
            <w:r w:rsidR="00997F82"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sidR="00997F82">
              <w:rPr>
                <w:rFonts w:ascii="Arial" w:hAnsi="Arial" w:cs="Arial"/>
                <w:bCs/>
                <w:sz w:val="20"/>
                <w:szCs w:val="20"/>
              </w:rPr>
              <w:t> </w:t>
            </w:r>
            <w:r w:rsidR="00997F82"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567753EE" w14:textId="2D8F655B" w:rsidR="00997F82" w:rsidRPr="00A5411A" w:rsidRDefault="00997F82" w:rsidP="00A5411A">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lastRenderedPageBreak/>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tc>
      </w:tr>
    </w:tbl>
    <w:p w14:paraId="38EDE219" w14:textId="77777777" w:rsidR="00997F82" w:rsidRDefault="00997F82" w:rsidP="00A5411A">
      <w:pPr>
        <w:spacing w:before="120" w:after="12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A5411A">
      <w:pPr>
        <w:pStyle w:val="Odsekzoznamu"/>
        <w:numPr>
          <w:ilvl w:val="1"/>
          <w:numId w:val="39"/>
        </w:numPr>
        <w:spacing w:before="36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204173">
      <w:pPr>
        <w:pStyle w:val="Odsekzoznamu"/>
        <w:numPr>
          <w:ilvl w:val="1"/>
          <w:numId w:val="39"/>
        </w:numPr>
        <w:spacing w:before="36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rPr>
          <w:sz w:val="20"/>
        </w:rPr>
      </w:pPr>
      <w:r w:rsidRPr="003F3414">
        <w:rPr>
          <w:sz w:val="20"/>
        </w:rPr>
        <w:t>Žiadateľ vyplní formulár ŽoPr v súlade s inštrukciami uvedenými v tejto výzve ako aj priamo vo formulári ŽoPr.</w:t>
      </w:r>
    </w:p>
    <w:p w14:paraId="752DA4F6" w14:textId="4C70538A" w:rsidR="00997F82" w:rsidRPr="00173293" w:rsidRDefault="00997F82" w:rsidP="00997F82">
      <w:pPr>
        <w:pStyle w:val="Default"/>
        <w:spacing w:before="120" w:after="120"/>
        <w:jc w:val="both"/>
        <w:rPr>
          <w:sz w:val="20"/>
          <w:szCs w:val="20"/>
        </w:rPr>
      </w:pPr>
      <w:r w:rsidRPr="003F3414">
        <w:rPr>
          <w:sz w:val="20"/>
        </w:rPr>
        <w:t xml:space="preserve">Po úplnom vyplnení formulára ho vytlačí a podpíše (štatutárny orgán, resp. ním splnomocnená osoba). K formuláru ŽoPr doplní listinné formy príloh ŽoPr </w:t>
      </w:r>
      <w:r w:rsidR="00173293" w:rsidRPr="00BD49C1">
        <w:rPr>
          <w:sz w:val="20"/>
          <w:szCs w:val="20"/>
        </w:rPr>
        <w:t>(prílohy sa predkladajú ako obyčajné kópie originálov, pričom žiadateľ uchováva originály u seba pre účely prípadných kontrol)</w:t>
      </w:r>
      <w:r w:rsidR="00173293">
        <w:t xml:space="preserve"> </w:t>
      </w:r>
      <w:r w:rsidRPr="003F3414">
        <w:rPr>
          <w:sz w:val="20"/>
        </w:rPr>
        <w:t>a uloží elektronické verzie formulára ŽoPr a príloh na elektronické neprepisovateľné médium (CD/DVD).</w:t>
      </w:r>
      <w:r w:rsidR="00173293">
        <w:rPr>
          <w:sz w:val="20"/>
        </w:rPr>
        <w:t xml:space="preserve"> </w:t>
      </w:r>
      <w:r w:rsidR="00173293" w:rsidRPr="003F3414">
        <w:t>).</w:t>
      </w:r>
      <w:r w:rsidR="00173293">
        <w:t xml:space="preserve"> </w:t>
      </w:r>
      <w:r w:rsidR="00173293" w:rsidRPr="00BD49C1">
        <w:rPr>
          <w:sz w:val="20"/>
          <w:szCs w:val="20"/>
        </w:rPr>
        <w:t xml:space="preserve">Elektronické verzie predstavujú </w:t>
      </w:r>
      <w:proofErr w:type="spellStart"/>
      <w:r w:rsidR="00173293" w:rsidRPr="00BD49C1">
        <w:rPr>
          <w:sz w:val="20"/>
          <w:szCs w:val="20"/>
        </w:rPr>
        <w:t>skeny</w:t>
      </w:r>
      <w:proofErr w:type="spellEnd"/>
      <w:r w:rsidR="00173293" w:rsidRPr="00BD49C1">
        <w:rPr>
          <w:sz w:val="20"/>
          <w:szCs w:val="20"/>
        </w:rPr>
        <w:t xml:space="preserve"> originálnych dokumentov vo formáte </w:t>
      </w:r>
      <w:proofErr w:type="spellStart"/>
      <w:r w:rsidR="00173293" w:rsidRPr="00BD49C1">
        <w:rPr>
          <w:sz w:val="20"/>
          <w:szCs w:val="20"/>
        </w:rPr>
        <w:t>pdf</w:t>
      </w:r>
      <w:proofErr w:type="spellEnd"/>
      <w:r w:rsidR="00173293" w:rsidRPr="00BD49C1">
        <w:rPr>
          <w:sz w:val="20"/>
          <w:szCs w:val="20"/>
        </w:rPr>
        <w:t>. ak nie je v kapitole 3 pri niektorej z príloh uvedené inak.</w:t>
      </w:r>
    </w:p>
    <w:p w14:paraId="731E5655" w14:textId="77777777" w:rsidR="00997F82" w:rsidRPr="003F3414" w:rsidRDefault="00997F82" w:rsidP="00997F82">
      <w:pPr>
        <w:pStyle w:val="Default"/>
        <w:spacing w:before="120" w:after="120"/>
        <w:jc w:val="both"/>
        <w:rPr>
          <w:sz w:val="20"/>
        </w:rPr>
      </w:pPr>
      <w:r w:rsidRPr="003F3414">
        <w:rPr>
          <w:sz w:val="20"/>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4329A48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B35167">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r w:rsidRPr="003F3414">
        <w:rPr>
          <w:sz w:val="20"/>
        </w:rPr>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204173">
      <w:pPr>
        <w:pStyle w:val="Odsekzoznamu"/>
        <w:numPr>
          <w:ilvl w:val="1"/>
          <w:numId w:val="39"/>
        </w:numPr>
        <w:spacing w:before="36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47BC0371"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sidR="00173293">
        <w:rPr>
          <w:rFonts w:ascii="Arial" w:hAnsi="Arial" w:cs="Arial"/>
          <w:b/>
          <w:bCs/>
          <w:color w:val="000000"/>
          <w:sz w:val="20"/>
          <w:szCs w:val="20"/>
        </w:rPr>
        <w:t xml:space="preserve"> </w:t>
      </w:r>
      <w:r w:rsidR="00173293" w:rsidRPr="00173293">
        <w:rPr>
          <w:rFonts w:ascii="Arial" w:hAnsi="Arial" w:cs="Arial"/>
          <w:b/>
          <w:bCs/>
          <w:color w:val="000000"/>
          <w:sz w:val="20"/>
          <w:szCs w:val="20"/>
        </w:rPr>
        <w:t>v zmysle predchádzajúcej kapitoly</w:t>
      </w:r>
      <w:r w:rsidR="00173293">
        <w:rPr>
          <w:rFonts w:ascii="Arial" w:hAnsi="Arial" w:cs="Arial"/>
          <w:b/>
          <w:bCs/>
          <w:color w:val="000000"/>
          <w:sz w:val="20"/>
          <w:szCs w:val="20"/>
        </w:rPr>
        <w:t xml:space="preserve"> </w:t>
      </w:r>
      <w:r w:rsidRPr="003F3414">
        <w:rPr>
          <w:rFonts w:ascii="Arial" w:hAnsi="Arial" w:cs="Arial"/>
          <w:b/>
          <w:bCs/>
          <w:color w:val="000000"/>
          <w:sz w:val="20"/>
          <w:szCs w:val="20"/>
        </w:rPr>
        <w:t xml:space="preserve">na adresu: </w:t>
      </w:r>
    </w:p>
    <w:p w14:paraId="7EB79171" w14:textId="453B930D" w:rsidR="00997F82"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332F7F">
        <w:rPr>
          <w:rFonts w:ascii="Arial" w:hAnsi="Arial" w:cs="Arial"/>
          <w:sz w:val="20"/>
          <w:szCs w:val="20"/>
        </w:rPr>
        <w:t>OZ RADOŠINKA</w:t>
      </w:r>
    </w:p>
    <w:p w14:paraId="19854459" w14:textId="148EC9EB" w:rsidR="00332F7F" w:rsidRDefault="00332F7F"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ab/>
        <w:t>Bojná 589</w:t>
      </w:r>
    </w:p>
    <w:p w14:paraId="289BD004" w14:textId="44E4FC5C" w:rsidR="00332F7F" w:rsidRPr="003F3414" w:rsidRDefault="00332F7F"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ab/>
        <w:t>956 01  Bojná</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lastRenderedPageBreak/>
        <w:t xml:space="preserve">ŽoPr je možné predložiť na vyššie uvedenú adresu jedným z nasledovných spôsobov: </w:t>
      </w:r>
    </w:p>
    <w:p w14:paraId="163462AE" w14:textId="5AF44C5C" w:rsidR="00997F82" w:rsidRPr="003F3414" w:rsidRDefault="00B4681E"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Pr>
          <w:rFonts w:ascii="Arial" w:hAnsi="Arial" w:cs="Arial"/>
          <w:sz w:val="20"/>
          <w:szCs w:val="20"/>
        </w:rPr>
        <w:t>o</w:t>
      </w:r>
      <w:r w:rsidR="00997F82" w:rsidRPr="003F3414">
        <w:rPr>
          <w:rFonts w:ascii="Arial" w:hAnsi="Arial" w:cs="Arial"/>
          <w:sz w:val="20"/>
          <w:szCs w:val="20"/>
        </w:rPr>
        <w:t>sobne</w:t>
      </w:r>
      <w:r>
        <w:rPr>
          <w:rFonts w:ascii="Arial" w:hAnsi="Arial" w:cs="Arial"/>
          <w:sz w:val="20"/>
          <w:szCs w:val="20"/>
        </w:rPr>
        <w:t xml:space="preserve"> - </w:t>
      </w:r>
      <w:r w:rsidR="00332F7F">
        <w:rPr>
          <w:rFonts w:ascii="Arial" w:hAnsi="Arial" w:cs="Arial"/>
          <w:sz w:val="20"/>
          <w:szCs w:val="20"/>
        </w:rPr>
        <w:t xml:space="preserve">počas </w:t>
      </w:r>
      <w:r>
        <w:rPr>
          <w:rFonts w:ascii="Arial" w:hAnsi="Arial" w:cs="Arial"/>
          <w:sz w:val="20"/>
          <w:szCs w:val="20"/>
        </w:rPr>
        <w:t>úradných hodín</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641DF4F"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w:t>
      </w:r>
      <w:r w:rsidR="00173293">
        <w:rPr>
          <w:rFonts w:ascii="Arial" w:eastAsia="Calibri" w:hAnsi="Arial" w:cs="Arial"/>
          <w:sz w:val="20"/>
          <w:szCs w:val="20"/>
        </w:rPr>
        <w:t xml:space="preserve"> alebo českom </w:t>
      </w:r>
      <w:r w:rsidRPr="003F3414">
        <w:rPr>
          <w:rFonts w:ascii="Arial" w:eastAsia="Calibri" w:hAnsi="Arial" w:cs="Arial"/>
          <w:sz w:val="20"/>
          <w:szCs w:val="20"/>
        </w:rPr>
        <w:t>,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204173">
      <w:pPr>
        <w:spacing w:before="120" w:after="12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7D83767D"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B3516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2F99D75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474D8F3F" w:rsidR="00997F82"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057D3689" w14:textId="2FA1E6A9" w:rsidR="00204173" w:rsidRDefault="00204173" w:rsidP="00C04A44">
      <w:pPr>
        <w:spacing w:before="120" w:after="120" w:line="240" w:lineRule="auto"/>
        <w:jc w:val="both"/>
        <w:rPr>
          <w:rFonts w:ascii="Arial" w:hAnsi="Arial" w:cs="Arial"/>
          <w:b/>
          <w:sz w:val="20"/>
        </w:rPr>
      </w:pPr>
    </w:p>
    <w:p w14:paraId="711AA068" w14:textId="2588ACC5" w:rsidR="00204173" w:rsidRDefault="00204173" w:rsidP="00C04A44">
      <w:pPr>
        <w:spacing w:before="120" w:after="120" w:line="240" w:lineRule="auto"/>
        <w:jc w:val="both"/>
        <w:rPr>
          <w:rFonts w:ascii="Arial" w:hAnsi="Arial" w:cs="Arial"/>
          <w:b/>
          <w:sz w:val="20"/>
        </w:rPr>
      </w:pPr>
    </w:p>
    <w:p w14:paraId="0758C621" w14:textId="77777777" w:rsidR="00204173" w:rsidRPr="003F3414" w:rsidRDefault="00204173" w:rsidP="00C04A44">
      <w:pPr>
        <w:spacing w:before="120" w:after="120" w:line="240" w:lineRule="auto"/>
        <w:jc w:val="both"/>
        <w:rPr>
          <w:rFonts w:ascii="Arial" w:hAnsi="Arial" w:cs="Arial"/>
          <w:b/>
          <w:sz w:val="20"/>
        </w:rPr>
      </w:pPr>
    </w:p>
    <w:p w14:paraId="658F65DA" w14:textId="77777777" w:rsidR="00997F82" w:rsidRPr="00567DE3" w:rsidRDefault="00997F82" w:rsidP="00204173">
      <w:pPr>
        <w:pStyle w:val="Odsekzoznamu"/>
        <w:numPr>
          <w:ilvl w:val="1"/>
          <w:numId w:val="40"/>
        </w:numPr>
        <w:spacing w:before="36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lastRenderedPageBreak/>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3BE6E798"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B3516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244F7488"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B3516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173655BB"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B3516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1A83B5FC"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B35167">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2413CD">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2413CD">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204173">
      <w:pPr>
        <w:pStyle w:val="Odsekzoznamu"/>
        <w:numPr>
          <w:ilvl w:val="1"/>
          <w:numId w:val="40"/>
        </w:numPr>
        <w:spacing w:before="36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49E95039"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B35167">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190F2096"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ŽoPr vykonáva dvojica odborných hodnotiteľov na základe aplikácie kritérií, ktoré tvoria prílohu č. </w:t>
      </w:r>
      <w:r w:rsidR="00204173">
        <w:rPr>
          <w:rFonts w:ascii="Arial" w:eastAsia="Calibri" w:hAnsi="Arial" w:cs="Arial"/>
          <w:sz w:val="20"/>
        </w:rPr>
        <w:t>4</w:t>
      </w:r>
      <w:r w:rsidRPr="003F3414">
        <w:rPr>
          <w:rFonts w:ascii="Arial" w:eastAsia="Calibri" w:hAnsi="Arial" w:cs="Arial"/>
          <w:sz w:val="20"/>
        </w:rPr>
        <w:t xml:space="preserve">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1D11BE">
      <w:pPr>
        <w:pStyle w:val="Odsekzoznamu"/>
        <w:numPr>
          <w:ilvl w:val="1"/>
          <w:numId w:val="40"/>
        </w:numPr>
        <w:spacing w:before="36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40BBA805"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w:t>
      </w:r>
      <w:r w:rsidR="002273AF">
        <w:rPr>
          <w:rFonts w:ascii="Arial" w:hAnsi="Arial" w:cs="Arial"/>
          <w:sz w:val="20"/>
          <w:szCs w:val="20"/>
        </w:rPr>
        <w:t>.</w:t>
      </w:r>
      <w:r w:rsidRPr="008E3991">
        <w:rPr>
          <w:rFonts w:ascii="Arial" w:hAnsi="Arial" w:cs="Arial"/>
          <w:sz w:val="20"/>
          <w:szCs w:val="20"/>
        </w:rPr>
        <w:t xml:space="preserve"> Toto rozlišovacie kritérium aplikuje výberová komisia MAS.</w:t>
      </w:r>
    </w:p>
    <w:p w14:paraId="27BA5AF8" w14:textId="5C83B84A" w:rsidR="00997F82" w:rsidRPr="001D11BE"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3340B0C4" w14:textId="77777777" w:rsidR="00997F82" w:rsidRPr="004D4857" w:rsidRDefault="00997F82" w:rsidP="001D11BE">
      <w:pPr>
        <w:pStyle w:val="Odsekzoznamu"/>
        <w:numPr>
          <w:ilvl w:val="1"/>
          <w:numId w:val="40"/>
        </w:numPr>
        <w:spacing w:before="36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204173">
      <w:pPr>
        <w:pStyle w:val="Odsekzoznamu"/>
        <w:numPr>
          <w:ilvl w:val="1"/>
          <w:numId w:val="40"/>
        </w:numPr>
        <w:spacing w:before="36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1D11BE">
      <w:pPr>
        <w:pStyle w:val="Odsekzoznamu"/>
        <w:keepNext/>
        <w:numPr>
          <w:ilvl w:val="1"/>
          <w:numId w:val="40"/>
        </w:numPr>
        <w:spacing w:before="36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1D11BE">
      <w:pPr>
        <w:pStyle w:val="Odsekzoznamu"/>
        <w:keepNext/>
        <w:numPr>
          <w:ilvl w:val="1"/>
          <w:numId w:val="40"/>
        </w:numPr>
        <w:spacing w:before="36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2413CD">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189A65F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1D11BE">
      <w:pPr>
        <w:spacing w:before="120" w:after="12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2"/>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0CED42D4"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r w:rsidR="00BB29AC">
        <w:rPr>
          <w:rStyle w:val="Hypertextovprepojenie"/>
          <w:rFonts w:ascii="Times New Roman" w:hAnsi="Times New Roman"/>
          <w:noProof/>
          <w:color w:val="FF0000"/>
          <w:sz w:val="20"/>
        </w:rPr>
        <w:t xml:space="preserve"> </w:t>
      </w:r>
      <w:hyperlink r:id="rId16" w:history="1">
        <w:r w:rsidR="001D11BE" w:rsidRPr="00937B34">
          <w:rPr>
            <w:rStyle w:val="cf01"/>
            <w:rFonts w:ascii="Arial" w:hAnsi="Arial" w:cs="Arial"/>
            <w:color w:val="00A1DE"/>
            <w:sz w:val="20"/>
            <w:szCs w:val="20"/>
            <w:u w:val="single"/>
          </w:rPr>
          <w:t>https://www.mirri.gov.sk/mpsr/irop-programove-obdobie-2014-2020/clld/programove-dokumenty/vzory/vzor-zmluvy-o-prispevok/index.html</w:t>
        </w:r>
      </w:hyperlink>
      <w:r w:rsidR="001D11BE" w:rsidRPr="00937B34">
        <w:rPr>
          <w:rFonts w:ascii="Arial" w:hAnsi="Arial" w:cs="Arial"/>
          <w:sz w:val="20"/>
          <w:szCs w:val="20"/>
        </w:rPr>
        <w:t>,</w:t>
      </w:r>
      <w:r w:rsidR="001D11BE">
        <w:rPr>
          <w:rFonts w:ascii="Arial" w:hAnsi="Arial" w:cs="Arial"/>
          <w:sz w:val="20"/>
        </w:rPr>
        <w:t xml:space="preserve"> </w:t>
      </w:r>
      <w:hyperlink r:id="rId17" w:history="1">
        <w:r w:rsidR="001D11BE" w:rsidRPr="00E54992">
          <w:rPr>
            <w:rStyle w:val="Hypertextovprepojenie"/>
            <w:rFonts w:cs="Arial"/>
            <w:sz w:val="20"/>
          </w:rPr>
          <w:t>www.rado</w:t>
        </w:r>
        <w:r w:rsidR="001D11BE" w:rsidRPr="00937B34">
          <w:rPr>
            <w:rStyle w:val="Hypertextovprepojenie"/>
            <w:rFonts w:cs="Arial"/>
            <w:sz w:val="20"/>
          </w:rPr>
          <w:t>sink</w:t>
        </w:r>
        <w:r w:rsidR="001D11BE" w:rsidRPr="00E54992">
          <w:rPr>
            <w:rStyle w:val="Hypertextovprepojenie"/>
            <w:rFonts w:cs="Arial"/>
            <w:sz w:val="20"/>
          </w:rPr>
          <w:t>a.sk</w:t>
        </w:r>
      </w:hyperlink>
      <w:r w:rsidR="001D11BE">
        <w:rPr>
          <w:rFonts w:ascii="Arial" w:hAnsi="Arial" w:cs="Arial"/>
          <w:sz w:val="20"/>
        </w:rPr>
        <w:t>.</w:t>
      </w:r>
      <w:r w:rsidRPr="003F3414">
        <w:rPr>
          <w:rFonts w:ascii="Arial" w:hAnsi="Arial" w:cs="Arial"/>
          <w:sz w:val="20"/>
        </w:rPr>
        <w:t xml:space="preserve"> 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1D11BE">
      <w:pPr>
        <w:spacing w:before="120" w:after="12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4A7A87C6"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w:t>
      </w:r>
      <w:r w:rsidR="00BB29AC" w:rsidRPr="00BD49C1">
        <w:rPr>
          <w:color w:val="auto"/>
          <w:sz w:val="20"/>
          <w:szCs w:val="20"/>
        </w:rPr>
        <w:t>pričom zmena sa nesmie týkať hodnotiaceho kola, v rámci ktorého už MAS vydala oznámenia o schválení alebo neschválení ŽoPr</w:t>
      </w:r>
      <w:r w:rsidR="00BB29AC" w:rsidRPr="003F3414">
        <w:rPr>
          <w:color w:val="auto"/>
          <w:sz w:val="20"/>
          <w:szCs w:val="22"/>
        </w:rPr>
        <w:t xml:space="preserve"> </w:t>
      </w:r>
      <w:r w:rsidRPr="003F3414">
        <w:rPr>
          <w:color w:val="auto"/>
          <w:sz w:val="20"/>
          <w:szCs w:val="22"/>
        </w:rPr>
        <w:t>MAS umožní žiadateľom v</w:t>
      </w:r>
      <w:r w:rsidR="00FF6C9B">
        <w:rPr>
          <w:color w:val="auto"/>
          <w:sz w:val="20"/>
          <w:szCs w:val="22"/>
        </w:rPr>
        <w:t> </w:t>
      </w:r>
      <w:r w:rsidRPr="003F3414">
        <w:rPr>
          <w:color w:val="auto"/>
          <w:sz w:val="20"/>
          <w:szCs w:val="22"/>
        </w:rPr>
        <w:t xml:space="preserve">primeranej lehote zmeniť </w:t>
      </w:r>
      <w:r w:rsidRPr="003F3414">
        <w:rPr>
          <w:color w:val="auto"/>
          <w:sz w:val="20"/>
          <w:szCs w:val="22"/>
          <w:lang w:eastAsia="cs-CZ"/>
        </w:rPr>
        <w:t>ŽoPr</w:t>
      </w:r>
      <w:r w:rsidRPr="003F3414">
        <w:rPr>
          <w:color w:val="auto"/>
          <w:sz w:val="20"/>
          <w:szCs w:val="22"/>
        </w:rPr>
        <w:t xml:space="preserve"> predložené do termínu zmeny výzvy, pri ktorých MAS neukončila schvaľovanie, ak ide o takú zmenu, ktorou môžu byť skôr predložené </w:t>
      </w:r>
      <w:r w:rsidRPr="003F3414">
        <w:rPr>
          <w:color w:val="auto"/>
          <w:sz w:val="20"/>
          <w:szCs w:val="22"/>
          <w:lang w:eastAsia="cs-CZ"/>
        </w:rPr>
        <w:t>ŽoPr</w:t>
      </w:r>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r w:rsidRPr="003F3414">
        <w:rPr>
          <w:color w:val="auto"/>
          <w:sz w:val="20"/>
          <w:szCs w:val="22"/>
          <w:lang w:eastAsia="cs-CZ"/>
        </w:rPr>
        <w:t>ŽoPr</w:t>
      </w:r>
      <w:r w:rsidRPr="003F3414">
        <w:rPr>
          <w:color w:val="auto"/>
          <w:sz w:val="20"/>
          <w:szCs w:val="22"/>
        </w:rPr>
        <w:t xml:space="preserve">, ktoré </w:t>
      </w:r>
      <w:r w:rsidRPr="003F3414">
        <w:rPr>
          <w:color w:val="auto"/>
          <w:sz w:val="20"/>
          <w:szCs w:val="22"/>
        </w:rPr>
        <w:lastRenderedPageBreak/>
        <w:t>boli predložené pred vykonaním zmeny, ale pred oznámení o </w:t>
      </w:r>
      <w:r w:rsidRPr="003F3414">
        <w:rPr>
          <w:color w:val="auto"/>
          <w:sz w:val="20"/>
          <w:szCs w:val="22"/>
          <w:lang w:eastAsia="cs-CZ"/>
        </w:rPr>
        <w:t>ŽoPr</w:t>
      </w:r>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r w:rsidRPr="003F3414">
        <w:rPr>
          <w:color w:val="auto"/>
          <w:sz w:val="20"/>
          <w:szCs w:val="22"/>
          <w:lang w:eastAsia="cs-CZ"/>
        </w:rPr>
        <w:t>ŽoPr</w:t>
      </w:r>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r w:rsidRPr="003F3414">
        <w:rPr>
          <w:color w:val="auto"/>
          <w:sz w:val="20"/>
          <w:szCs w:val="22"/>
          <w:lang w:eastAsia="cs-CZ"/>
        </w:rPr>
        <w:t>ŽoP</w:t>
      </w:r>
      <w:r>
        <w:rPr>
          <w:color w:val="auto"/>
          <w:sz w:val="20"/>
          <w:szCs w:val="22"/>
          <w:lang w:eastAsia="cs-CZ"/>
        </w:rPr>
        <w:t>r</w:t>
      </w:r>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59B79736"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1D11BE">
      <w:pPr>
        <w:spacing w:before="120" w:after="12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DF2874">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0B400EFA"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18" w:history="1">
        <w:r w:rsidR="00EF5AC6">
          <w:rPr>
            <w:rStyle w:val="Hypertextovprepojenie"/>
          </w:rPr>
          <w:t>https://www.radosinka.sk/aktuality/</w:t>
        </w:r>
      </w:hyperlink>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4F361DE1"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EF5AC6">
        <w:rPr>
          <w:rFonts w:ascii="Arial" w:hAnsi="Arial" w:cs="Arial"/>
          <w:spacing w:val="-3"/>
          <w:sz w:val="20"/>
          <w:szCs w:val="20"/>
        </w:rPr>
        <w:t xml:space="preserve"> manager@radosinka.sk</w:t>
      </w:r>
      <w:r w:rsidRPr="003F3414">
        <w:rPr>
          <w:rFonts w:ascii="Arial" w:hAnsi="Arial" w:cs="Arial"/>
          <w:spacing w:val="-3"/>
          <w:sz w:val="20"/>
          <w:szCs w:val="20"/>
        </w:rPr>
        <w:t xml:space="preserve">,  </w:t>
      </w:r>
    </w:p>
    <w:p w14:paraId="1C5D0239" w14:textId="0626941B"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DF2874">
        <w:tc>
          <w:tcPr>
            <w:tcW w:w="9639"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1D11BE">
      <w:pPr>
        <w:spacing w:before="120" w:after="12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DF2874">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06DE04CD"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040C6">
        <w:rPr>
          <w:rFonts w:ascii="Arial" w:hAnsi="Arial" w:cs="Arial"/>
          <w:bCs/>
          <w:iCs/>
          <w:sz w:val="20"/>
          <w:szCs w:val="19"/>
        </w:rPr>
        <w:t>ŽoPr</w:t>
      </w:r>
      <w:r w:rsidRPr="003F3414">
        <w:rPr>
          <w:rFonts w:ascii="Arial" w:hAnsi="Arial" w:cs="Arial"/>
          <w:bCs/>
          <w:iCs/>
          <w:sz w:val="20"/>
          <w:szCs w:val="19"/>
        </w:rPr>
        <w:t>),</w:t>
      </w:r>
    </w:p>
    <w:p w14:paraId="7CC6A5F4" w14:textId="121D056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Špecifikácia rozsahu </w:t>
      </w:r>
      <w:r w:rsidR="00EC25C2" w:rsidRPr="003F3414">
        <w:rPr>
          <w:rFonts w:ascii="Arial" w:hAnsi="Arial" w:cs="Arial"/>
          <w:bCs/>
          <w:iCs/>
          <w:sz w:val="20"/>
          <w:szCs w:val="19"/>
        </w:rPr>
        <w:t>oprávnen</w:t>
      </w:r>
      <w:r w:rsidR="00EC25C2">
        <w:rPr>
          <w:rFonts w:ascii="Arial" w:hAnsi="Arial" w:cs="Arial"/>
          <w:bCs/>
          <w:iCs/>
          <w:sz w:val="20"/>
          <w:szCs w:val="19"/>
        </w:rPr>
        <w:t>ej</w:t>
      </w:r>
      <w:r w:rsidR="00EC25C2" w:rsidRPr="003F3414">
        <w:rPr>
          <w:rFonts w:ascii="Arial" w:hAnsi="Arial" w:cs="Arial"/>
          <w:bCs/>
          <w:iCs/>
          <w:sz w:val="20"/>
          <w:szCs w:val="19"/>
        </w:rPr>
        <w:t xml:space="preserve"> aktiv</w:t>
      </w:r>
      <w:r w:rsidR="00EC25C2">
        <w:rPr>
          <w:rFonts w:ascii="Arial" w:hAnsi="Arial" w:cs="Arial"/>
          <w:bCs/>
          <w:iCs/>
          <w:sz w:val="20"/>
          <w:szCs w:val="19"/>
        </w:rPr>
        <w:t>ity</w:t>
      </w:r>
      <w:r w:rsidR="00EC25C2" w:rsidRPr="003F3414">
        <w:rPr>
          <w:rFonts w:ascii="Arial" w:hAnsi="Arial" w:cs="Arial"/>
          <w:bCs/>
          <w:iCs/>
          <w:sz w:val="20"/>
          <w:szCs w:val="19"/>
        </w:rPr>
        <w:t xml:space="preserve"> </w:t>
      </w:r>
      <w:r w:rsidRPr="003F3414">
        <w:rPr>
          <w:rFonts w:ascii="Arial" w:hAnsi="Arial" w:cs="Arial"/>
          <w:bCs/>
          <w:iCs/>
          <w:sz w:val="20"/>
          <w:szCs w:val="19"/>
        </w:rPr>
        <w:t>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19"/>
      <w:headerReference w:type="first" r:id="rId20"/>
      <w:footerReference w:type="first" r:id="rId21"/>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BD53A" w14:textId="77777777" w:rsidR="005B6C03" w:rsidRDefault="005B6C03" w:rsidP="00997F82">
      <w:pPr>
        <w:spacing w:after="0" w:line="240" w:lineRule="auto"/>
      </w:pPr>
      <w:r>
        <w:separator/>
      </w:r>
    </w:p>
  </w:endnote>
  <w:endnote w:type="continuationSeparator" w:id="0">
    <w:p w14:paraId="474A1D37" w14:textId="77777777" w:rsidR="005B6C03" w:rsidRDefault="005B6C03"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61688BAD" w:rsidR="00091F3F" w:rsidRPr="000B630C" w:rsidRDefault="00091F3F">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EC25C2">
          <w:rPr>
            <w:rFonts w:ascii="Arial" w:hAnsi="Arial" w:cs="Arial"/>
            <w:noProof/>
            <w:sz w:val="20"/>
            <w:szCs w:val="20"/>
          </w:rPr>
          <w:t>30</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091F3F" w:rsidRDefault="00091F3F"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091F3F" w:rsidRDefault="00091F3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F8654" w14:textId="77777777" w:rsidR="005B6C03" w:rsidRDefault="005B6C03" w:rsidP="00997F82">
      <w:pPr>
        <w:spacing w:after="0" w:line="240" w:lineRule="auto"/>
      </w:pPr>
      <w:r>
        <w:separator/>
      </w:r>
    </w:p>
  </w:footnote>
  <w:footnote w:type="continuationSeparator" w:id="0">
    <w:p w14:paraId="7B739190" w14:textId="77777777" w:rsidR="005B6C03" w:rsidRDefault="005B6C03" w:rsidP="00997F82">
      <w:pPr>
        <w:spacing w:after="0" w:line="240" w:lineRule="auto"/>
      </w:pPr>
      <w:r>
        <w:continuationSeparator/>
      </w:r>
    </w:p>
  </w:footnote>
  <w:footnote w:id="1">
    <w:p w14:paraId="201E334B" w14:textId="77777777" w:rsidR="00091F3F" w:rsidRPr="00FA7A1A" w:rsidRDefault="00091F3F" w:rsidP="00664F18">
      <w:pPr>
        <w:pStyle w:val="Textpoznmkypodiarou"/>
        <w:ind w:left="284" w:hanging="284"/>
        <w:jc w:val="both"/>
        <w:rPr>
          <w:rFonts w:ascii="Arial" w:hAnsi="Arial" w:cs="Arial"/>
          <w:sz w:val="16"/>
          <w:szCs w:val="16"/>
        </w:rPr>
      </w:pPr>
      <w:r w:rsidRPr="008C0EF7">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75372597" w14:textId="58F7A4E1" w:rsidR="00091F3F" w:rsidRPr="003F3414" w:rsidRDefault="00091F3F"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175524BC" w:rsidR="00091F3F" w:rsidRPr="001F013A" w:rsidRDefault="00091F3F" w:rsidP="00DD3EE2">
    <w:pPr>
      <w:pStyle w:val="Hlavika"/>
      <w:rPr>
        <w:rFonts w:ascii="Arial Narrow" w:hAnsi="Arial Narrow"/>
        <w:sz w:val="20"/>
      </w:rPr>
    </w:pPr>
    <w:r w:rsidRPr="004C2F1F">
      <w:rPr>
        <w:rFonts w:ascii="Arial Narrow" w:hAnsi="Arial Narrow"/>
        <w:noProof/>
        <w:sz w:val="20"/>
      </w:rPr>
      <w:drawing>
        <wp:anchor distT="0" distB="0" distL="114300" distR="114300" simplePos="0" relativeHeight="251661312" behindDoc="1" locked="0" layoutInCell="1" allowOverlap="1" wp14:anchorId="1CA59667" wp14:editId="5C7C9F67">
          <wp:simplePos x="0" y="0"/>
          <wp:positionH relativeFrom="column">
            <wp:posOffset>2520950</wp:posOffset>
          </wp:positionH>
          <wp:positionV relativeFrom="paragraph">
            <wp:posOffset>-27305</wp:posOffset>
          </wp:positionV>
          <wp:extent cx="1472400" cy="338400"/>
          <wp:effectExtent l="0" t="0" r="0" b="5080"/>
          <wp:wrapNone/>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400" cy="338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4467A">
      <w:rPr>
        <w:rFonts w:eastAsia="Calibri" w:cs="Times New Roman"/>
        <w:noProof/>
      </w:rPr>
      <w:drawing>
        <wp:anchor distT="0" distB="0" distL="114300" distR="114300" simplePos="0" relativeHeight="251664384" behindDoc="1" locked="0" layoutInCell="1" allowOverlap="1" wp14:anchorId="7FDCFF9E" wp14:editId="386F0F7F">
          <wp:simplePos x="0" y="0"/>
          <wp:positionH relativeFrom="column">
            <wp:posOffset>329565</wp:posOffset>
          </wp:positionH>
          <wp:positionV relativeFrom="margin">
            <wp:posOffset>-572770</wp:posOffset>
          </wp:positionV>
          <wp:extent cx="530636" cy="360000"/>
          <wp:effectExtent l="0" t="0" r="0" b="2540"/>
          <wp:wrapSquare wrapText="bothSides"/>
          <wp:docPr id="11" name="Obrázok 11" descr="C:\Users\work\Desktop\Logá\LOGO_radosin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Obrázok 1" descr="C:\Users\work\Desktop\Logá\LOGO_radosinka.gif"/>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30636" cy="36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42DA41E8">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091F3F" w:rsidRDefault="00091F3F" w:rsidP="00DD3EE2">
    <w:pPr>
      <w:pStyle w:val="Hlavika"/>
    </w:pPr>
  </w:p>
  <w:p w14:paraId="25C2BAF4" w14:textId="77777777" w:rsidR="00091F3F" w:rsidRPr="00FC401E" w:rsidRDefault="00091F3F"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121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8FE483D2"/>
    <w:lvl w:ilvl="0" w:tplc="01B28C28">
      <w:start w:val="1"/>
      <w:numFmt w:val="decimal"/>
      <w:lvlText w:val="%1."/>
      <w:lvlJc w:val="left"/>
      <w:pPr>
        <w:ind w:left="502" w:hanging="360"/>
      </w:pPr>
      <w:rPr>
        <w:rFonts w:hint="default"/>
      </w:rPr>
    </w:lvl>
    <w:lvl w:ilvl="1" w:tplc="8C7E4D06">
      <w:start w:val="1"/>
      <w:numFmt w:val="lowerLetter"/>
      <w:lvlText w:val="%2."/>
      <w:lvlJc w:val="left"/>
      <w:pPr>
        <w:ind w:left="1222" w:hanging="360"/>
      </w:pPr>
      <w:rPr>
        <w:strike w:val="0"/>
      </w:r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63C762B"/>
    <w:multiLevelType w:val="hybridMultilevel"/>
    <w:tmpl w:val="3FB20842"/>
    <w:lvl w:ilvl="0" w:tplc="86CE3730">
      <w:start w:val="14"/>
      <w:numFmt w:val="decimal"/>
      <w:lvlText w:val="%1."/>
      <w:lvlJc w:val="left"/>
      <w:pPr>
        <w:ind w:left="121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9"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2"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3"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5"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7"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8"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0"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5"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7"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8"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0"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2"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5" w15:restartNumberingAfterBreak="0">
    <w:nsid w:val="7FA074DD"/>
    <w:multiLevelType w:val="hybridMultilevel"/>
    <w:tmpl w:val="40E6168A"/>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64752391">
    <w:abstractNumId w:val="45"/>
  </w:num>
  <w:num w:numId="2" w16cid:durableId="1771002620">
    <w:abstractNumId w:val="57"/>
  </w:num>
  <w:num w:numId="3" w16cid:durableId="490948243">
    <w:abstractNumId w:val="26"/>
  </w:num>
  <w:num w:numId="4" w16cid:durableId="1849755465">
    <w:abstractNumId w:val="33"/>
  </w:num>
  <w:num w:numId="5" w16cid:durableId="680467971">
    <w:abstractNumId w:val="65"/>
  </w:num>
  <w:num w:numId="6" w16cid:durableId="1716082202">
    <w:abstractNumId w:val="0"/>
  </w:num>
  <w:num w:numId="7" w16cid:durableId="1554659598">
    <w:abstractNumId w:val="15"/>
  </w:num>
  <w:num w:numId="8" w16cid:durableId="86661000">
    <w:abstractNumId w:val="53"/>
  </w:num>
  <w:num w:numId="9" w16cid:durableId="1801528649">
    <w:abstractNumId w:val="19"/>
  </w:num>
  <w:num w:numId="10" w16cid:durableId="31538800">
    <w:abstractNumId w:val="5"/>
  </w:num>
  <w:num w:numId="11" w16cid:durableId="1620867972">
    <w:abstractNumId w:val="23"/>
  </w:num>
  <w:num w:numId="12" w16cid:durableId="2008903861">
    <w:abstractNumId w:val="24"/>
  </w:num>
  <w:num w:numId="13" w16cid:durableId="341325510">
    <w:abstractNumId w:val="6"/>
  </w:num>
  <w:num w:numId="14" w16cid:durableId="1844129936">
    <w:abstractNumId w:val="10"/>
  </w:num>
  <w:num w:numId="15" w16cid:durableId="208999945">
    <w:abstractNumId w:val="54"/>
  </w:num>
  <w:num w:numId="16" w16cid:durableId="1115441408">
    <w:abstractNumId w:val="1"/>
  </w:num>
  <w:num w:numId="17" w16cid:durableId="441532719">
    <w:abstractNumId w:val="61"/>
  </w:num>
  <w:num w:numId="18" w16cid:durableId="1308393130">
    <w:abstractNumId w:val="27"/>
  </w:num>
  <w:num w:numId="19" w16cid:durableId="369577643">
    <w:abstractNumId w:val="42"/>
  </w:num>
  <w:num w:numId="20" w16cid:durableId="2134715597">
    <w:abstractNumId w:val="55"/>
  </w:num>
  <w:num w:numId="21" w16cid:durableId="675376345">
    <w:abstractNumId w:val="49"/>
  </w:num>
  <w:num w:numId="22" w16cid:durableId="766926468">
    <w:abstractNumId w:val="43"/>
  </w:num>
  <w:num w:numId="23" w16cid:durableId="512114761">
    <w:abstractNumId w:val="7"/>
  </w:num>
  <w:num w:numId="24" w16cid:durableId="92213702">
    <w:abstractNumId w:val="36"/>
  </w:num>
  <w:num w:numId="25" w16cid:durableId="1177109420">
    <w:abstractNumId w:val="44"/>
  </w:num>
  <w:num w:numId="26" w16cid:durableId="136462027">
    <w:abstractNumId w:val="46"/>
  </w:num>
  <w:num w:numId="27" w16cid:durableId="381175015">
    <w:abstractNumId w:val="64"/>
  </w:num>
  <w:num w:numId="28" w16cid:durableId="1931504426">
    <w:abstractNumId w:val="18"/>
  </w:num>
  <w:num w:numId="29" w16cid:durableId="855192727">
    <w:abstractNumId w:val="14"/>
  </w:num>
  <w:num w:numId="30" w16cid:durableId="1614090765">
    <w:abstractNumId w:val="32"/>
  </w:num>
  <w:num w:numId="31" w16cid:durableId="1798722066">
    <w:abstractNumId w:val="8"/>
  </w:num>
  <w:num w:numId="32" w16cid:durableId="48920779">
    <w:abstractNumId w:val="11"/>
  </w:num>
  <w:num w:numId="33" w16cid:durableId="999188219">
    <w:abstractNumId w:val="20"/>
  </w:num>
  <w:num w:numId="34" w16cid:durableId="1860196698">
    <w:abstractNumId w:val="4"/>
  </w:num>
  <w:num w:numId="35" w16cid:durableId="1844933941">
    <w:abstractNumId w:val="51"/>
  </w:num>
  <w:num w:numId="36" w16cid:durableId="1138568790">
    <w:abstractNumId w:val="52"/>
  </w:num>
  <w:num w:numId="37" w16cid:durableId="868294430">
    <w:abstractNumId w:val="58"/>
  </w:num>
  <w:num w:numId="38" w16cid:durableId="1178931003">
    <w:abstractNumId w:val="48"/>
  </w:num>
  <w:num w:numId="39" w16cid:durableId="1927223263">
    <w:abstractNumId w:val="39"/>
  </w:num>
  <w:num w:numId="40" w16cid:durableId="392849122">
    <w:abstractNumId w:val="40"/>
  </w:num>
  <w:num w:numId="41" w16cid:durableId="1976595687">
    <w:abstractNumId w:val="2"/>
  </w:num>
  <w:num w:numId="42" w16cid:durableId="895818231">
    <w:abstractNumId w:val="17"/>
  </w:num>
  <w:num w:numId="43" w16cid:durableId="497311450">
    <w:abstractNumId w:val="28"/>
  </w:num>
  <w:num w:numId="44" w16cid:durableId="1418748566">
    <w:abstractNumId w:val="50"/>
  </w:num>
  <w:num w:numId="45" w16cid:durableId="1212885559">
    <w:abstractNumId w:val="34"/>
  </w:num>
  <w:num w:numId="46" w16cid:durableId="1530801213">
    <w:abstractNumId w:val="47"/>
  </w:num>
  <w:num w:numId="47" w16cid:durableId="337924970">
    <w:abstractNumId w:val="38"/>
  </w:num>
  <w:num w:numId="48" w16cid:durableId="1304197548">
    <w:abstractNumId w:val="41"/>
  </w:num>
  <w:num w:numId="49" w16cid:durableId="62337787">
    <w:abstractNumId w:val="22"/>
  </w:num>
  <w:num w:numId="50" w16cid:durableId="1864510227">
    <w:abstractNumId w:val="60"/>
  </w:num>
  <w:num w:numId="51" w16cid:durableId="1566452262">
    <w:abstractNumId w:val="59"/>
  </w:num>
  <w:num w:numId="52" w16cid:durableId="1817214230">
    <w:abstractNumId w:val="35"/>
  </w:num>
  <w:num w:numId="53" w16cid:durableId="666638406">
    <w:abstractNumId w:val="29"/>
  </w:num>
  <w:num w:numId="54" w16cid:durableId="1715303632">
    <w:abstractNumId w:val="3"/>
  </w:num>
  <w:num w:numId="55" w16cid:durableId="531573115">
    <w:abstractNumId w:val="16"/>
  </w:num>
  <w:num w:numId="56" w16cid:durableId="1115782832">
    <w:abstractNumId w:val="9"/>
  </w:num>
  <w:num w:numId="57" w16cid:durableId="1826045491">
    <w:abstractNumId w:val="31"/>
  </w:num>
  <w:num w:numId="58" w16cid:durableId="848759065">
    <w:abstractNumId w:val="56"/>
  </w:num>
  <w:num w:numId="59" w16cid:durableId="548340963">
    <w:abstractNumId w:val="37"/>
  </w:num>
  <w:num w:numId="60" w16cid:durableId="2036728393">
    <w:abstractNumId w:val="25"/>
  </w:num>
  <w:num w:numId="61" w16cid:durableId="1114860863">
    <w:abstractNumId w:val="30"/>
  </w:num>
  <w:num w:numId="62" w16cid:durableId="1988627995">
    <w:abstractNumId w:val="13"/>
  </w:num>
  <w:num w:numId="63" w16cid:durableId="1900285516">
    <w:abstractNumId w:val="63"/>
  </w:num>
  <w:num w:numId="64" w16cid:durableId="1486820053">
    <w:abstractNumId w:val="12"/>
  </w:num>
  <w:num w:numId="65" w16cid:durableId="1508403701">
    <w:abstractNumId w:val="62"/>
  </w:num>
  <w:num w:numId="66" w16cid:durableId="452136631">
    <w:abstractNumId w:val="21"/>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man Hraška">
    <w15:presenceInfo w15:providerId="Windows Live" w15:userId="2f8c7771edf49e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530AA"/>
    <w:rsid w:val="000569D6"/>
    <w:rsid w:val="00066F24"/>
    <w:rsid w:val="0007610E"/>
    <w:rsid w:val="00081FA8"/>
    <w:rsid w:val="0008289A"/>
    <w:rsid w:val="000856E1"/>
    <w:rsid w:val="00091F3F"/>
    <w:rsid w:val="000932E1"/>
    <w:rsid w:val="00094AFD"/>
    <w:rsid w:val="000B19BE"/>
    <w:rsid w:val="000C70A1"/>
    <w:rsid w:val="000E1177"/>
    <w:rsid w:val="000E6FF9"/>
    <w:rsid w:val="000F221D"/>
    <w:rsid w:val="000F55AF"/>
    <w:rsid w:val="000F6B78"/>
    <w:rsid w:val="0010608E"/>
    <w:rsid w:val="00111A8A"/>
    <w:rsid w:val="00112EC3"/>
    <w:rsid w:val="00116361"/>
    <w:rsid w:val="00127EA9"/>
    <w:rsid w:val="00150D9D"/>
    <w:rsid w:val="00173293"/>
    <w:rsid w:val="00182D10"/>
    <w:rsid w:val="00183589"/>
    <w:rsid w:val="001868E5"/>
    <w:rsid w:val="001B705B"/>
    <w:rsid w:val="001B7788"/>
    <w:rsid w:val="001C2252"/>
    <w:rsid w:val="001C383A"/>
    <w:rsid w:val="001C4233"/>
    <w:rsid w:val="001D11BE"/>
    <w:rsid w:val="001E20D2"/>
    <w:rsid w:val="00200A91"/>
    <w:rsid w:val="002040C6"/>
    <w:rsid w:val="00204173"/>
    <w:rsid w:val="00214F77"/>
    <w:rsid w:val="00222980"/>
    <w:rsid w:val="002273AF"/>
    <w:rsid w:val="002319F5"/>
    <w:rsid w:val="00236E5C"/>
    <w:rsid w:val="002413CD"/>
    <w:rsid w:val="0024625E"/>
    <w:rsid w:val="00253953"/>
    <w:rsid w:val="00257130"/>
    <w:rsid w:val="002644F7"/>
    <w:rsid w:val="002805A6"/>
    <w:rsid w:val="002813DF"/>
    <w:rsid w:val="002C551D"/>
    <w:rsid w:val="002E1ED1"/>
    <w:rsid w:val="002E39FD"/>
    <w:rsid w:val="002F3A72"/>
    <w:rsid w:val="002F4F07"/>
    <w:rsid w:val="00305762"/>
    <w:rsid w:val="00310133"/>
    <w:rsid w:val="00316374"/>
    <w:rsid w:val="00317BD8"/>
    <w:rsid w:val="00325EB3"/>
    <w:rsid w:val="00330781"/>
    <w:rsid w:val="00332F7F"/>
    <w:rsid w:val="003357FD"/>
    <w:rsid w:val="00340454"/>
    <w:rsid w:val="0037185C"/>
    <w:rsid w:val="00374B3F"/>
    <w:rsid w:val="00377989"/>
    <w:rsid w:val="00383F59"/>
    <w:rsid w:val="00392626"/>
    <w:rsid w:val="003A4993"/>
    <w:rsid w:val="003B05C3"/>
    <w:rsid w:val="003C1560"/>
    <w:rsid w:val="003C175F"/>
    <w:rsid w:val="003C559B"/>
    <w:rsid w:val="003D0C7C"/>
    <w:rsid w:val="003D39D0"/>
    <w:rsid w:val="003E6697"/>
    <w:rsid w:val="003F1701"/>
    <w:rsid w:val="003F5B74"/>
    <w:rsid w:val="003F6EF5"/>
    <w:rsid w:val="00412340"/>
    <w:rsid w:val="00416D11"/>
    <w:rsid w:val="00421F08"/>
    <w:rsid w:val="00424AD4"/>
    <w:rsid w:val="004461E5"/>
    <w:rsid w:val="00446311"/>
    <w:rsid w:val="004530CF"/>
    <w:rsid w:val="004618D2"/>
    <w:rsid w:val="00463F92"/>
    <w:rsid w:val="004747BB"/>
    <w:rsid w:val="00481344"/>
    <w:rsid w:val="00491D4F"/>
    <w:rsid w:val="004B1C8F"/>
    <w:rsid w:val="004C09DA"/>
    <w:rsid w:val="004D750A"/>
    <w:rsid w:val="004F2ED1"/>
    <w:rsid w:val="004F40AA"/>
    <w:rsid w:val="004F7821"/>
    <w:rsid w:val="0053123F"/>
    <w:rsid w:val="00531ECE"/>
    <w:rsid w:val="00535638"/>
    <w:rsid w:val="00536A9F"/>
    <w:rsid w:val="00543C90"/>
    <w:rsid w:val="00546F1B"/>
    <w:rsid w:val="005562E4"/>
    <w:rsid w:val="005566B8"/>
    <w:rsid w:val="00556E68"/>
    <w:rsid w:val="005609FD"/>
    <w:rsid w:val="005760CC"/>
    <w:rsid w:val="0058232E"/>
    <w:rsid w:val="00595B92"/>
    <w:rsid w:val="00597A23"/>
    <w:rsid w:val="005B3A2C"/>
    <w:rsid w:val="005B6C03"/>
    <w:rsid w:val="005C12B6"/>
    <w:rsid w:val="005C2F08"/>
    <w:rsid w:val="005D5F1C"/>
    <w:rsid w:val="0063002E"/>
    <w:rsid w:val="00643184"/>
    <w:rsid w:val="00661A23"/>
    <w:rsid w:val="00664F18"/>
    <w:rsid w:val="00666790"/>
    <w:rsid w:val="006706C7"/>
    <w:rsid w:val="00683285"/>
    <w:rsid w:val="0068722F"/>
    <w:rsid w:val="00687273"/>
    <w:rsid w:val="00693C31"/>
    <w:rsid w:val="00696061"/>
    <w:rsid w:val="006A048B"/>
    <w:rsid w:val="006A27D3"/>
    <w:rsid w:val="006A2B96"/>
    <w:rsid w:val="006B44F8"/>
    <w:rsid w:val="006C331B"/>
    <w:rsid w:val="006C54ED"/>
    <w:rsid w:val="006D0AAF"/>
    <w:rsid w:val="006D132B"/>
    <w:rsid w:val="006D25E2"/>
    <w:rsid w:val="006E51E1"/>
    <w:rsid w:val="006F079A"/>
    <w:rsid w:val="00701A7A"/>
    <w:rsid w:val="007162EB"/>
    <w:rsid w:val="007212B0"/>
    <w:rsid w:val="00721378"/>
    <w:rsid w:val="00733C62"/>
    <w:rsid w:val="00733FAA"/>
    <w:rsid w:val="007418F9"/>
    <w:rsid w:val="00754D3C"/>
    <w:rsid w:val="00774C45"/>
    <w:rsid w:val="00780F81"/>
    <w:rsid w:val="00785908"/>
    <w:rsid w:val="00797CA2"/>
    <w:rsid w:val="007D4F3B"/>
    <w:rsid w:val="007D58CE"/>
    <w:rsid w:val="007F1ACB"/>
    <w:rsid w:val="00802379"/>
    <w:rsid w:val="00803FFD"/>
    <w:rsid w:val="008173B1"/>
    <w:rsid w:val="00821C9D"/>
    <w:rsid w:val="0083548F"/>
    <w:rsid w:val="00843399"/>
    <w:rsid w:val="00843C6F"/>
    <w:rsid w:val="008644F8"/>
    <w:rsid w:val="00882C9E"/>
    <w:rsid w:val="008A548A"/>
    <w:rsid w:val="008A6399"/>
    <w:rsid w:val="008D789C"/>
    <w:rsid w:val="008E20E6"/>
    <w:rsid w:val="008E4E7C"/>
    <w:rsid w:val="008E675A"/>
    <w:rsid w:val="008E71CC"/>
    <w:rsid w:val="0090412C"/>
    <w:rsid w:val="00905190"/>
    <w:rsid w:val="00905C13"/>
    <w:rsid w:val="00946FAA"/>
    <w:rsid w:val="0097365F"/>
    <w:rsid w:val="00981125"/>
    <w:rsid w:val="009824A2"/>
    <w:rsid w:val="009852EB"/>
    <w:rsid w:val="00991762"/>
    <w:rsid w:val="00997F82"/>
    <w:rsid w:val="009A09B1"/>
    <w:rsid w:val="009A1878"/>
    <w:rsid w:val="009A2605"/>
    <w:rsid w:val="009A4A69"/>
    <w:rsid w:val="009A65F5"/>
    <w:rsid w:val="009B0AB4"/>
    <w:rsid w:val="009B1C10"/>
    <w:rsid w:val="009B1F17"/>
    <w:rsid w:val="009B47E3"/>
    <w:rsid w:val="009D0B55"/>
    <w:rsid w:val="009D51A5"/>
    <w:rsid w:val="009D7EA2"/>
    <w:rsid w:val="009F49B0"/>
    <w:rsid w:val="00A10FCD"/>
    <w:rsid w:val="00A22B3D"/>
    <w:rsid w:val="00A27E96"/>
    <w:rsid w:val="00A52EDE"/>
    <w:rsid w:val="00A5411A"/>
    <w:rsid w:val="00A55D6C"/>
    <w:rsid w:val="00A57C24"/>
    <w:rsid w:val="00A6282F"/>
    <w:rsid w:val="00A70A2A"/>
    <w:rsid w:val="00A90A85"/>
    <w:rsid w:val="00A9448E"/>
    <w:rsid w:val="00A96E4C"/>
    <w:rsid w:val="00AA39B6"/>
    <w:rsid w:val="00AB07F9"/>
    <w:rsid w:val="00AD1B02"/>
    <w:rsid w:val="00AD28DA"/>
    <w:rsid w:val="00AD4007"/>
    <w:rsid w:val="00AD7FDE"/>
    <w:rsid w:val="00AE641C"/>
    <w:rsid w:val="00B115D4"/>
    <w:rsid w:val="00B12C25"/>
    <w:rsid w:val="00B253E4"/>
    <w:rsid w:val="00B336CA"/>
    <w:rsid w:val="00B34F6E"/>
    <w:rsid w:val="00B35167"/>
    <w:rsid w:val="00B43666"/>
    <w:rsid w:val="00B43B53"/>
    <w:rsid w:val="00B44384"/>
    <w:rsid w:val="00B4681E"/>
    <w:rsid w:val="00B566BA"/>
    <w:rsid w:val="00B673F2"/>
    <w:rsid w:val="00B71E99"/>
    <w:rsid w:val="00B830C6"/>
    <w:rsid w:val="00B8659A"/>
    <w:rsid w:val="00B872B3"/>
    <w:rsid w:val="00BA16C4"/>
    <w:rsid w:val="00BB29AC"/>
    <w:rsid w:val="00BC4AF2"/>
    <w:rsid w:val="00BD407E"/>
    <w:rsid w:val="00BD49C1"/>
    <w:rsid w:val="00BD4E29"/>
    <w:rsid w:val="00BD5A52"/>
    <w:rsid w:val="00BF6A0D"/>
    <w:rsid w:val="00BF6C3A"/>
    <w:rsid w:val="00BF6DDA"/>
    <w:rsid w:val="00C04A44"/>
    <w:rsid w:val="00C151AE"/>
    <w:rsid w:val="00C4467A"/>
    <w:rsid w:val="00C473E6"/>
    <w:rsid w:val="00C544B0"/>
    <w:rsid w:val="00C71627"/>
    <w:rsid w:val="00C72A19"/>
    <w:rsid w:val="00C74CBB"/>
    <w:rsid w:val="00C86841"/>
    <w:rsid w:val="00C94378"/>
    <w:rsid w:val="00C95F58"/>
    <w:rsid w:val="00C962C2"/>
    <w:rsid w:val="00CA18C8"/>
    <w:rsid w:val="00CA6D52"/>
    <w:rsid w:val="00CD25C7"/>
    <w:rsid w:val="00CD453C"/>
    <w:rsid w:val="00CE023C"/>
    <w:rsid w:val="00D05C78"/>
    <w:rsid w:val="00D33D68"/>
    <w:rsid w:val="00D351EB"/>
    <w:rsid w:val="00D40881"/>
    <w:rsid w:val="00D424E1"/>
    <w:rsid w:val="00D5207B"/>
    <w:rsid w:val="00D71C6E"/>
    <w:rsid w:val="00D820A6"/>
    <w:rsid w:val="00D82CE8"/>
    <w:rsid w:val="00D83861"/>
    <w:rsid w:val="00DB64E4"/>
    <w:rsid w:val="00DD26C9"/>
    <w:rsid w:val="00DD3D6E"/>
    <w:rsid w:val="00DD3EE2"/>
    <w:rsid w:val="00DF0742"/>
    <w:rsid w:val="00DF122D"/>
    <w:rsid w:val="00DF2874"/>
    <w:rsid w:val="00DF63AA"/>
    <w:rsid w:val="00DF7AD6"/>
    <w:rsid w:val="00E0368D"/>
    <w:rsid w:val="00E101C8"/>
    <w:rsid w:val="00E30379"/>
    <w:rsid w:val="00E54587"/>
    <w:rsid w:val="00E60334"/>
    <w:rsid w:val="00E646C6"/>
    <w:rsid w:val="00E940FC"/>
    <w:rsid w:val="00EA155E"/>
    <w:rsid w:val="00EB3A5B"/>
    <w:rsid w:val="00EB65C0"/>
    <w:rsid w:val="00EC25C2"/>
    <w:rsid w:val="00EC5DD2"/>
    <w:rsid w:val="00EC67AB"/>
    <w:rsid w:val="00EE0748"/>
    <w:rsid w:val="00EF2E95"/>
    <w:rsid w:val="00EF5AC6"/>
    <w:rsid w:val="00F118F6"/>
    <w:rsid w:val="00F23F27"/>
    <w:rsid w:val="00F34153"/>
    <w:rsid w:val="00F413B2"/>
    <w:rsid w:val="00F42511"/>
    <w:rsid w:val="00F61F89"/>
    <w:rsid w:val="00F70DBC"/>
    <w:rsid w:val="00F8335C"/>
    <w:rsid w:val="00FA0FD9"/>
    <w:rsid w:val="00FA4791"/>
    <w:rsid w:val="00FA5B22"/>
    <w:rsid w:val="00FB0591"/>
    <w:rsid w:val="00FB4919"/>
    <w:rsid w:val="00FB755C"/>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5D5F1C"/>
    <w:rPr>
      <w:color w:val="605E5C"/>
      <w:shd w:val="clear" w:color="auto" w:fill="E1DFDD"/>
    </w:rPr>
  </w:style>
  <w:style w:type="character" w:customStyle="1" w:styleId="Nevyrieenzmienka4">
    <w:name w:val="Nevyriešená zmienka4"/>
    <w:basedOn w:val="Predvolenpsmoodseku"/>
    <w:uiPriority w:val="99"/>
    <w:semiHidden/>
    <w:unhideWhenUsed/>
    <w:rsid w:val="00DF2874"/>
    <w:rPr>
      <w:color w:val="605E5C"/>
      <w:shd w:val="clear" w:color="auto" w:fill="E1DFDD"/>
    </w:rPr>
  </w:style>
  <w:style w:type="character" w:customStyle="1" w:styleId="cf01">
    <w:name w:val="cf01"/>
    <w:basedOn w:val="Predvolenpsmoodseku"/>
    <w:rsid w:val="00BB29AC"/>
    <w:rPr>
      <w:rFonts w:ascii="Segoe UI" w:hAnsi="Segoe UI" w:cs="Segoe UI" w:hint="default"/>
      <w:sz w:val="18"/>
      <w:szCs w:val="18"/>
    </w:rPr>
  </w:style>
  <w:style w:type="character" w:styleId="Nevyrieenzmienka">
    <w:name w:val="Unresolved Mention"/>
    <w:basedOn w:val="Predvolenpsmoodseku"/>
    <w:uiPriority w:val="99"/>
    <w:semiHidden/>
    <w:unhideWhenUsed/>
    <w:rsid w:val="00BD4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785322">
      <w:bodyDiv w:val="1"/>
      <w:marLeft w:val="0"/>
      <w:marRight w:val="0"/>
      <w:marTop w:val="0"/>
      <w:marBottom w:val="0"/>
      <w:divBdr>
        <w:top w:val="none" w:sz="0" w:space="0" w:color="auto"/>
        <w:left w:val="none" w:sz="0" w:space="0" w:color="auto"/>
        <w:bottom w:val="none" w:sz="0" w:space="0" w:color="auto"/>
        <w:right w:val="none" w:sz="0" w:space="0" w:color="auto"/>
      </w:divBdr>
    </w:div>
    <w:div w:id="585458384">
      <w:bodyDiv w:val="1"/>
      <w:marLeft w:val="0"/>
      <w:marRight w:val="0"/>
      <w:marTop w:val="0"/>
      <w:marBottom w:val="0"/>
      <w:divBdr>
        <w:top w:val="none" w:sz="0" w:space="0" w:color="auto"/>
        <w:left w:val="none" w:sz="0" w:space="0" w:color="auto"/>
        <w:bottom w:val="none" w:sz="0" w:space="0" w:color="auto"/>
        <w:right w:val="none" w:sz="0" w:space="0" w:color="auto"/>
      </w:divBdr>
    </w:div>
    <w:div w:id="87970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dosinka.sk/aktuality/" TargetMode="External"/><Relationship Id="rId13" Type="http://schemas.openxmlformats.org/officeDocument/2006/relationships/hyperlink" Target="https://www.ip.gov.sk/app/registerNZ/" TargetMode="External"/><Relationship Id="rId18" Type="http://schemas.openxmlformats.org/officeDocument/2006/relationships/hyperlink" Target="https://www.radosinka.sk/aktuality/"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mirri.gov.sk/mpsr/irop-programove-obdobie-2014-2020/clld/programove-dokumenty/prirucka-k-procesu-verejneho-obstaravania/index.html" TargetMode="External"/><Relationship Id="rId17" Type="http://schemas.openxmlformats.org/officeDocument/2006/relationships/hyperlink" Target="http://www.radosinka.s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irri.gov.sk/mpsr/irop-programove-obdobie-2014-2020/clld/programove-dokumenty/vzory/vzor-zmluvy-o-prispevok/index.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luzby.genpro.gov.sk/zoznam-odsudenych-pravnickych-osob"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registeruz.sk" TargetMode="External"/><Relationship Id="rId23" Type="http://schemas.microsoft.com/office/2011/relationships/people" Target="people.xml"/><Relationship Id="rId10" Type="http://schemas.openxmlformats.org/officeDocument/2006/relationships/hyperlink" Target="https://rpo.statistics.s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rri.govpsr.sk" TargetMode="External"/><Relationship Id="rId14" Type="http://schemas.openxmlformats.org/officeDocument/2006/relationships/hyperlink" Target="http://www.mpsr.sk/index.php?navID=1121&amp;navID2=1121&amp;sID=67&amp;id=10956"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D6CFF"/>
    <w:rsid w:val="000E2AB8"/>
    <w:rsid w:val="00144D0C"/>
    <w:rsid w:val="001760F2"/>
    <w:rsid w:val="0021309A"/>
    <w:rsid w:val="00261F37"/>
    <w:rsid w:val="00301556"/>
    <w:rsid w:val="00375A98"/>
    <w:rsid w:val="003B306C"/>
    <w:rsid w:val="003C5B56"/>
    <w:rsid w:val="003F03A5"/>
    <w:rsid w:val="003F6949"/>
    <w:rsid w:val="0041417B"/>
    <w:rsid w:val="00424257"/>
    <w:rsid w:val="0046262C"/>
    <w:rsid w:val="00467A2B"/>
    <w:rsid w:val="004A4F25"/>
    <w:rsid w:val="004B348D"/>
    <w:rsid w:val="004E2BCA"/>
    <w:rsid w:val="004F2CDE"/>
    <w:rsid w:val="00504897"/>
    <w:rsid w:val="005151BD"/>
    <w:rsid w:val="0055108F"/>
    <w:rsid w:val="00562C21"/>
    <w:rsid w:val="00572BCF"/>
    <w:rsid w:val="006C5AA5"/>
    <w:rsid w:val="006D1B4E"/>
    <w:rsid w:val="00706BE7"/>
    <w:rsid w:val="007334EA"/>
    <w:rsid w:val="007E0756"/>
    <w:rsid w:val="008A7D8D"/>
    <w:rsid w:val="008E0C01"/>
    <w:rsid w:val="00924DCE"/>
    <w:rsid w:val="00956837"/>
    <w:rsid w:val="009902D3"/>
    <w:rsid w:val="009A7DF5"/>
    <w:rsid w:val="009B5EF1"/>
    <w:rsid w:val="009C451A"/>
    <w:rsid w:val="00A14CF3"/>
    <w:rsid w:val="00A30B05"/>
    <w:rsid w:val="00A46377"/>
    <w:rsid w:val="00A67709"/>
    <w:rsid w:val="00AC04BF"/>
    <w:rsid w:val="00AC0BAC"/>
    <w:rsid w:val="00B05E4E"/>
    <w:rsid w:val="00B82F50"/>
    <w:rsid w:val="00B973B3"/>
    <w:rsid w:val="00D20686"/>
    <w:rsid w:val="00D34A64"/>
    <w:rsid w:val="00D35752"/>
    <w:rsid w:val="00DA4AC0"/>
    <w:rsid w:val="00DD0724"/>
    <w:rsid w:val="00E50248"/>
    <w:rsid w:val="00E86358"/>
    <w:rsid w:val="00F15DD7"/>
    <w:rsid w:val="00F8155B"/>
    <w:rsid w:val="00F86C9F"/>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27BF6-38C3-45EE-87FD-3C1B614DF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24</Pages>
  <Words>10882</Words>
  <Characters>62031</Characters>
  <Application>Microsoft Office Word</Application>
  <DocSecurity>0</DocSecurity>
  <Lines>516</Lines>
  <Paragraphs>145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Roman Hraška</cp:lastModifiedBy>
  <cp:revision>16</cp:revision>
  <cp:lastPrinted>2020-10-11T20:20:00Z</cp:lastPrinted>
  <dcterms:created xsi:type="dcterms:W3CDTF">2022-08-16T10:16:00Z</dcterms:created>
  <dcterms:modified xsi:type="dcterms:W3CDTF">2022-09-23T08:06:00Z</dcterms:modified>
</cp:coreProperties>
</file>