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rFonts w:ascii="Arial" w:eastAsia="Times New Roman" w:hAnsi="Arial" w:cs="Arial"/>
          <w:sz w:val="22"/>
        </w:rPr>
      </w:pPr>
    </w:p>
    <w:p w14:paraId="57F3F7A6" w14:textId="45707D16" w:rsidR="00E940FC" w:rsidRPr="00E940FC" w:rsidRDefault="00E940FC" w:rsidP="00E940FC">
      <w:pPr>
        <w:rPr>
          <w:rFonts w:ascii="Arial" w:eastAsia="Times New Roman" w:hAnsi="Arial" w:cs="Arial"/>
          <w:sz w:val="22"/>
        </w:rPr>
      </w:pPr>
    </w:p>
    <w:p w14:paraId="077B9069" w14:textId="2A5FB056" w:rsidR="00E940FC" w:rsidRPr="00E940FC" w:rsidRDefault="00E940FC">
      <w:pPr>
        <w:rPr>
          <w:rFonts w:ascii="Arial" w:eastAsia="Times New Roman" w:hAnsi="Arial" w:cs="Arial"/>
          <w:sz w:val="22"/>
        </w:rPr>
      </w:pPr>
    </w:p>
    <w:p w14:paraId="33FCA2D1" w14:textId="7DFF0204" w:rsidR="00E940FC" w:rsidRPr="00E940FC" w:rsidRDefault="00E940FC">
      <w:pPr>
        <w:rPr>
          <w:rFonts w:ascii="Arial" w:eastAsia="Times New Roman" w:hAnsi="Arial" w:cs="Arial"/>
          <w:sz w:val="22"/>
        </w:rPr>
      </w:pPr>
    </w:p>
    <w:p w14:paraId="3AFD4858" w14:textId="21CD193C" w:rsidR="00E940FC" w:rsidRPr="00E940FC" w:rsidRDefault="00E940FC">
      <w:pPr>
        <w:rPr>
          <w:rFonts w:ascii="Arial" w:eastAsia="Times New Roman" w:hAnsi="Arial" w:cs="Arial"/>
          <w:sz w:val="22"/>
        </w:rPr>
      </w:pPr>
    </w:p>
    <w:p w14:paraId="544DCE4A" w14:textId="47EFCF43" w:rsidR="00E940FC" w:rsidRPr="00E940FC" w:rsidRDefault="00E940FC">
      <w:pPr>
        <w:rPr>
          <w:rFonts w:ascii="Arial" w:eastAsia="Times New Roman" w:hAnsi="Arial" w:cs="Arial"/>
          <w:sz w:val="22"/>
        </w:rPr>
      </w:pPr>
    </w:p>
    <w:p w14:paraId="55EF2A22" w14:textId="17AFFCB5" w:rsidR="00E940FC" w:rsidRDefault="00E940FC" w:rsidP="00E940FC">
      <w:pPr>
        <w:rPr>
          <w:rFonts w:ascii="Arial" w:eastAsia="Times New Roman" w:hAnsi="Arial" w:cs="Arial"/>
          <w:sz w:val="22"/>
        </w:rPr>
      </w:pPr>
    </w:p>
    <w:p w14:paraId="557E7C00" w14:textId="77777777" w:rsidR="00E940FC" w:rsidRDefault="00E940FC" w:rsidP="00E940FC">
      <w:pPr>
        <w:rPr>
          <w:rFonts w:ascii="Arial" w:eastAsia="Times New Roman" w:hAnsi="Arial" w:cs="Arial"/>
          <w:sz w:val="22"/>
        </w:rPr>
      </w:pPr>
    </w:p>
    <w:p w14:paraId="7F935C53" w14:textId="03683493" w:rsidR="00E940FC" w:rsidRPr="00E940FC" w:rsidRDefault="00E940FC" w:rsidP="00E940FC">
      <w:pPr>
        <w:ind w:firstLine="708"/>
        <w:rPr>
          <w:rFonts w:ascii="Arial" w:eastAsia="Times New Roman" w:hAnsi="Arial" w:cs="Arial"/>
          <w:sz w:val="28"/>
          <w:szCs w:val="20"/>
        </w:rPr>
      </w:pPr>
      <w:r>
        <w:rPr>
          <w:rFonts w:ascii="Arial" w:eastAsia="Times New Roman" w:hAnsi="Arial" w:cs="Arial"/>
          <w:sz w:val="28"/>
          <w:szCs w:val="20"/>
        </w:rPr>
        <w:t>Aktualizácia č.</w:t>
      </w:r>
      <w:del w:id="0" w:author="Ľubica Petráková" w:date="2022-08-15T11:09:00Z">
        <w:r w:rsidDel="00DF2874">
          <w:rPr>
            <w:rFonts w:ascii="Arial" w:eastAsia="Times New Roman" w:hAnsi="Arial" w:cs="Arial"/>
            <w:sz w:val="28"/>
            <w:szCs w:val="20"/>
          </w:rPr>
          <w:delText xml:space="preserve"> 1</w:delText>
        </w:r>
      </w:del>
      <w:ins w:id="1" w:author="Ľubica Petráková" w:date="2022-08-15T11:09:00Z">
        <w:r w:rsidR="00DF2874">
          <w:rPr>
            <w:rFonts w:ascii="Arial" w:eastAsia="Times New Roman" w:hAnsi="Arial" w:cs="Arial"/>
            <w:sz w:val="28"/>
            <w:szCs w:val="20"/>
          </w:rPr>
          <w:t>2</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7749C4D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2" w:author="Ľubica Petráková" w:date="2022-08-15T11:11:00Z">
        <w:r w:rsidR="00DF2874">
          <w:rPr>
            <w:rFonts w:ascii="Arial" w:hAnsi="Arial" w:cs="Arial"/>
            <w:sz w:val="22"/>
          </w:rPr>
          <w:fldChar w:fldCharType="begin"/>
        </w:r>
        <w:r w:rsidR="00DF2874">
          <w:rPr>
            <w:rFonts w:ascii="Arial" w:hAnsi="Arial" w:cs="Arial"/>
            <w:sz w:val="22"/>
          </w:rPr>
          <w:instrText xml:space="preserve"> HYPERLINK "http://</w:instrText>
        </w:r>
      </w:ins>
      <w:r w:rsidR="00DF2874" w:rsidRPr="00DF2874">
        <w:rPr>
          <w:rPrChange w:id="3" w:author="Ľubica Petráková" w:date="2022-08-15T11:11:00Z">
            <w:rPr>
              <w:rStyle w:val="Hypertextovprepojenie"/>
              <w:rFonts w:cs="Arial"/>
              <w:sz w:val="22"/>
            </w:rPr>
          </w:rPrChange>
        </w:rPr>
        <w:instrText>www.m</w:instrText>
      </w:r>
      <w:ins w:id="4" w:author="Ľubica Petráková" w:date="2022-08-15T11:11:00Z">
        <w:r w:rsidR="00DF2874" w:rsidRPr="00DF2874">
          <w:rPr>
            <w:rPrChange w:id="5" w:author="Ľubica Petráková" w:date="2022-08-15T11:11:00Z">
              <w:rPr>
                <w:rStyle w:val="Hypertextovprepojenie"/>
                <w:rFonts w:cs="Arial"/>
                <w:sz w:val="22"/>
              </w:rPr>
            </w:rPrChange>
          </w:rPr>
          <w:instrText>irri.gov</w:instrText>
        </w:r>
      </w:ins>
      <w:r w:rsidR="00DF2874" w:rsidRPr="00DF2874">
        <w:rPr>
          <w:strike/>
          <w:rPrChange w:id="6" w:author="Ľubica Petráková" w:date="2022-08-15T11:11:00Z">
            <w:rPr>
              <w:rStyle w:val="Hypertextovprepojenie"/>
              <w:rFonts w:cs="Arial"/>
              <w:sz w:val="22"/>
            </w:rPr>
          </w:rPrChange>
        </w:rPr>
        <w:instrText>psr</w:instrText>
      </w:r>
      <w:r w:rsidR="00DF2874" w:rsidRPr="00DF2874">
        <w:rPr>
          <w:rPrChange w:id="7" w:author="Ľubica Petráková" w:date="2022-08-15T11:11:00Z">
            <w:rPr>
              <w:rStyle w:val="Hypertextovprepojenie"/>
              <w:rFonts w:cs="Arial"/>
              <w:sz w:val="22"/>
            </w:rPr>
          </w:rPrChange>
        </w:rPr>
        <w:instrText>.sk</w:instrText>
      </w:r>
      <w:ins w:id="8" w:author="Ľubica Petráková" w:date="2022-08-15T11:11:00Z">
        <w:r w:rsidR="00DF2874">
          <w:rPr>
            <w:rFonts w:ascii="Arial" w:hAnsi="Arial" w:cs="Arial"/>
            <w:sz w:val="22"/>
          </w:rPr>
          <w:instrText xml:space="preserve">" </w:instrText>
        </w:r>
        <w:r w:rsidR="00DF2874">
          <w:rPr>
            <w:rFonts w:ascii="Arial" w:hAnsi="Arial" w:cs="Arial"/>
            <w:sz w:val="22"/>
          </w:rPr>
          <w:fldChar w:fldCharType="separate"/>
        </w:r>
      </w:ins>
      <w:r w:rsidR="00DF2874" w:rsidRPr="00DF2874">
        <w:rPr>
          <w:rStyle w:val="Hypertextovprepojenie"/>
          <w:rFonts w:cs="Arial"/>
          <w:sz w:val="22"/>
        </w:rPr>
        <w:t>www.m</w:t>
      </w:r>
      <w:ins w:id="9" w:author="Ľubica Petráková" w:date="2022-08-15T11:11:00Z">
        <w:r w:rsidR="00DF2874" w:rsidRPr="00DF2874">
          <w:rPr>
            <w:rStyle w:val="Hypertextovprepojenie"/>
            <w:rFonts w:cs="Arial"/>
            <w:sz w:val="22"/>
          </w:rPr>
          <w:t>irri.gov</w:t>
        </w:r>
      </w:ins>
      <w:del w:id="10" w:author="Roman Hraška" w:date="2022-09-22T11:55:00Z">
        <w:r w:rsidR="00DF2874" w:rsidRPr="00785908" w:rsidDel="00785908">
          <w:rPr>
            <w:rStyle w:val="Hypertextovprepojenie"/>
            <w:rFonts w:cs="Arial"/>
            <w:sz w:val="22"/>
          </w:rPr>
          <w:delText>psr</w:delText>
        </w:r>
      </w:del>
      <w:r w:rsidR="00DF2874" w:rsidRPr="00DF2874">
        <w:rPr>
          <w:rStyle w:val="Hypertextovprepojenie"/>
          <w:rFonts w:cs="Arial"/>
          <w:sz w:val="22"/>
        </w:rPr>
        <w:t>.sk</w:t>
      </w:r>
      <w:ins w:id="11" w:author="Ľubica Petráková" w:date="2022-08-15T11:11:00Z">
        <w:r w:rsidR="00DF2874">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2AD54A7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12" w:author="Ľubica Petráková" w:date="2022-08-15T11:10:00Z">
        <w:r w:rsidR="00DF2874">
          <w:rPr>
            <w:sz w:val="22"/>
            <w:szCs w:val="22"/>
          </w:rPr>
          <w:t xml:space="preserve"> žiadostiach o poskytnutie príspevku (ďalej aj „</w:t>
        </w:r>
      </w:ins>
      <w:r>
        <w:rPr>
          <w:sz w:val="22"/>
          <w:szCs w:val="22"/>
        </w:rPr>
        <w:t> ŽoPr</w:t>
      </w:r>
      <w:ins w:id="13" w:author="Ľubica Petráková" w:date="2022-08-15T11:10:00Z">
        <w:r w:rsidR="00DF2874">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A16C4">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A72CF5B"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.10.2020</w:t>
            </w:r>
          </w:p>
        </w:tc>
        <w:tc>
          <w:tcPr>
            <w:tcW w:w="3070" w:type="dxa"/>
            <w:vAlign w:val="center"/>
          </w:tcPr>
          <w:p w14:paraId="7FB5A443" w14:textId="0A5BDA29"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.01.2021</w:t>
            </w:r>
          </w:p>
        </w:tc>
        <w:tc>
          <w:tcPr>
            <w:tcW w:w="3494" w:type="dxa"/>
          </w:tcPr>
          <w:p w14:paraId="01B5EC57" w14:textId="56A05E56" w:rsidR="00C962C2" w:rsidRDefault="00997F82" w:rsidP="008A548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A16C4">
              <w:rPr>
                <w:rFonts w:ascii="Arial" w:hAnsi="Arial" w:cs="Arial"/>
                <w:sz w:val="20"/>
                <w:szCs w:val="20"/>
              </w:rPr>
              <w:t>3</w:t>
            </w:r>
            <w:r>
              <w:rPr>
                <w:rFonts w:ascii="Arial" w:hAnsi="Arial" w:cs="Arial"/>
                <w:sz w:val="20"/>
                <w:szCs w:val="20"/>
              </w:rPr>
              <w:t xml:space="preserve"> mesiacov od predchádzajúceho hodnotiaceho kola a to vždy k</w:t>
            </w:r>
            <w:r w:rsidR="007212B0">
              <w:rPr>
                <w:rFonts w:ascii="Arial" w:hAnsi="Arial" w:cs="Arial"/>
                <w:sz w:val="20"/>
                <w:szCs w:val="20"/>
              </w:rPr>
              <w:t> 1</w:t>
            </w:r>
            <w:r w:rsidR="003C175F">
              <w:rPr>
                <w:rFonts w:ascii="Arial" w:hAnsi="Arial" w:cs="Arial"/>
                <w:sz w:val="20"/>
                <w:szCs w:val="20"/>
              </w:rPr>
              <w:t>4</w:t>
            </w:r>
            <w:r w:rsidR="007212B0">
              <w:rPr>
                <w:rFonts w:ascii="Arial" w:hAnsi="Arial" w:cs="Arial"/>
                <w:sz w:val="20"/>
                <w:szCs w:val="20"/>
              </w:rPr>
              <w:t>.</w:t>
            </w:r>
          </w:p>
          <w:p w14:paraId="766B9373" w14:textId="168ACE04" w:rsidR="00997F82" w:rsidRDefault="00997F82" w:rsidP="008A548A">
            <w:pPr>
              <w:spacing w:before="60" w:after="60" w:line="240" w:lineRule="auto"/>
              <w:jc w:val="center"/>
              <w:outlineLvl w:val="0"/>
              <w:rPr>
                <w:rFonts w:ascii="Arial" w:hAnsi="Arial" w:cs="Arial"/>
                <w:sz w:val="20"/>
                <w:szCs w:val="20"/>
              </w:rPr>
            </w:pP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4"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29E4DE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15" w:author="Roman Hraška" w:date="2022-09-22T11:55:00Z">
        <w:r w:rsidRPr="00785908" w:rsidDel="00785908">
          <w:rPr>
            <w:rFonts w:ascii="Arial" w:hAnsi="Arial" w:cs="Arial"/>
            <w:sz w:val="22"/>
          </w:rPr>
          <w:delText>o príspevok</w:delText>
        </w:r>
      </w:del>
      <w:ins w:id="16" w:author="Ľubica Petráková" w:date="2022-08-15T11:13:00Z">
        <w:del w:id="17" w:author="Roman Hraška" w:date="2022-09-22T11:55:00Z">
          <w:r w:rsidR="006B44F8" w:rsidRPr="006B44F8" w:rsidDel="00785908">
            <w:rPr>
              <w:rFonts w:ascii="Arial" w:hAnsi="Arial" w:cs="Arial"/>
              <w:sz w:val="22"/>
            </w:rPr>
            <w:delText xml:space="preserve"> </w:delText>
          </w:r>
        </w:del>
      </w:ins>
      <w:ins w:id="18" w:author="Ľubica Petráková" w:date="2022-08-15T11:14:00Z">
        <w:r w:rsidR="006B44F8">
          <w:rPr>
            <w:rFonts w:ascii="Arial" w:hAnsi="Arial" w:cs="Arial"/>
            <w:sz w:val="22"/>
          </w:rPr>
          <w:t xml:space="preserve">a </w:t>
        </w:r>
      </w:ins>
      <w:ins w:id="19" w:author="Ľubica Petráková" w:date="2022-08-15T11:13:00Z">
        <w:r w:rsidR="006B44F8">
          <w:rPr>
            <w:rFonts w:ascii="Arial" w:hAnsi="Arial" w:cs="Arial"/>
            <w:sz w:val="22"/>
          </w:rPr>
          <w:t>spôsobu overenia zo strany MAS</w:t>
        </w:r>
        <w:r w:rsidR="006B44F8" w:rsidRPr="006A79F0">
          <w:rPr>
            <w:rFonts w:ascii="Arial" w:hAnsi="Arial" w:cs="Arial"/>
            <w:sz w:val="22"/>
          </w:rPr>
          <w:t>.</w:t>
        </w:r>
      </w:ins>
      <w:del w:id="20" w:author="Ľubica Petráková" w:date="2022-08-15T11:13:00Z">
        <w:r w:rsidRPr="006A79F0" w:rsidDel="006B44F8">
          <w:rPr>
            <w:rFonts w:ascii="Arial" w:hAnsi="Arial" w:cs="Arial"/>
            <w:sz w:val="22"/>
          </w:rPr>
          <w:delText>.</w:delText>
        </w:r>
      </w:del>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Change w:id="21">
          <w:tblGrid>
            <w:gridCol w:w="9776"/>
          </w:tblGrid>
        </w:tblGridChange>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9" w:history="1">
              <w:r w:rsidRPr="00C63476">
                <w:rPr>
                  <w:rStyle w:val="Hypertextovprepojenie"/>
                  <w:rFonts w:cs="Arial"/>
                  <w:bCs/>
                  <w:sz w:val="20"/>
                  <w:szCs w:val="20"/>
                </w:rPr>
                <w:t>https://rpo.statistics.sk</w:t>
              </w:r>
            </w:hyperlink>
          </w:p>
          <w:p w14:paraId="55ED2693" w14:textId="48E527D8" w:rsidR="00997F82" w:rsidRPr="008E20E6"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8E20E6">
              <w:rPr>
                <w:rFonts w:ascii="Arial" w:hAnsi="Arial" w:cs="Arial"/>
                <w:b/>
                <w:bCs/>
                <w:sz w:val="20"/>
                <w:szCs w:val="20"/>
              </w:rPr>
              <w:t>Upozornenie:</w:t>
            </w:r>
          </w:p>
          <w:p w14:paraId="05EDAFEB" w14:textId="2505807A"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8E20E6">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222980" w:rsidRPr="008E20E6">
              <w:rPr>
                <w:rFonts w:ascii="Arial" w:hAnsi="Arial" w:cs="Arial"/>
                <w:bCs/>
                <w:sz w:val="20"/>
                <w:szCs w:val="20"/>
              </w:rPr>
              <w:t>,</w:t>
            </w:r>
            <w:r w:rsidRPr="008E20E6">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rsidDel="00091F3F" w14:paraId="1A82E9A3" w14:textId="1744AD62" w:rsidTr="00687273">
        <w:trPr>
          <w:trHeight w:val="287"/>
          <w:del w:id="22" w:author="Húšťava, Filip" w:date="2022-09-22T13:34:00Z"/>
        </w:trPr>
        <w:tc>
          <w:tcPr>
            <w:tcW w:w="9776" w:type="dxa"/>
            <w:shd w:val="clear" w:color="auto" w:fill="F2F2F2" w:themeFill="background1" w:themeFillShade="F2"/>
            <w:vAlign w:val="center"/>
          </w:tcPr>
          <w:p w14:paraId="4D8FA392" w14:textId="0067556B" w:rsidR="00997F82" w:rsidRPr="00785908" w:rsidDel="00091F3F" w:rsidRDefault="00997F82">
            <w:pPr>
              <w:keepNext/>
              <w:spacing w:before="120" w:after="120" w:line="240" w:lineRule="auto"/>
              <w:ind w:right="85"/>
              <w:rPr>
                <w:del w:id="23" w:author="Húšťava, Filip" w:date="2022-09-22T13:34:00Z"/>
                <w:rFonts w:ascii="Arial" w:hAnsi="Arial" w:cs="Arial"/>
                <w:b/>
                <w:sz w:val="20"/>
                <w:szCs w:val="20"/>
                <w:rPrChange w:id="24" w:author="Roman Hraška" w:date="2022-09-22T11:59:00Z">
                  <w:rPr>
                    <w:del w:id="25" w:author="Húšťava, Filip" w:date="2022-09-22T13:34:00Z"/>
                  </w:rPr>
                </w:rPrChange>
              </w:rPr>
              <w:pPrChange w:id="26" w:author="Roman Hraška" w:date="2022-09-22T11:59:00Z">
                <w:pPr>
                  <w:pStyle w:val="Odsekzoznamu"/>
                  <w:keepNext/>
                  <w:numPr>
                    <w:numId w:val="6"/>
                  </w:numPr>
                  <w:spacing w:before="120" w:after="120" w:line="240" w:lineRule="auto"/>
                  <w:ind w:left="504" w:right="85" w:hanging="357"/>
                  <w:contextualSpacing w:val="0"/>
                </w:pPr>
              </w:pPrChange>
            </w:pPr>
            <w:del w:id="27" w:author="Húšťava, Filip" w:date="2022-09-22T13:34:00Z">
              <w:r w:rsidRPr="00785908" w:rsidDel="00091F3F">
                <w:rPr>
                  <w:rFonts w:ascii="Arial" w:hAnsi="Arial" w:cs="Arial"/>
                  <w:b/>
                  <w:sz w:val="20"/>
                  <w:szCs w:val="20"/>
                  <w:rPrChange w:id="28" w:author="Roman Hraška" w:date="2022-09-22T11:59:00Z">
                    <w:rPr/>
                  </w:rPrChange>
                </w:rPr>
                <w:lastRenderedPageBreak/>
                <w:delText>Podmienka, že žiadateľ nie je podnikom v ťažkostiach</w:delText>
              </w:r>
            </w:del>
          </w:p>
        </w:tc>
      </w:tr>
      <w:tr w:rsidR="00997F82" w:rsidRPr="006A79F0" w:rsidDel="00091F3F" w14:paraId="21A795C4" w14:textId="4D5F35DF" w:rsidTr="00687273">
        <w:trPr>
          <w:del w:id="29" w:author="Húšťava, Filip" w:date="2022-09-22T13:34:00Z"/>
        </w:trPr>
        <w:tc>
          <w:tcPr>
            <w:tcW w:w="9776" w:type="dxa"/>
            <w:shd w:val="clear" w:color="auto" w:fill="auto"/>
          </w:tcPr>
          <w:p w14:paraId="2B49E4A3" w14:textId="14225FBA" w:rsidR="00997F82" w:rsidRPr="00383F59" w:rsidDel="00091F3F" w:rsidRDefault="00997F82" w:rsidP="00DD3EE2">
            <w:pPr>
              <w:pStyle w:val="Odsekzoznamu"/>
              <w:spacing w:before="120" w:after="120" w:line="240" w:lineRule="auto"/>
              <w:ind w:left="85" w:right="85"/>
              <w:contextualSpacing w:val="0"/>
              <w:jc w:val="both"/>
              <w:rPr>
                <w:del w:id="30" w:author="Húšťava, Filip" w:date="2022-09-22T13:34:00Z"/>
                <w:rFonts w:ascii="Arial" w:hAnsi="Arial" w:cs="Arial"/>
                <w:b/>
                <w:bCs/>
                <w:sz w:val="20"/>
                <w:szCs w:val="20"/>
              </w:rPr>
            </w:pPr>
            <w:del w:id="31" w:author="Húšťava, Filip" w:date="2022-09-22T13:34:00Z">
              <w:r w:rsidRPr="00383F59" w:rsidDel="00091F3F">
                <w:rPr>
                  <w:rFonts w:ascii="Arial" w:hAnsi="Arial" w:cs="Arial"/>
                  <w:b/>
                  <w:bCs/>
                  <w:sz w:val="20"/>
                  <w:szCs w:val="20"/>
                </w:rPr>
                <w:delText>Opis podmienky:</w:delText>
              </w:r>
            </w:del>
          </w:p>
          <w:p w14:paraId="4CD51390" w14:textId="17C0BC0D" w:rsidR="00997F82" w:rsidRPr="00383F59" w:rsidDel="00091F3F" w:rsidRDefault="00997F82" w:rsidP="00DD3EE2">
            <w:pPr>
              <w:pStyle w:val="Odsekzoznamu"/>
              <w:spacing w:before="120" w:after="120" w:line="240" w:lineRule="auto"/>
              <w:ind w:left="85" w:right="85"/>
              <w:contextualSpacing w:val="0"/>
              <w:jc w:val="both"/>
              <w:rPr>
                <w:del w:id="32" w:author="Húšťava, Filip" w:date="2022-09-22T13:34:00Z"/>
                <w:rFonts w:ascii="Arial" w:hAnsi="Arial" w:cs="Arial"/>
                <w:bCs/>
                <w:sz w:val="20"/>
                <w:szCs w:val="20"/>
              </w:rPr>
            </w:pPr>
            <w:del w:id="33" w:author="Húšťava, Filip" w:date="2022-09-22T13:34:00Z">
              <w:r w:rsidRPr="00383F59" w:rsidDel="00091F3F">
                <w:rPr>
                  <w:rFonts w:ascii="Arial" w:hAnsi="Arial" w:cs="Arial"/>
                  <w:bCs/>
                  <w:sz w:val="20"/>
                  <w:szCs w:val="20"/>
                </w:rPr>
                <w:delTex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delText>
              </w:r>
            </w:del>
          </w:p>
          <w:p w14:paraId="255C46B1" w14:textId="5072687A" w:rsidR="00997F82" w:rsidRPr="00383F59" w:rsidDel="00091F3F" w:rsidRDefault="00997F82" w:rsidP="00DD3EE2">
            <w:pPr>
              <w:pStyle w:val="Odsekzoznamu"/>
              <w:keepNext/>
              <w:spacing w:before="240" w:after="120" w:line="240" w:lineRule="auto"/>
              <w:ind w:left="85" w:right="85"/>
              <w:contextualSpacing w:val="0"/>
              <w:jc w:val="both"/>
              <w:rPr>
                <w:del w:id="34" w:author="Húšťava, Filip" w:date="2022-09-22T13:34:00Z"/>
                <w:rFonts w:ascii="Arial" w:hAnsi="Arial" w:cs="Arial"/>
                <w:b/>
                <w:bCs/>
                <w:sz w:val="20"/>
                <w:szCs w:val="20"/>
              </w:rPr>
            </w:pPr>
            <w:del w:id="35" w:author="Húšťava, Filip" w:date="2022-09-22T13:34:00Z">
              <w:r w:rsidRPr="00383F59" w:rsidDel="00091F3F">
                <w:rPr>
                  <w:rFonts w:ascii="Arial" w:hAnsi="Arial" w:cs="Arial"/>
                  <w:b/>
                  <w:bCs/>
                  <w:sz w:val="20"/>
                  <w:szCs w:val="20"/>
                </w:rPr>
                <w:delText>Forma preukázania:</w:delText>
              </w:r>
            </w:del>
          </w:p>
          <w:p w14:paraId="6010C3CC" w14:textId="4C40C19E" w:rsidR="00997F82" w:rsidRPr="00383F59" w:rsidDel="00091F3F" w:rsidRDefault="00997F82" w:rsidP="00DD3EE2">
            <w:pPr>
              <w:pStyle w:val="Odsekzoznamu"/>
              <w:spacing w:before="60" w:after="0" w:line="240" w:lineRule="auto"/>
              <w:ind w:left="85" w:right="85"/>
              <w:contextualSpacing w:val="0"/>
              <w:jc w:val="both"/>
              <w:rPr>
                <w:del w:id="36" w:author="Húšťava, Filip" w:date="2022-09-22T13:34:00Z"/>
                <w:rFonts w:ascii="Arial" w:hAnsi="Arial" w:cs="Arial"/>
                <w:bCs/>
                <w:sz w:val="20"/>
                <w:szCs w:val="20"/>
              </w:rPr>
            </w:pPr>
            <w:del w:id="37" w:author="Húšťava, Filip" w:date="2022-09-22T13:34:00Z">
              <w:r w:rsidRPr="00383F59" w:rsidDel="00091F3F">
                <w:rPr>
                  <w:rFonts w:ascii="Arial" w:hAnsi="Arial" w:cs="Arial"/>
                  <w:bCs/>
                  <w:sz w:val="20"/>
                  <w:szCs w:val="20"/>
                </w:rPr>
                <w:delText>Osobitná príloha ŽoPr - Test podniku v ťažkostiach.</w:delText>
              </w:r>
            </w:del>
          </w:p>
          <w:p w14:paraId="7E345E98" w14:textId="1C8B6190" w:rsidR="00997F82" w:rsidRPr="00383F59" w:rsidDel="00091F3F" w:rsidRDefault="00997F82" w:rsidP="00FF15E0">
            <w:pPr>
              <w:pStyle w:val="Odsekzoznamu"/>
              <w:spacing w:after="120" w:line="240" w:lineRule="auto"/>
              <w:ind w:left="2208" w:right="85" w:hanging="2123"/>
              <w:contextualSpacing w:val="0"/>
              <w:jc w:val="both"/>
              <w:rPr>
                <w:del w:id="38" w:author="Húšťava, Filip" w:date="2022-09-22T13:34:00Z"/>
                <w:rFonts w:ascii="Arial" w:hAnsi="Arial" w:cs="Arial"/>
                <w:bCs/>
                <w:sz w:val="20"/>
                <w:szCs w:val="20"/>
              </w:rPr>
            </w:pPr>
            <w:del w:id="39" w:author="Húšťava, Filip" w:date="2022-09-22T13:34:00Z">
              <w:r w:rsidRPr="00383F59" w:rsidDel="00091F3F">
                <w:rPr>
                  <w:rFonts w:ascii="Arial" w:hAnsi="Arial" w:cs="Arial"/>
                  <w:bCs/>
                  <w:sz w:val="20"/>
                  <w:szCs w:val="20"/>
                </w:rPr>
                <w:delText>Osobitná príloha ŽoPr - Účtovná závierka (ak nie je zverejnená v registri účtovných závierok)</w:delText>
              </w:r>
              <w:r w:rsidR="00FF15E0" w:rsidRPr="00383F59" w:rsidDel="00091F3F">
                <w:rPr>
                  <w:rFonts w:ascii="Arial" w:hAnsi="Arial" w:cs="Arial"/>
                  <w:bCs/>
                  <w:sz w:val="20"/>
                  <w:szCs w:val="20"/>
                </w:rPr>
                <w:delText xml:space="preserve"> overená podpisom štatutárneho zástupcu/splnomocnenej osoby</w:delText>
              </w:r>
              <w:r w:rsidR="001B705B" w:rsidRPr="00383F59" w:rsidDel="00091F3F">
                <w:rPr>
                  <w:rFonts w:ascii="Arial" w:hAnsi="Arial" w:cs="Arial"/>
                  <w:bCs/>
                  <w:sz w:val="20"/>
                  <w:szCs w:val="20"/>
                </w:rPr>
                <w:delText>.</w:delText>
              </w:r>
              <w:r w:rsidR="00535638" w:rsidRPr="00383F59" w:rsidDel="00091F3F">
                <w:rPr>
                  <w:rFonts w:ascii="Arial" w:hAnsi="Arial" w:cs="Arial"/>
                  <w:bCs/>
                  <w:sz w:val="20"/>
                  <w:szCs w:val="20"/>
                </w:rPr>
                <w:delText xml:space="preserve"> </w:delText>
              </w:r>
            </w:del>
          </w:p>
          <w:p w14:paraId="0C929AAE" w14:textId="2A2A901B" w:rsidR="00535638" w:rsidRPr="00383F59" w:rsidDel="00091F3F" w:rsidRDefault="00535638" w:rsidP="00DD3EE2">
            <w:pPr>
              <w:pStyle w:val="Odsekzoznamu"/>
              <w:spacing w:after="120" w:line="240" w:lineRule="auto"/>
              <w:ind w:left="2381" w:right="85" w:hanging="2296"/>
              <w:contextualSpacing w:val="0"/>
              <w:jc w:val="both"/>
              <w:rPr>
                <w:del w:id="40" w:author="Húšťava, Filip" w:date="2022-09-22T13:34:00Z"/>
                <w:rFonts w:ascii="Arial" w:hAnsi="Arial" w:cs="Arial"/>
                <w:bCs/>
                <w:sz w:val="20"/>
                <w:szCs w:val="20"/>
              </w:rPr>
            </w:pPr>
          </w:p>
          <w:p w14:paraId="3A1DE63B" w14:textId="73D9075F" w:rsidR="00997F82" w:rsidRPr="00383F59" w:rsidDel="00091F3F" w:rsidRDefault="00997F82" w:rsidP="00DD3EE2">
            <w:pPr>
              <w:pStyle w:val="Odsekzoznamu"/>
              <w:spacing w:before="120" w:after="120" w:line="240" w:lineRule="auto"/>
              <w:ind w:left="85" w:right="85"/>
              <w:contextualSpacing w:val="0"/>
              <w:jc w:val="both"/>
              <w:rPr>
                <w:del w:id="41" w:author="Húšťava, Filip" w:date="2022-09-22T13:34:00Z"/>
                <w:rFonts w:ascii="Arial" w:hAnsi="Arial" w:cs="Arial"/>
                <w:bCs/>
                <w:sz w:val="20"/>
                <w:szCs w:val="20"/>
              </w:rPr>
            </w:pPr>
            <w:del w:id="42" w:author="Húšťava, Filip" w:date="2022-09-22T13:34:00Z">
              <w:r w:rsidRPr="00383F59" w:rsidDel="00091F3F">
                <w:rPr>
                  <w:rFonts w:ascii="Arial" w:hAnsi="Arial" w:cs="Arial"/>
                  <w:bCs/>
                  <w:sz w:val="20"/>
                  <w:szCs w:val="20"/>
                </w:rPr>
                <w:delText xml:space="preserve">Pokiaľ je účtovná závierka dostupná na </w:delText>
              </w:r>
              <w:r w:rsidDel="00091F3F">
                <w:fldChar w:fldCharType="begin"/>
              </w:r>
              <w:r w:rsidDel="00091F3F">
                <w:delInstrText xml:space="preserve"> HYPERLINK "http://www.registeruz.sk" </w:delInstrText>
              </w:r>
              <w:r w:rsidDel="00091F3F">
                <w:fldChar w:fldCharType="separate"/>
              </w:r>
              <w:r w:rsidRPr="00383F59" w:rsidDel="00091F3F">
                <w:rPr>
                  <w:rStyle w:val="Hypertextovprepojenie"/>
                  <w:rFonts w:cs="Arial"/>
                  <w:bCs/>
                  <w:sz w:val="20"/>
                  <w:szCs w:val="20"/>
                </w:rPr>
                <w:delText>www.registeruz.sk</w:delText>
              </w:r>
              <w:r w:rsidDel="00091F3F">
                <w:rPr>
                  <w:rStyle w:val="Hypertextovprepojenie"/>
                  <w:rFonts w:cs="Arial"/>
                  <w:bCs/>
                  <w:sz w:val="20"/>
                  <w:szCs w:val="20"/>
                </w:rPr>
                <w:fldChar w:fldCharType="end"/>
              </w:r>
              <w:r w:rsidR="00531ECE" w:rsidRPr="00383F59" w:rsidDel="00091F3F">
                <w:rPr>
                  <w:rStyle w:val="Hypertextovprepojenie"/>
                  <w:rFonts w:cs="Arial"/>
                  <w:bCs/>
                  <w:sz w:val="20"/>
                  <w:szCs w:val="20"/>
                </w:rPr>
                <w:delText>,</w:delText>
              </w:r>
              <w:r w:rsidRPr="00383F59" w:rsidDel="00091F3F">
                <w:rPr>
                  <w:rFonts w:ascii="Arial" w:hAnsi="Arial" w:cs="Arial"/>
                  <w:bCs/>
                  <w:sz w:val="20"/>
                  <w:szCs w:val="20"/>
                </w:rPr>
                <w:delText xml:space="preserve"> uvedie žiadateľ v časti 10 Formulára ŽoPr jednoznačný odkaz (link, resp. hypertextový odkaz) na túto závierku.</w:delText>
              </w:r>
            </w:del>
          </w:p>
          <w:p w14:paraId="28162666" w14:textId="64FFC666" w:rsidR="00997F82" w:rsidRPr="00383F59" w:rsidDel="00091F3F" w:rsidRDefault="00997F82" w:rsidP="00DD3EE2">
            <w:pPr>
              <w:pStyle w:val="Odsekzoznamu"/>
              <w:keepNext/>
              <w:spacing w:before="240" w:after="120" w:line="240" w:lineRule="auto"/>
              <w:ind w:left="85" w:right="85"/>
              <w:contextualSpacing w:val="0"/>
              <w:jc w:val="both"/>
              <w:rPr>
                <w:del w:id="43" w:author="Húšťava, Filip" w:date="2022-09-22T13:34:00Z"/>
                <w:rFonts w:ascii="Arial" w:hAnsi="Arial" w:cs="Arial"/>
                <w:b/>
                <w:bCs/>
                <w:sz w:val="20"/>
                <w:szCs w:val="20"/>
              </w:rPr>
            </w:pPr>
            <w:del w:id="44" w:author="Húšťava, Filip" w:date="2022-09-22T13:34:00Z">
              <w:r w:rsidRPr="00383F59" w:rsidDel="00091F3F">
                <w:rPr>
                  <w:rFonts w:ascii="Arial" w:hAnsi="Arial" w:cs="Arial"/>
                  <w:b/>
                  <w:bCs/>
                  <w:sz w:val="20"/>
                  <w:szCs w:val="20"/>
                </w:rPr>
                <w:delText>Spôsob overenia:</w:delText>
              </w:r>
            </w:del>
          </w:p>
          <w:p w14:paraId="74CBDD09" w14:textId="00737056" w:rsidR="00997F82" w:rsidRPr="00383F59" w:rsidDel="00091F3F" w:rsidRDefault="00997F82" w:rsidP="00DD3EE2">
            <w:pPr>
              <w:pStyle w:val="Odsekzoznamu"/>
              <w:spacing w:before="120" w:after="120" w:line="240" w:lineRule="auto"/>
              <w:ind w:left="85" w:right="85"/>
              <w:contextualSpacing w:val="0"/>
              <w:jc w:val="both"/>
              <w:rPr>
                <w:del w:id="45" w:author="Húšťava, Filip" w:date="2022-09-22T13:34:00Z"/>
                <w:rFonts w:ascii="Arial" w:hAnsi="Arial" w:cs="Arial"/>
                <w:bCs/>
                <w:sz w:val="20"/>
                <w:szCs w:val="20"/>
              </w:rPr>
            </w:pPr>
            <w:del w:id="46" w:author="Húšťava, Filip" w:date="2022-09-22T13:34:00Z">
              <w:r w:rsidRPr="00383F59" w:rsidDel="00091F3F">
                <w:rPr>
                  <w:rFonts w:ascii="Arial" w:hAnsi="Arial" w:cs="Arial"/>
                  <w:bCs/>
                  <w:sz w:val="20"/>
                  <w:szCs w:val="20"/>
                </w:rPr>
                <w:delText>MAS overí podmienku na základe výsledku testu podniku v ťažkostiach.</w:delText>
              </w:r>
            </w:del>
          </w:p>
          <w:p w14:paraId="4BEB9522" w14:textId="65CE1E36" w:rsidR="00997F82" w:rsidRPr="00383F59" w:rsidDel="00091F3F" w:rsidRDefault="00997F82" w:rsidP="00DD3EE2">
            <w:pPr>
              <w:pStyle w:val="Odsekzoznamu"/>
              <w:keepNext/>
              <w:spacing w:before="240" w:after="120" w:line="240" w:lineRule="auto"/>
              <w:ind w:left="85" w:right="85"/>
              <w:contextualSpacing w:val="0"/>
              <w:jc w:val="both"/>
              <w:rPr>
                <w:del w:id="47" w:author="Húšťava, Filip" w:date="2022-09-22T13:34:00Z"/>
                <w:rFonts w:ascii="Arial" w:hAnsi="Arial" w:cs="Arial"/>
                <w:b/>
                <w:bCs/>
                <w:sz w:val="20"/>
                <w:szCs w:val="20"/>
              </w:rPr>
            </w:pPr>
            <w:del w:id="48" w:author="Húšťava, Filip" w:date="2022-09-22T13:34:00Z">
              <w:r w:rsidRPr="00383F59" w:rsidDel="00091F3F">
                <w:rPr>
                  <w:rFonts w:ascii="Arial" w:hAnsi="Arial" w:cs="Arial"/>
                  <w:b/>
                  <w:bCs/>
                  <w:sz w:val="20"/>
                  <w:szCs w:val="20"/>
                </w:rPr>
                <w:delText>Upozornenie:</w:delText>
              </w:r>
            </w:del>
          </w:p>
          <w:p w14:paraId="27C524BA" w14:textId="2099484B" w:rsidR="00997F82" w:rsidRPr="00383F59" w:rsidDel="00091F3F" w:rsidRDefault="00383F59" w:rsidP="00DD3EE2">
            <w:pPr>
              <w:pStyle w:val="Odsekzoznamu"/>
              <w:spacing w:before="120" w:after="120" w:line="240" w:lineRule="auto"/>
              <w:ind w:left="85" w:right="85"/>
              <w:contextualSpacing w:val="0"/>
              <w:jc w:val="both"/>
              <w:rPr>
                <w:del w:id="49" w:author="Húšťava, Filip" w:date="2022-09-22T13:34:00Z"/>
                <w:rStyle w:val="Hypertextovprepojenie"/>
                <w:rFonts w:cs="Arial"/>
                <w:sz w:val="20"/>
                <w:szCs w:val="20"/>
              </w:rPr>
            </w:pPr>
            <w:del w:id="50" w:author="Húšťava, Filip" w:date="2022-09-22T13:34:00Z">
              <w:r w:rsidRPr="00383F59" w:rsidDel="00091F3F">
                <w:rPr>
                  <w:rFonts w:ascii="Arial" w:hAnsi="Arial" w:cs="Arial"/>
                  <w:sz w:val="20"/>
                  <w:szCs w:val="20"/>
                </w:rPr>
                <w:delText>MAS overí správnosť údajov, ktoré žiadateľ vložil do testu podniku v ťažkostiach z verejne dostupných zdrojov</w:delText>
              </w:r>
              <w:r w:rsidRPr="00383F59" w:rsidDel="00091F3F">
                <w:rPr>
                  <w:sz w:val="20"/>
                  <w:szCs w:val="20"/>
                </w:rPr>
                <w:delText xml:space="preserve"> (</w:delText>
              </w:r>
              <w:r w:rsidDel="00091F3F">
                <w:fldChar w:fldCharType="begin"/>
              </w:r>
              <w:r w:rsidDel="00091F3F">
                <w:delInstrText xml:space="preserve"> HYPERLINK "http://www.registeruz.sk" </w:delInstrText>
              </w:r>
              <w:r w:rsidDel="00091F3F">
                <w:fldChar w:fldCharType="separate"/>
              </w:r>
              <w:r w:rsidR="00997F82" w:rsidRPr="00383F59" w:rsidDel="00091F3F">
                <w:rPr>
                  <w:rStyle w:val="Hypertextovprepojenie"/>
                  <w:rFonts w:cs="Arial"/>
                  <w:bCs/>
                  <w:sz w:val="20"/>
                  <w:szCs w:val="20"/>
                </w:rPr>
                <w:delText>www.registeruz.sk</w:delText>
              </w:r>
              <w:r w:rsidDel="00091F3F">
                <w:rPr>
                  <w:rStyle w:val="Hypertextovprepojenie"/>
                  <w:rFonts w:cs="Arial"/>
                  <w:bCs/>
                  <w:sz w:val="20"/>
                  <w:szCs w:val="20"/>
                </w:rPr>
                <w:fldChar w:fldCharType="end"/>
              </w:r>
              <w:r w:rsidR="00997F82" w:rsidRPr="00383F59" w:rsidDel="00091F3F">
                <w:rPr>
                  <w:rFonts w:ascii="Arial" w:hAnsi="Arial" w:cs="Arial"/>
                  <w:bCs/>
                  <w:sz w:val="20"/>
                  <w:szCs w:val="20"/>
                </w:rPr>
                <w:delText>), alebo predloženej účtovnej závierky</w:delText>
              </w:r>
              <w:r w:rsidR="001B705B" w:rsidRPr="00383F59" w:rsidDel="00091F3F">
                <w:rPr>
                  <w:rFonts w:ascii="Arial" w:hAnsi="Arial" w:cs="Arial"/>
                  <w:bCs/>
                  <w:sz w:val="20"/>
                  <w:szCs w:val="20"/>
                </w:rPr>
                <w:delText>.</w:delText>
              </w:r>
              <w:r w:rsidR="00643184" w:rsidRPr="00383F59" w:rsidDel="00091F3F">
                <w:rPr>
                  <w:rFonts w:ascii="Arial" w:hAnsi="Arial" w:cs="Arial"/>
                  <w:bCs/>
                  <w:sz w:val="20"/>
                  <w:szCs w:val="20"/>
                </w:rPr>
                <w:delText xml:space="preserve"> </w:delText>
              </w:r>
              <w:r w:rsidR="00997F82" w:rsidRPr="00383F59" w:rsidDel="00091F3F">
                <w:rPr>
                  <w:rFonts w:ascii="Arial" w:hAnsi="Arial" w:cs="Arial"/>
                  <w:bCs/>
                  <w:sz w:val="20"/>
                  <w:szCs w:val="20"/>
                </w:rPr>
                <w:delText xml:space="preserve">Zároveň overí, či nie je žiadateľ v konkurze alebo reštrukturalizácii a to na základe obchodného vestníka dostupného v elektronickej podobe na: </w:delText>
              </w:r>
              <w:r w:rsidDel="00091F3F">
                <w:fldChar w:fldCharType="begin"/>
              </w:r>
              <w:r w:rsidDel="00091F3F">
                <w:delInstrText xml:space="preserve"> HYPERLINK "https://www.justice.gov.sk/PortalApp/ObchodnyVestnik/Web/Zoznam.aspx" </w:delInstrText>
              </w:r>
              <w:r w:rsidDel="00091F3F">
                <w:fldChar w:fldCharType="separate"/>
              </w:r>
              <w:r w:rsidR="00997F82" w:rsidRPr="00383F59" w:rsidDel="00091F3F">
                <w:rPr>
                  <w:rStyle w:val="Hypertextovprepojenie"/>
                  <w:rFonts w:cs="Arial"/>
                  <w:sz w:val="20"/>
                  <w:szCs w:val="20"/>
                </w:rPr>
                <w:delText>https://www.justice.gov.sk/PortalApp/ObchodnyVestnik/Web/Zoznam.aspx</w:delText>
              </w:r>
              <w:r w:rsidDel="00091F3F">
                <w:rPr>
                  <w:rStyle w:val="Hypertextovprepojenie"/>
                  <w:rFonts w:cs="Arial"/>
                  <w:sz w:val="20"/>
                  <w:szCs w:val="20"/>
                </w:rPr>
                <w:fldChar w:fldCharType="end"/>
              </w:r>
              <w:r w:rsidR="00997F82" w:rsidRPr="00383F59" w:rsidDel="00091F3F">
                <w:rPr>
                  <w:rStyle w:val="Hypertextovprepojenie"/>
                  <w:rFonts w:cs="Arial"/>
                  <w:sz w:val="20"/>
                  <w:szCs w:val="20"/>
                </w:rPr>
                <w:delText>.</w:delText>
              </w:r>
            </w:del>
          </w:p>
          <w:p w14:paraId="511EB236" w14:textId="348780A6" w:rsidR="00997F82" w:rsidRPr="00383F59" w:rsidDel="00091F3F" w:rsidRDefault="00997F82" w:rsidP="00DD3EE2">
            <w:pPr>
              <w:pStyle w:val="Textkomentra"/>
              <w:spacing w:before="120" w:after="120"/>
              <w:ind w:left="85" w:right="85"/>
              <w:rPr>
                <w:del w:id="51" w:author="Húšťava, Filip" w:date="2022-09-22T13:34:00Z"/>
                <w:rFonts w:ascii="Arial" w:hAnsi="Arial" w:cs="Arial"/>
                <w:bCs/>
              </w:rPr>
            </w:pPr>
            <w:del w:id="52" w:author="Húšťava, Filip" w:date="2022-09-22T13:34:00Z">
              <w:r w:rsidRPr="00383F59" w:rsidDel="00091F3F">
                <w:rPr>
                  <w:rFonts w:ascii="Arial" w:hAnsi="Arial" w:cs="Arial"/>
                  <w:bCs/>
                </w:rPr>
                <w:delText xml:space="preserve">Upozornenie sa netýka žiadateľa, ktorým je obec. To nemá vplyv na povinnosť obce predložiť účtovnú závierku, ak nie je dostupná na </w:delText>
              </w:r>
              <w:r w:rsidDel="00091F3F">
                <w:fldChar w:fldCharType="begin"/>
              </w:r>
              <w:r w:rsidDel="00091F3F">
                <w:delInstrText xml:space="preserve"> HYPERLINK "file:///C:\\Users\\Tane\\Downloads\\www.registeruz.sk" </w:delInstrText>
              </w:r>
              <w:r w:rsidDel="00091F3F">
                <w:fldChar w:fldCharType="separate"/>
              </w:r>
              <w:r w:rsidRPr="00383F59" w:rsidDel="00091F3F">
                <w:rPr>
                  <w:rStyle w:val="Hypertextovprepojenie"/>
                  <w:rFonts w:cs="Arial"/>
                  <w:bCs/>
                  <w:sz w:val="20"/>
                </w:rPr>
                <w:delText>www.registeruz.sk</w:delText>
              </w:r>
              <w:r w:rsidDel="00091F3F">
                <w:rPr>
                  <w:rStyle w:val="Hypertextovprepojenie"/>
                  <w:rFonts w:cs="Arial"/>
                  <w:bCs/>
                  <w:sz w:val="20"/>
                </w:rPr>
                <w:fldChar w:fldCharType="end"/>
              </w:r>
              <w:r w:rsidRPr="00383F59" w:rsidDel="00091F3F">
                <w:rPr>
                  <w:rFonts w:ascii="Arial" w:hAnsi="Arial" w:cs="Arial"/>
                  <w:bCs/>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5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222980">
              <w:rPr>
                <w:rFonts w:ascii="Arial" w:hAnsi="Arial" w:cs="Arial"/>
                <w:bCs/>
                <w:sz w:val="20"/>
                <w:szCs w:val="20"/>
              </w:rPr>
              <w:t>,</w:t>
            </w:r>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53"/>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222980">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DE6311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w:t>
            </w:r>
            <w:del w:id="54" w:author="Roman Hraška" w:date="2022-09-22T11:57:00Z">
              <w:r w:rsidRPr="00A047C9" w:rsidDel="00785908">
                <w:rPr>
                  <w:rFonts w:ascii="Arial" w:hAnsi="Arial" w:cs="Arial"/>
                  <w:bCs/>
                  <w:sz w:val="20"/>
                  <w:szCs w:val="20"/>
                </w:rPr>
                <w:delText>ktorým je obec</w:delText>
              </w:r>
            </w:del>
            <w:r w:rsidR="00222980">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55" w:author="Ľubica Petráková" w:date="2022-08-16T10:51:00Z">
              <w:r w:rsidR="00325EB3">
                <w:rPr>
                  <w:rFonts w:ascii="Arial" w:hAnsi="Arial" w:cs="Arial"/>
                  <w:bCs/>
                  <w:sz w:val="20"/>
                  <w:szCs w:val="20"/>
                </w:rPr>
                <w:t xml:space="preserve">najneskôr ku dňu predloženia ŽoPr </w:t>
              </w:r>
            </w:ins>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w:t>
            </w:r>
            <w:r w:rsidRPr="00A047C9">
              <w:rPr>
                <w:rFonts w:ascii="Arial" w:hAnsi="Arial" w:cs="Arial"/>
                <w:bCs/>
                <w:sz w:val="20"/>
                <w:szCs w:val="20"/>
              </w:rPr>
              <w:lastRenderedPageBreak/>
              <w:t>§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27A1F3F"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F1AC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BC0A70" w:rsidR="00997F82" w:rsidRPr="00325EB3"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325EB3">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325EB3">
              <w:rPr>
                <w:rFonts w:ascii="Arial" w:hAnsi="Arial" w:cs="Arial"/>
                <w:b/>
                <w:sz w:val="20"/>
                <w:szCs w:val="20"/>
              </w:rPr>
              <w:t> </w:t>
            </w:r>
            <w:r w:rsidRPr="00325EB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325EB3">
        <w:tblPrEx>
          <w:tblW w:w="9776" w:type="dxa"/>
          <w:tblLayout w:type="fixed"/>
          <w:tblCellMar>
            <w:left w:w="57" w:type="dxa"/>
            <w:right w:w="57" w:type="dxa"/>
          </w:tblCellMar>
          <w:tblPrExChange w:id="57" w:author="Ľubica Petráková" w:date="2022-08-16T10:53:00Z">
            <w:tblPrEx>
              <w:tblW w:w="9776" w:type="dxa"/>
              <w:tblLayout w:type="fixed"/>
              <w:tblCellMar>
                <w:left w:w="57" w:type="dxa"/>
                <w:right w:w="57" w:type="dxa"/>
              </w:tblCellMar>
            </w:tblPrEx>
          </w:tblPrExChange>
        </w:tblPrEx>
        <w:trPr>
          <w:trHeight w:val="2477"/>
        </w:trPr>
        <w:tc>
          <w:tcPr>
            <w:tcW w:w="9776" w:type="dxa"/>
            <w:shd w:val="clear" w:color="auto" w:fill="auto"/>
            <w:tcPrChange w:id="58" w:author="Ľubica Petráková" w:date="2022-08-16T10:53:00Z">
              <w:tcPr>
                <w:tcW w:w="9776" w:type="dxa"/>
                <w:shd w:val="clear" w:color="auto" w:fill="auto"/>
              </w:tcPr>
            </w:tcPrChange>
          </w:tcPr>
          <w:p w14:paraId="17517430" w14:textId="153D6C94"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Opis podmienky:</w:t>
            </w:r>
          </w:p>
          <w:p w14:paraId="2AE31BB9" w14:textId="2031F93D"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Žiadateľ ani jeho štatutárny orgán, ani žiadny člen štatutárneho orgánu</w:t>
            </w:r>
            <w:r w:rsidR="007F1ACB" w:rsidRPr="00325EB3">
              <w:rPr>
                <w:rFonts w:ascii="Arial" w:hAnsi="Arial" w:cs="Arial"/>
                <w:bCs/>
                <w:sz w:val="20"/>
                <w:szCs w:val="20"/>
              </w:rPr>
              <w:t xml:space="preserve"> žiadateľa</w:t>
            </w:r>
            <w:r w:rsidRPr="00325EB3">
              <w:rPr>
                <w:rFonts w:ascii="Arial" w:hAnsi="Arial" w:cs="Arial"/>
                <w:bCs/>
                <w:sz w:val="20"/>
                <w:szCs w:val="20"/>
              </w:rPr>
              <w:t>, ani osoba splnomocnená zastupovať žiadateľa v konaní o ŽoPr nemôžu byť právoplatne odsúdení za:</w:t>
            </w:r>
          </w:p>
          <w:p w14:paraId="65AB4A38" w14:textId="22B0FF28" w:rsidR="00997F82" w:rsidRPr="00325EB3"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325EB3">
              <w:rPr>
                <w:rFonts w:ascii="Arial" w:hAnsi="Arial" w:cs="Arial"/>
                <w:bCs/>
                <w:sz w:val="20"/>
                <w:szCs w:val="20"/>
              </w:rPr>
              <w:t>trestný čin poškodzovania finančných záujmov ES (§261-§263 Trestného zákona),</w:t>
            </w:r>
          </w:p>
          <w:p w14:paraId="774B2127" w14:textId="648FBC17"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niektorý z trestných činov korupcie (§328 - § 336 Trestného zákona),</w:t>
            </w:r>
          </w:p>
          <w:p w14:paraId="1843DB11" w14:textId="35BFDBDE"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legalizácie príjmu z trestnej činnosti (§ 233 - § 234 Trestného zákona),</w:t>
            </w:r>
          </w:p>
          <w:p w14:paraId="7E37E56D" w14:textId="0D988943"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založenia, zosnovania a podporovania zločineckej skupiny (§296 Trestného zákona),</w:t>
            </w:r>
          </w:p>
          <w:p w14:paraId="41698706" w14:textId="54960FE3" w:rsidR="00997F82" w:rsidRPr="00325EB3"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325EB3">
              <w:rPr>
                <w:rFonts w:ascii="Arial" w:hAnsi="Arial" w:cs="Arial"/>
                <w:bCs/>
                <w:sz w:val="20"/>
                <w:szCs w:val="20"/>
              </w:rPr>
              <w:t>machinácie pri verejnom obstarávaní a verejnej dražbe (§ 266 až § 268 Trestného zákona).</w:t>
            </w:r>
          </w:p>
          <w:p w14:paraId="2393E724" w14:textId="476EE515" w:rsidR="006D25E2" w:rsidRPr="006D25E2" w:rsidRDefault="006D25E2">
            <w:pPr>
              <w:widowControl w:val="0"/>
              <w:spacing w:before="120" w:after="120" w:line="240" w:lineRule="auto"/>
              <w:jc w:val="both"/>
              <w:rPr>
                <w:ins w:id="59" w:author="Roman Hraška" w:date="2022-08-19T12:14:00Z"/>
                <w:rFonts w:ascii="Arial" w:hAnsi="Arial" w:cs="Arial"/>
                <w:bCs/>
                <w:sz w:val="20"/>
                <w:szCs w:val="20"/>
                <w:rPrChange w:id="60" w:author="Roman Hraška" w:date="2022-08-19T12:14:00Z">
                  <w:rPr>
                    <w:ins w:id="61" w:author="Roman Hraška" w:date="2022-08-19T12:14:00Z"/>
                  </w:rPr>
                </w:rPrChange>
              </w:rPr>
              <w:pPrChange w:id="62" w:author="Roman Hraška" w:date="2022-08-19T12:14:00Z">
                <w:pPr>
                  <w:pStyle w:val="Odsekzoznamu"/>
                  <w:widowControl w:val="0"/>
                  <w:spacing w:before="240" w:after="120" w:line="240" w:lineRule="auto"/>
                  <w:ind w:left="85" w:right="85"/>
                  <w:contextualSpacing w:val="0"/>
                  <w:jc w:val="both"/>
                </w:pPr>
              </w:pPrChange>
            </w:pPr>
            <w:ins w:id="63" w:author="Roman Hraška" w:date="2022-08-19T12:14:00Z">
              <w:r>
                <w:rPr>
                  <w:rFonts w:ascii="Arial" w:hAnsi="Arial" w:cs="Arial"/>
                  <w:bCs/>
                  <w:sz w:val="20"/>
                  <w:szCs w:val="20"/>
                </w:rPr>
                <w:t>Podmienka sa nevzťahuje na štatutárny orgán obce.</w:t>
              </w:r>
            </w:ins>
          </w:p>
          <w:p w14:paraId="086DD7E9" w14:textId="336E2526" w:rsidR="00997F82" w:rsidRPr="00325EB3"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Forma preukázania:</w:t>
            </w:r>
          </w:p>
          <w:p w14:paraId="7900BA3E" w14:textId="6EE50166"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Informácie uvedené žiadateľom vo formulári žiadosti o príspevok</w:t>
            </w:r>
          </w:p>
          <w:p w14:paraId="2BF5C9FF" w14:textId="7CEAEF77" w:rsidR="00997F82" w:rsidRPr="00325EB3"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325EB3">
              <w:rPr>
                <w:rFonts w:ascii="Arial" w:hAnsi="Arial" w:cs="Arial"/>
                <w:bCs/>
                <w:sz w:val="20"/>
                <w:szCs w:val="20"/>
              </w:rPr>
              <w:t>Osobitná príloha ŽoPr</w:t>
            </w:r>
            <w:r w:rsidR="00C94378" w:rsidRPr="00325EB3">
              <w:rPr>
                <w:rFonts w:ascii="Arial" w:hAnsi="Arial" w:cs="Arial"/>
                <w:bCs/>
                <w:sz w:val="20"/>
                <w:szCs w:val="20"/>
              </w:rPr>
              <w:t>:</w:t>
            </w:r>
            <w:r w:rsidR="008173B1" w:rsidRPr="00325EB3">
              <w:rPr>
                <w:rFonts w:ascii="Arial" w:hAnsi="Arial" w:cs="Arial"/>
                <w:bCs/>
                <w:sz w:val="20"/>
                <w:szCs w:val="20"/>
              </w:rPr>
              <w:t xml:space="preserve"> - Vý</w:t>
            </w:r>
            <w:r w:rsidRPr="00325EB3">
              <w:rPr>
                <w:rFonts w:ascii="Arial" w:hAnsi="Arial" w:cs="Arial"/>
                <w:bCs/>
                <w:sz w:val="20"/>
                <w:szCs w:val="20"/>
              </w:rPr>
              <w:t>pis z registra trestov fyzických</w:t>
            </w:r>
            <w:r w:rsidR="001B705B" w:rsidRPr="00325EB3">
              <w:rPr>
                <w:rFonts w:ascii="Arial" w:hAnsi="Arial" w:cs="Arial"/>
                <w:bCs/>
                <w:sz w:val="20"/>
                <w:szCs w:val="20"/>
              </w:rPr>
              <w:t xml:space="preserve"> osôb</w:t>
            </w:r>
            <w:r w:rsidRPr="00325EB3">
              <w:rPr>
                <w:rFonts w:ascii="Arial" w:hAnsi="Arial" w:cs="Arial"/>
                <w:bCs/>
                <w:sz w:val="20"/>
                <w:szCs w:val="20"/>
              </w:rPr>
              <w:t xml:space="preserve"> </w:t>
            </w:r>
            <w:r w:rsidR="008173B1" w:rsidRPr="00325EB3">
              <w:rPr>
                <w:rFonts w:ascii="Arial" w:hAnsi="Arial" w:cs="Arial"/>
                <w:bCs/>
                <w:sz w:val="20"/>
                <w:szCs w:val="20"/>
              </w:rPr>
              <w:t>a to</w:t>
            </w:r>
            <w:r w:rsidR="00C94378" w:rsidRPr="00325EB3">
              <w:rPr>
                <w:rFonts w:ascii="Arial" w:hAnsi="Arial" w:cs="Arial"/>
                <w:bCs/>
                <w:sz w:val="20"/>
                <w:szCs w:val="20"/>
              </w:rPr>
              <w:t xml:space="preserve"> za </w:t>
            </w:r>
            <w:r w:rsidRPr="00325EB3">
              <w:rPr>
                <w:rFonts w:ascii="Arial" w:hAnsi="Arial" w:cs="Arial"/>
                <w:bCs/>
                <w:sz w:val="20"/>
                <w:szCs w:val="20"/>
              </w:rPr>
              <w:t>všetkých členov štatutárneho orgánu žiadateľa, prokuristu/-ov a osoby splnomocnen</w:t>
            </w:r>
            <w:r w:rsidR="00BC4AF2" w:rsidRPr="00325EB3">
              <w:rPr>
                <w:rFonts w:ascii="Arial" w:hAnsi="Arial" w:cs="Arial"/>
                <w:bCs/>
                <w:sz w:val="20"/>
                <w:szCs w:val="20"/>
              </w:rPr>
              <w:t>é</w:t>
            </w:r>
            <w:r w:rsidRPr="00325EB3">
              <w:rPr>
                <w:rFonts w:ascii="Arial" w:hAnsi="Arial" w:cs="Arial"/>
                <w:bCs/>
                <w:sz w:val="20"/>
                <w:szCs w:val="20"/>
              </w:rPr>
              <w:t xml:space="preserve"> zastupovať žiadateľa v schvaľovacom procese ŽoPr</w:t>
            </w:r>
            <w:r w:rsidR="00C94378" w:rsidRPr="00325EB3">
              <w:rPr>
                <w:rFonts w:ascii="Arial" w:hAnsi="Arial" w:cs="Arial"/>
                <w:bCs/>
                <w:sz w:val="20"/>
                <w:szCs w:val="20"/>
              </w:rPr>
              <w:t>.</w:t>
            </w:r>
          </w:p>
          <w:p w14:paraId="0F52FDA7" w14:textId="6224ED11" w:rsidR="00997F82" w:rsidRPr="00325EB3"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Spôsob overenia:</w:t>
            </w:r>
          </w:p>
          <w:p w14:paraId="7DD9A41D" w14:textId="02BEFFEA"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MAS overí podmienku na základe predložených výpisov z registra trestov fyzických osôb</w:t>
            </w:r>
            <w:r w:rsidR="001B705B" w:rsidRPr="00325EB3">
              <w:rPr>
                <w:rFonts w:ascii="Arial" w:hAnsi="Arial" w:cs="Arial"/>
                <w:bCs/>
                <w:sz w:val="20"/>
                <w:szCs w:val="20"/>
              </w:rPr>
              <w:t>.</w:t>
            </w:r>
            <w:r w:rsidR="00236E5C" w:rsidRPr="00325EB3">
              <w:rPr>
                <w:rFonts w:ascii="Arial" w:hAnsi="Arial" w:cs="Arial"/>
                <w:bCs/>
                <w:sz w:val="20"/>
                <w:szCs w:val="20"/>
              </w:rPr>
              <w:t xml:space="preserve"> </w:t>
            </w:r>
          </w:p>
          <w:p w14:paraId="2179F26F" w14:textId="0AA6F2AF" w:rsidR="00997F82" w:rsidRPr="00325EB3"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A03473B"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C4AF2">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D28E19" w:rsidR="00997F82" w:rsidRPr="00A52EDE" w:rsidRDefault="00BC4AF2" w:rsidP="00183589">
            <w:pPr>
              <w:pStyle w:val="Odsekzoznamu"/>
              <w:widowControl w:val="0"/>
              <w:spacing w:before="120" w:after="120" w:line="240" w:lineRule="auto"/>
              <w:ind w:left="85" w:right="85"/>
              <w:contextualSpacing w:val="0"/>
              <w:jc w:val="both"/>
              <w:rPr>
                <w:rFonts w:ascii="Arial" w:hAnsi="Arial" w:cs="Arial"/>
                <w:bCs/>
                <w:strike/>
                <w:sz w:val="20"/>
                <w:szCs w:val="20"/>
                <w:rPrChange w:id="64" w:author="Ľubica Petráková" w:date="2022-08-15T11:55:00Z">
                  <w:rPr>
                    <w:rFonts w:ascii="Arial" w:hAnsi="Arial" w:cs="Arial"/>
                    <w:bCs/>
                    <w:sz w:val="20"/>
                    <w:szCs w:val="20"/>
                  </w:rPr>
                </w:rPrChange>
              </w:rPr>
            </w:pPr>
            <w:del w:id="65" w:author="Ľubica Petráková" w:date="2022-08-15T12:19:00Z">
              <w:r w:rsidRPr="00DF63AA" w:rsidDel="0097365F">
                <w:rPr>
                  <w:rFonts w:ascii="Arial" w:hAnsi="Arial" w:cs="Arial"/>
                  <w:bCs/>
                  <w:sz w:val="20"/>
                  <w:szCs w:val="20"/>
                </w:rPr>
                <w:delText>Hlavná aktivita</w:delText>
              </w:r>
              <w:r w:rsidDel="0097365F">
                <w:rPr>
                  <w:rFonts w:ascii="Arial" w:hAnsi="Arial" w:cs="Arial"/>
                  <w:bCs/>
                  <w:sz w:val="20"/>
                  <w:szCs w:val="20"/>
                </w:rPr>
                <w:delText xml:space="preserve"> </w:delText>
              </w:r>
            </w:del>
            <w:ins w:id="66" w:author="Ľubica Petráková" w:date="2022-08-15T11:54:00Z">
              <w:r w:rsidR="00A52EDE">
                <w:rPr>
                  <w:rFonts w:ascii="Arial" w:hAnsi="Arial" w:cs="Arial"/>
                  <w:bCs/>
                  <w:sz w:val="20"/>
                  <w:szCs w:val="20"/>
                </w:rPr>
                <w:t>P</w:t>
              </w:r>
            </w:ins>
            <w:del w:id="67" w:author="Ľubica Petráková" w:date="2022-08-15T11:54:00Z">
              <w:r w:rsidR="00997F82" w:rsidRPr="00BE7B8E" w:rsidDel="00A52EDE">
                <w:rPr>
                  <w:rFonts w:ascii="Arial" w:hAnsi="Arial" w:cs="Arial"/>
                  <w:bCs/>
                  <w:sz w:val="20"/>
                  <w:szCs w:val="20"/>
                </w:rPr>
                <w:delText>p</w:delText>
              </w:r>
            </w:del>
            <w:r w:rsidR="00997F82" w:rsidRPr="00BE7B8E">
              <w:rPr>
                <w:rFonts w:ascii="Arial" w:hAnsi="Arial" w:cs="Arial"/>
                <w:bCs/>
                <w:sz w:val="20"/>
                <w:szCs w:val="20"/>
              </w:rPr>
              <w:t>rojekt</w:t>
            </w:r>
            <w:del w:id="68" w:author="Ľubica Petráková" w:date="2022-08-15T11:54:00Z">
              <w:r w:rsidR="00997F82" w:rsidRPr="00BE7B8E" w:rsidDel="00A52EDE">
                <w:rPr>
                  <w:rFonts w:ascii="Arial" w:hAnsi="Arial" w:cs="Arial"/>
                  <w:bCs/>
                  <w:sz w:val="20"/>
                  <w:szCs w:val="20"/>
                </w:rPr>
                <w:delText>u</w:delText>
              </w:r>
            </w:del>
            <w:r w:rsidR="00997F82" w:rsidRPr="00BE7B8E">
              <w:rPr>
                <w:rFonts w:ascii="Arial" w:hAnsi="Arial" w:cs="Arial"/>
                <w:bCs/>
                <w:sz w:val="20"/>
                <w:szCs w:val="20"/>
              </w:rPr>
              <w:t xml:space="preserve"> </w:t>
            </w:r>
            <w:r>
              <w:rPr>
                <w:rFonts w:ascii="Arial" w:hAnsi="Arial" w:cs="Arial"/>
                <w:bCs/>
                <w:sz w:val="20"/>
                <w:szCs w:val="20"/>
              </w:rPr>
              <w:t>musí</w:t>
            </w:r>
            <w:r w:rsidRPr="00BE7B8E">
              <w:rPr>
                <w:rFonts w:ascii="Arial" w:hAnsi="Arial" w:cs="Arial"/>
                <w:bCs/>
                <w:sz w:val="20"/>
                <w:szCs w:val="20"/>
              </w:rPr>
              <w:t xml:space="preserve"> </w:t>
            </w:r>
            <w:r w:rsidR="00997F82" w:rsidRPr="00BE7B8E">
              <w:rPr>
                <w:rFonts w:ascii="Arial" w:hAnsi="Arial" w:cs="Arial"/>
                <w:bCs/>
                <w:sz w:val="20"/>
                <w:szCs w:val="20"/>
              </w:rPr>
              <w:t>byť vo vecnom súlade s</w:t>
            </w:r>
            <w:del w:id="69" w:author="Roman Hraška" w:date="2022-08-19T12:17:00Z">
              <w:r w:rsidR="00997F82" w:rsidRPr="00BE7B8E" w:rsidDel="006D25E2">
                <w:rPr>
                  <w:rFonts w:ascii="Arial" w:hAnsi="Arial" w:cs="Arial"/>
                  <w:bCs/>
                  <w:sz w:val="20"/>
                  <w:szCs w:val="20"/>
                </w:rPr>
                <w:delText xml:space="preserve"> </w:delText>
              </w:r>
            </w:del>
            <w:del w:id="70" w:author="Ľubica Petráková" w:date="2022-08-15T12:19:00Z">
              <w:r w:rsidR="00997F82" w:rsidRPr="00A52EDE" w:rsidDel="0097365F">
                <w:rPr>
                  <w:rFonts w:ascii="Arial" w:hAnsi="Arial" w:cs="Arial"/>
                  <w:bCs/>
                  <w:strike/>
                  <w:sz w:val="20"/>
                  <w:szCs w:val="20"/>
                  <w:rPrChange w:id="71" w:author="Ľubica Petráková" w:date="2022-08-15T11:55:00Z">
                    <w:rPr>
                      <w:rFonts w:ascii="Arial" w:hAnsi="Arial" w:cs="Arial"/>
                      <w:bCs/>
                      <w:sz w:val="20"/>
                      <w:szCs w:val="20"/>
                    </w:rPr>
                  </w:rPrChange>
                </w:rPr>
                <w:delText>typ</w:delText>
              </w:r>
              <w:r w:rsidRPr="00A52EDE" w:rsidDel="0097365F">
                <w:rPr>
                  <w:rFonts w:ascii="Arial" w:hAnsi="Arial" w:cs="Arial"/>
                  <w:bCs/>
                  <w:strike/>
                  <w:sz w:val="20"/>
                  <w:szCs w:val="20"/>
                  <w:rPrChange w:id="72" w:author="Ľubica Petráková" w:date="2022-08-15T11:55:00Z">
                    <w:rPr>
                      <w:rFonts w:ascii="Arial" w:hAnsi="Arial" w:cs="Arial"/>
                      <w:bCs/>
                      <w:sz w:val="20"/>
                      <w:szCs w:val="20"/>
                    </w:rPr>
                  </w:rPrChange>
                </w:rPr>
                <w:delText>om</w:delText>
              </w:r>
              <w:r w:rsidR="00997F82" w:rsidRPr="00A52EDE" w:rsidDel="0097365F">
                <w:rPr>
                  <w:rFonts w:ascii="Arial" w:hAnsi="Arial" w:cs="Arial"/>
                  <w:bCs/>
                  <w:strike/>
                  <w:sz w:val="20"/>
                  <w:szCs w:val="20"/>
                  <w:rPrChange w:id="73" w:author="Ľubica Petráková" w:date="2022-08-15T11:55:00Z">
                    <w:rPr>
                      <w:rFonts w:ascii="Arial" w:hAnsi="Arial" w:cs="Arial"/>
                      <w:bCs/>
                      <w:sz w:val="20"/>
                      <w:szCs w:val="20"/>
                    </w:rPr>
                  </w:rPrChange>
                </w:rPr>
                <w:delText xml:space="preserve"> </w:delText>
              </w:r>
              <w:r w:rsidRPr="00A52EDE" w:rsidDel="0097365F">
                <w:rPr>
                  <w:rFonts w:ascii="Arial" w:hAnsi="Arial" w:cs="Arial"/>
                  <w:bCs/>
                  <w:strike/>
                  <w:sz w:val="20"/>
                  <w:szCs w:val="20"/>
                  <w:rPrChange w:id="74" w:author="Ľubica Petráková" w:date="2022-08-15T11:55:00Z">
                    <w:rPr>
                      <w:rFonts w:ascii="Arial" w:hAnsi="Arial" w:cs="Arial"/>
                      <w:bCs/>
                      <w:sz w:val="20"/>
                      <w:szCs w:val="20"/>
                    </w:rPr>
                  </w:rPrChange>
                </w:rPr>
                <w:delText>oprávnenej aktivity</w:delText>
              </w:r>
              <w:r w:rsidR="00997F82" w:rsidRPr="00A52EDE" w:rsidDel="0097365F">
                <w:rPr>
                  <w:rFonts w:ascii="Arial" w:hAnsi="Arial" w:cs="Arial"/>
                  <w:bCs/>
                  <w:strike/>
                  <w:sz w:val="20"/>
                  <w:szCs w:val="20"/>
                  <w:rPrChange w:id="75" w:author="Ľubica Petráková" w:date="2022-08-15T11:55:00Z">
                    <w:rPr>
                      <w:rFonts w:ascii="Arial" w:hAnsi="Arial" w:cs="Arial"/>
                      <w:bCs/>
                      <w:sz w:val="20"/>
                      <w:szCs w:val="20"/>
                    </w:rPr>
                  </w:rPrChange>
                </w:rPr>
                <w:delText xml:space="preserve">, na podporu </w:delText>
              </w:r>
              <w:r w:rsidRPr="00A52EDE" w:rsidDel="0097365F">
                <w:rPr>
                  <w:rFonts w:ascii="Arial" w:hAnsi="Arial" w:cs="Arial"/>
                  <w:bCs/>
                  <w:strike/>
                  <w:sz w:val="20"/>
                  <w:szCs w:val="20"/>
                  <w:rPrChange w:id="76" w:author="Ľubica Petráková" w:date="2022-08-15T11:55:00Z">
                    <w:rPr>
                      <w:rFonts w:ascii="Arial" w:hAnsi="Arial" w:cs="Arial"/>
                      <w:bCs/>
                      <w:sz w:val="20"/>
                      <w:szCs w:val="20"/>
                    </w:rPr>
                  </w:rPrChange>
                </w:rPr>
                <w:delText xml:space="preserve">ktorej </w:delText>
              </w:r>
              <w:r w:rsidR="00997F82" w:rsidRPr="00A52EDE" w:rsidDel="0097365F">
                <w:rPr>
                  <w:rFonts w:ascii="Arial" w:hAnsi="Arial" w:cs="Arial"/>
                  <w:bCs/>
                  <w:strike/>
                  <w:sz w:val="20"/>
                  <w:szCs w:val="20"/>
                  <w:rPrChange w:id="77" w:author="Ľubica Petráková" w:date="2022-08-15T11:55:00Z">
                    <w:rPr>
                      <w:rFonts w:ascii="Arial" w:hAnsi="Arial" w:cs="Arial"/>
                      <w:bCs/>
                      <w:sz w:val="20"/>
                      <w:szCs w:val="20"/>
                    </w:rPr>
                  </w:rPrChange>
                </w:rPr>
                <w:delText>je zameraná táto výzva.</w:delText>
              </w:r>
            </w:del>
          </w:p>
          <w:p w14:paraId="0130A787" w14:textId="2509723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78" w:author="Ľubica Petráková" w:date="2022-08-15T12:20:00Z">
              <w:r w:rsidRPr="00A52EDE" w:rsidDel="0097365F">
                <w:rPr>
                  <w:rFonts w:ascii="Arial" w:hAnsi="Arial" w:cs="Arial"/>
                  <w:bCs/>
                  <w:strike/>
                  <w:sz w:val="20"/>
                  <w:szCs w:val="20"/>
                  <w:rPrChange w:id="79" w:author="Ľubica Petráková" w:date="2022-08-15T11:55:00Z">
                    <w:rPr>
                      <w:rFonts w:ascii="Arial" w:hAnsi="Arial" w:cs="Arial"/>
                      <w:bCs/>
                      <w:sz w:val="20"/>
                      <w:szCs w:val="20"/>
                    </w:rPr>
                  </w:rPrChange>
                </w:rPr>
                <w:delText>V rámci tejto výzvy je oprávnená nasledovná</w:delText>
              </w:r>
              <w:r w:rsidRPr="00BE7B8E" w:rsidDel="0097365F">
                <w:rPr>
                  <w:rFonts w:ascii="Arial" w:hAnsi="Arial" w:cs="Arial"/>
                  <w:bCs/>
                  <w:sz w:val="20"/>
                  <w:szCs w:val="20"/>
                </w:rPr>
                <w:delText xml:space="preserve"> </w:delText>
              </w:r>
            </w:del>
            <w:r w:rsidRPr="00BE7B8E">
              <w:rPr>
                <w:rFonts w:ascii="Arial" w:hAnsi="Arial" w:cs="Arial"/>
                <w:bCs/>
                <w:sz w:val="20"/>
                <w:szCs w:val="20"/>
              </w:rPr>
              <w:t>aktivit</w:t>
            </w:r>
            <w:ins w:id="80" w:author="Ľubica Petráková" w:date="2022-08-15T11:55:00Z">
              <w:r w:rsidR="00A52EDE">
                <w:rPr>
                  <w:rFonts w:ascii="Arial" w:hAnsi="Arial" w:cs="Arial"/>
                  <w:bCs/>
                  <w:sz w:val="20"/>
                  <w:szCs w:val="20"/>
                </w:rPr>
                <w:t>ou</w:t>
              </w:r>
            </w:ins>
            <w:del w:id="81" w:author="Ľubica Petráková" w:date="2022-08-15T11:55:00Z">
              <w:r w:rsidDel="00A52EDE">
                <w:rPr>
                  <w:rFonts w:ascii="Arial" w:hAnsi="Arial" w:cs="Arial"/>
                  <w:bCs/>
                  <w:sz w:val="20"/>
                  <w:szCs w:val="20"/>
                </w:rPr>
                <w:delText>a</w:delText>
              </w:r>
            </w:del>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173B1" w:rsidRPr="00416D11">
                  <w:rPr>
                    <w:rFonts w:ascii="Arial" w:hAnsi="Arial" w:cs="Arial"/>
                    <w:sz w:val="22"/>
                  </w:rPr>
                  <w:t>B2 Zvyšovanie bezpečnosti a dostupnosti sídiel</w:t>
                </w:r>
              </w:sdtContent>
            </w:sdt>
          </w:p>
          <w:p w14:paraId="4F0B7C6B" w14:textId="6727A36F" w:rsidR="00997F82" w:rsidRDefault="00A52EDE" w:rsidP="00183589">
            <w:pPr>
              <w:pStyle w:val="Odsekzoznamu"/>
              <w:widowControl w:val="0"/>
              <w:spacing w:before="120" w:after="120" w:line="240" w:lineRule="auto"/>
              <w:ind w:left="85" w:right="85"/>
              <w:contextualSpacing w:val="0"/>
              <w:jc w:val="both"/>
              <w:rPr>
                <w:ins w:id="82" w:author="Ľubica Petráková" w:date="2022-08-15T11:58:00Z"/>
                <w:rFonts w:ascii="Arial" w:hAnsi="Arial" w:cs="Arial"/>
                <w:bCs/>
                <w:sz w:val="20"/>
                <w:szCs w:val="20"/>
              </w:rPr>
            </w:pPr>
            <w:ins w:id="83" w:author="Ľubica Petráková" w:date="2022-08-15T11:55:00Z">
              <w:del w:id="84" w:author="Roman Hraška" w:date="2022-08-19T12:17:00Z">
                <w:r w:rsidDel="006D25E2">
                  <w:rPr>
                    <w:rFonts w:ascii="Arial" w:hAnsi="Arial" w:cs="Arial"/>
                    <w:bCs/>
                    <w:sz w:val="20"/>
                    <w:szCs w:val="20"/>
                  </w:rPr>
                  <w:delText>T</w:delText>
                </w:r>
              </w:del>
            </w:ins>
            <w:ins w:id="85" w:author="Roman Hraška" w:date="2022-08-19T12:17:00Z">
              <w:r w:rsidR="006D25E2">
                <w:rPr>
                  <w:rFonts w:ascii="Arial" w:hAnsi="Arial" w:cs="Arial"/>
                  <w:bCs/>
                  <w:sz w:val="20"/>
                  <w:szCs w:val="20"/>
                </w:rPr>
                <w:t>t</w:t>
              </w:r>
            </w:ins>
            <w:ins w:id="86" w:author="Ľubica Petráková" w:date="2022-08-15T11:55:00Z">
              <w:r>
                <w:rPr>
                  <w:rFonts w:ascii="Arial" w:hAnsi="Arial" w:cs="Arial"/>
                  <w:bCs/>
                  <w:sz w:val="20"/>
                  <w:szCs w:val="20"/>
                </w:rPr>
                <w:t>ak</w:t>
              </w:r>
            </w:ins>
            <w:ins w:id="87" w:author="Roman Hraška" w:date="2022-08-19T12:17:00Z">
              <w:r w:rsidR="006D25E2">
                <w:rPr>
                  <w:rFonts w:ascii="Arial" w:hAnsi="Arial" w:cs="Arial"/>
                  <w:bCs/>
                  <w:sz w:val="20"/>
                  <w:szCs w:val="20"/>
                </w:rPr>
                <w:t>,</w:t>
              </w:r>
            </w:ins>
            <w:ins w:id="88" w:author="Ľubica Petráková" w:date="2022-08-15T11:55:00Z">
              <w:r>
                <w:rPr>
                  <w:rFonts w:ascii="Arial" w:hAnsi="Arial" w:cs="Arial"/>
                  <w:bCs/>
                  <w:sz w:val="20"/>
                  <w:szCs w:val="20"/>
                </w:rPr>
                <w:t xml:space="preserve"> ako </w:t>
              </w:r>
            </w:ins>
            <w:ins w:id="89" w:author="Ľubica Petráková" w:date="2022-08-15T11:56:00Z">
              <w:r>
                <w:rPr>
                  <w:rFonts w:ascii="Arial" w:hAnsi="Arial" w:cs="Arial"/>
                  <w:bCs/>
                  <w:sz w:val="20"/>
                  <w:szCs w:val="20"/>
                </w:rPr>
                <w:t>je zadefinovan</w:t>
              </w:r>
              <w:del w:id="90" w:author="Roman Hraška" w:date="2022-08-19T12:17:00Z">
                <w:r w:rsidDel="006D25E2">
                  <w:rPr>
                    <w:rFonts w:ascii="Arial" w:hAnsi="Arial" w:cs="Arial"/>
                    <w:bCs/>
                    <w:sz w:val="20"/>
                    <w:szCs w:val="20"/>
                  </w:rPr>
                  <w:delText>é</w:delText>
                </w:r>
              </w:del>
            </w:ins>
            <w:ins w:id="91" w:author="Roman Hraška" w:date="2022-08-19T12:17:00Z">
              <w:r w:rsidR="006D25E2">
                <w:rPr>
                  <w:rFonts w:ascii="Arial" w:hAnsi="Arial" w:cs="Arial"/>
                  <w:bCs/>
                  <w:sz w:val="20"/>
                  <w:szCs w:val="20"/>
                </w:rPr>
                <w:t>á</w:t>
              </w:r>
            </w:ins>
            <w:ins w:id="92" w:author="Ľubica Petráková" w:date="2022-08-15T11:57:00Z">
              <w:r>
                <w:rPr>
                  <w:rFonts w:ascii="Arial" w:hAnsi="Arial" w:cs="Arial"/>
                  <w:bCs/>
                  <w:sz w:val="20"/>
                  <w:szCs w:val="20"/>
                </w:rPr>
                <w:t xml:space="preserve"> </w:t>
              </w:r>
            </w:ins>
            <w:del w:id="93" w:author="Ľubica Petráková" w:date="2022-08-15T12:20:00Z">
              <w:r w:rsidR="00997F82" w:rsidRPr="00A52EDE" w:rsidDel="0097365F">
                <w:rPr>
                  <w:rFonts w:ascii="Arial" w:hAnsi="Arial" w:cs="Arial"/>
                  <w:bCs/>
                  <w:strike/>
                  <w:sz w:val="20"/>
                  <w:szCs w:val="20"/>
                  <w:rPrChange w:id="94" w:author="Ľubica Petráková" w:date="2022-08-15T11:57:00Z">
                    <w:rPr>
                      <w:rFonts w:ascii="Arial" w:hAnsi="Arial" w:cs="Arial"/>
                      <w:bCs/>
                      <w:sz w:val="20"/>
                      <w:szCs w:val="20"/>
                    </w:rPr>
                  </w:rPrChange>
                </w:rPr>
                <w:delText xml:space="preserve">Bližší popis oprávnených aktivít uvádza </w:delText>
              </w:r>
            </w:del>
            <w:ins w:id="95" w:author="Ľubica Petráková" w:date="2022-08-15T11:57:00Z">
              <w:r>
                <w:rPr>
                  <w:rFonts w:ascii="Arial" w:hAnsi="Arial" w:cs="Arial"/>
                  <w:bCs/>
                  <w:strike/>
                  <w:sz w:val="20"/>
                  <w:szCs w:val="20"/>
                </w:rPr>
                <w:t xml:space="preserve">v </w:t>
              </w:r>
            </w:ins>
            <w:r w:rsidR="00997F82">
              <w:rPr>
                <w:rFonts w:ascii="Arial" w:hAnsi="Arial" w:cs="Arial"/>
                <w:bCs/>
                <w:sz w:val="20"/>
                <w:szCs w:val="20"/>
              </w:rPr>
              <w:t>príloh</w:t>
            </w:r>
            <w:del w:id="96" w:author="Ľubica Petráková" w:date="2022-08-15T11:57:00Z">
              <w:r w:rsidR="00997F82" w:rsidDel="00664F18">
                <w:rPr>
                  <w:rFonts w:ascii="Arial" w:hAnsi="Arial" w:cs="Arial"/>
                  <w:bCs/>
                  <w:sz w:val="20"/>
                  <w:szCs w:val="20"/>
                </w:rPr>
                <w:delText>a</w:delText>
              </w:r>
            </w:del>
            <w:ins w:id="97" w:author="Ľubica Petráková" w:date="2022-08-15T11:57:00Z">
              <w:r w:rsidR="00664F18">
                <w:rPr>
                  <w:rFonts w:ascii="Arial" w:hAnsi="Arial" w:cs="Arial"/>
                  <w:bCs/>
                  <w:sz w:val="20"/>
                  <w:szCs w:val="20"/>
                </w:rPr>
                <w:t>e</w:t>
              </w:r>
            </w:ins>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oprávnených aktivít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432AB9A" w14:textId="1237CB9B" w:rsidR="00664F18" w:rsidRDefault="00664F18" w:rsidP="00183589">
            <w:pPr>
              <w:pStyle w:val="Odsekzoznamu"/>
              <w:widowControl w:val="0"/>
              <w:spacing w:before="120" w:after="120" w:line="240" w:lineRule="auto"/>
              <w:ind w:left="85" w:right="85"/>
              <w:contextualSpacing w:val="0"/>
              <w:jc w:val="both"/>
              <w:rPr>
                <w:rFonts w:ascii="Arial" w:hAnsi="Arial" w:cs="Arial"/>
                <w:bCs/>
                <w:sz w:val="20"/>
                <w:szCs w:val="20"/>
              </w:rPr>
            </w:pPr>
            <w:ins w:id="98" w:author="Ľubica Petráková" w:date="2022-08-15T11:58: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18.11.2023.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F98FA45" w:rsidR="00997F82" w:rsidRDefault="00997F82" w:rsidP="00DD3EE2">
            <w:pPr>
              <w:pStyle w:val="Odsekzoznamu"/>
              <w:widowControl w:val="0"/>
              <w:spacing w:after="120" w:line="240" w:lineRule="auto"/>
              <w:ind w:left="85" w:right="85"/>
              <w:contextualSpacing w:val="0"/>
              <w:jc w:val="both"/>
              <w:rPr>
                <w:ins w:id="101" w:author="Ľubica Petráková" w:date="2022-08-15T12:01: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C90C0FC" w14:textId="03F5F841" w:rsidR="00664F18" w:rsidRPr="00337B8D" w:rsidRDefault="00664F18" w:rsidP="00664F18">
            <w:pPr>
              <w:pStyle w:val="Odsekzoznamu"/>
              <w:widowControl w:val="0"/>
              <w:spacing w:after="120" w:line="240" w:lineRule="auto"/>
              <w:ind w:left="85" w:right="85"/>
              <w:contextualSpacing w:val="0"/>
              <w:jc w:val="both"/>
              <w:rPr>
                <w:ins w:id="102" w:author="Ľubica Petráková" w:date="2022-08-15T12:01:00Z"/>
                <w:rFonts w:ascii="Arial" w:hAnsi="Arial" w:cs="Arial"/>
                <w:bCs/>
                <w:sz w:val="20"/>
                <w:szCs w:val="20"/>
              </w:rPr>
            </w:pPr>
            <w:ins w:id="103" w:author="Ľubica Petráková" w:date="2022-08-15T12:01: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18</w:t>
              </w:r>
            </w:ins>
            <w:ins w:id="104" w:author="Ľubica Petráková" w:date="2022-08-15T12:02:00Z">
              <w:r>
                <w:rPr>
                  <w:rFonts w:ascii="Arial" w:hAnsi="Arial" w:cs="Arial"/>
                  <w:bCs/>
                  <w:sz w:val="20"/>
                  <w:szCs w:val="20"/>
                </w:rPr>
                <w:t xml:space="preserve">.11.2023. </w:t>
              </w:r>
            </w:ins>
          </w:p>
          <w:p w14:paraId="5AC61F60" w14:textId="77777777" w:rsidR="00664F18" w:rsidRPr="00337B8D" w:rsidRDefault="00664F18"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4AC8F2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105" w:author="Ľubica Petráková" w:date="2022-08-15T12:03:00Z">
              <w:r w:rsidR="00A6282F">
                <w:rPr>
                  <w:rFonts w:ascii="Arial" w:hAnsi="Arial" w:cs="Arial"/>
                  <w:bCs/>
                  <w:sz w:val="20"/>
                  <w:szCs w:val="20"/>
                </w:rPr>
                <w:t xml:space="preserve">overí znenie čestného vyhlásenia, ktoré tvorí súčasť formulára ŽoPr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DA7293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del w:id="106" w:author="Roman Hraška" w:date="2022-08-19T12:19:00Z">
              <w:r w:rsidRPr="00BE7B8E" w:rsidDel="006D25E2">
                <w:rPr>
                  <w:rFonts w:ascii="Arial" w:hAnsi="Arial" w:cs="Arial"/>
                  <w:b/>
                  <w:sz w:val="20"/>
                  <w:szCs w:val="20"/>
                </w:rPr>
                <w:delText>práce na</w:delText>
              </w:r>
            </w:del>
            <w:ins w:id="107" w:author="Roman Hraška" w:date="2022-08-19T12:19:00Z">
              <w:r w:rsidR="006D25E2">
                <w:rPr>
                  <w:rFonts w:ascii="Arial" w:hAnsi="Arial" w:cs="Arial"/>
                  <w:b/>
                  <w:sz w:val="20"/>
                  <w:szCs w:val="20"/>
                </w:rPr>
                <w:t>realizáciu</w:t>
              </w:r>
            </w:ins>
            <w:r w:rsidRPr="00BE7B8E">
              <w:rPr>
                <w:rFonts w:ascii="Arial" w:hAnsi="Arial" w:cs="Arial"/>
                <w:b/>
                <w:sz w:val="20"/>
                <w:szCs w:val="20"/>
              </w:rPr>
              <w:t xml:space="preserve"> </w:t>
            </w:r>
            <w:del w:id="108" w:author="Roman Hraška" w:date="2022-08-19T12:19:00Z">
              <w:r w:rsidRPr="00BE7B8E" w:rsidDel="006D25E2">
                <w:rPr>
                  <w:rFonts w:ascii="Arial" w:hAnsi="Arial" w:cs="Arial"/>
                  <w:b/>
                  <w:sz w:val="20"/>
                  <w:szCs w:val="20"/>
                </w:rPr>
                <w:delText xml:space="preserve">projekte </w:delText>
              </w:r>
            </w:del>
            <w:ins w:id="109" w:author="Roman Hraška" w:date="2022-08-19T12:19:00Z">
              <w:r w:rsidR="006D25E2" w:rsidRPr="00BE7B8E">
                <w:rPr>
                  <w:rFonts w:ascii="Arial" w:hAnsi="Arial" w:cs="Arial"/>
                  <w:b/>
                  <w:sz w:val="20"/>
                  <w:szCs w:val="20"/>
                </w:rPr>
                <w:t>projekt</w:t>
              </w:r>
              <w:r w:rsidR="006D25E2">
                <w:rPr>
                  <w:rFonts w:ascii="Arial" w:hAnsi="Arial" w:cs="Arial"/>
                  <w:b/>
                  <w:sz w:val="20"/>
                  <w:szCs w:val="20"/>
                </w:rPr>
                <w:t>u</w:t>
              </w:r>
              <w:r w:rsidR="006D25E2" w:rsidRPr="00BE7B8E">
                <w:rPr>
                  <w:rFonts w:ascii="Arial" w:hAnsi="Arial" w:cs="Arial"/>
                  <w:b/>
                  <w:sz w:val="20"/>
                  <w:szCs w:val="20"/>
                </w:rPr>
                <w:t xml:space="preserve"> </w:t>
              </w:r>
            </w:ins>
            <w:r w:rsidRPr="00BE7B8E">
              <w:rPr>
                <w:rFonts w:ascii="Arial" w:hAnsi="Arial" w:cs="Arial"/>
                <w:b/>
                <w:sz w:val="20"/>
                <w:szCs w:val="20"/>
              </w:rPr>
              <w:t>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1463D47" w:rsidR="00997F82" w:rsidRPr="00A6282F" w:rsidRDefault="00997F82" w:rsidP="00A55D6C">
            <w:pPr>
              <w:pStyle w:val="Odsekzoznamu"/>
              <w:spacing w:before="120" w:after="120" w:line="240" w:lineRule="auto"/>
              <w:ind w:left="85" w:right="85"/>
              <w:contextualSpacing w:val="0"/>
              <w:jc w:val="both"/>
              <w:rPr>
                <w:rFonts w:ascii="Arial" w:hAnsi="Arial" w:cs="Arial"/>
                <w:bCs/>
                <w:strike/>
                <w:sz w:val="20"/>
                <w:szCs w:val="20"/>
                <w:rPrChange w:id="110" w:author="Ľubica Petráková" w:date="2022-08-15T12:05:00Z">
                  <w:rPr>
                    <w:rFonts w:ascii="Arial" w:hAnsi="Arial" w:cs="Arial"/>
                    <w:bCs/>
                    <w:sz w:val="20"/>
                    <w:szCs w:val="20"/>
                  </w:rPr>
                </w:rPrChange>
              </w:rPr>
            </w:pPr>
            <w:r w:rsidRPr="00440325">
              <w:rPr>
                <w:rFonts w:ascii="Arial" w:hAnsi="Arial" w:cs="Arial"/>
                <w:bCs/>
                <w:sz w:val="20"/>
                <w:szCs w:val="20"/>
              </w:rPr>
              <w:t xml:space="preserve">Žiadateľ nesmie začať </w:t>
            </w:r>
            <w:ins w:id="111" w:author="Ľubica Petráková" w:date="2022-08-15T12:04:00Z">
              <w:r w:rsidR="00A6282F">
                <w:rPr>
                  <w:rFonts w:ascii="Arial" w:hAnsi="Arial" w:cs="Arial"/>
                  <w:bCs/>
                  <w:sz w:val="20"/>
                  <w:szCs w:val="20"/>
                </w:rPr>
                <w:t>realizáciu projektu pred predložením ŽoPr</w:t>
              </w:r>
            </w:ins>
            <w:ins w:id="112" w:author="Ľubica Petráková" w:date="2022-08-15T12:05:00Z">
              <w:r w:rsidR="00A6282F">
                <w:rPr>
                  <w:rFonts w:ascii="Arial" w:hAnsi="Arial" w:cs="Arial"/>
                  <w:bCs/>
                  <w:sz w:val="20"/>
                  <w:szCs w:val="20"/>
                </w:rPr>
                <w:t xml:space="preserve"> na MAS</w:t>
              </w:r>
            </w:ins>
            <w:del w:id="113" w:author="Ľubica Petráková" w:date="2022-08-15T12:19:00Z">
              <w:r w:rsidRPr="00A6282F" w:rsidDel="0097365F">
                <w:rPr>
                  <w:rFonts w:ascii="Arial" w:hAnsi="Arial" w:cs="Arial"/>
                  <w:bCs/>
                  <w:strike/>
                  <w:sz w:val="20"/>
                  <w:szCs w:val="20"/>
                  <w:rPrChange w:id="114" w:author="Ľubica Petráková" w:date="2022-08-15T12:05:00Z">
                    <w:rPr>
                      <w:rFonts w:ascii="Arial" w:hAnsi="Arial" w:cs="Arial"/>
                      <w:bCs/>
                      <w:sz w:val="20"/>
                      <w:szCs w:val="20"/>
                    </w:rPr>
                  </w:rPrChange>
                </w:rPr>
                <w:delText>práce na projekte pred nadobudnutím účinnosti zmluvy o príspevku.</w:delText>
              </w:r>
            </w:del>
          </w:p>
          <w:p w14:paraId="3E390E2C" w14:textId="530EBA5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15" w:author="Roman Hraška" w:date="2022-08-19T12:20:00Z">
              <w:r w:rsidRPr="00440325" w:rsidDel="003F6EF5">
                <w:rPr>
                  <w:rFonts w:ascii="Arial" w:hAnsi="Arial" w:cs="Arial"/>
                  <w:bCs/>
                  <w:sz w:val="20"/>
                  <w:szCs w:val="20"/>
                </w:rPr>
                <w:delText xml:space="preserve">prác </w:delText>
              </w:r>
            </w:del>
            <w:ins w:id="116" w:author="Roman Hraška" w:date="2022-08-19T12:20:00Z">
              <w:r w:rsidR="003F6EF5">
                <w:rPr>
                  <w:rFonts w:ascii="Arial" w:hAnsi="Arial" w:cs="Arial"/>
                  <w:bCs/>
                  <w:sz w:val="20"/>
                  <w:szCs w:val="20"/>
                </w:rPr>
                <w:t>realizácie projektu</w:t>
              </w:r>
              <w:r w:rsidR="003F6EF5" w:rsidRPr="00440325">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D9B99E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17" w:author="Ľubica Petráková" w:date="2022-08-15T12:19:00Z">
              <w:r w:rsidRPr="00A6282F" w:rsidDel="0097365F">
                <w:rPr>
                  <w:rFonts w:ascii="Arial" w:hAnsi="Arial" w:cs="Arial"/>
                  <w:bCs/>
                  <w:strike/>
                  <w:sz w:val="20"/>
                  <w:szCs w:val="20"/>
                  <w:rPrChange w:id="118" w:author="Ľubica Petráková" w:date="2022-08-15T12:06:00Z">
                    <w:rPr>
                      <w:rFonts w:ascii="Arial" w:hAnsi="Arial" w:cs="Arial"/>
                      <w:bCs/>
                      <w:sz w:val="20"/>
                      <w:szCs w:val="20"/>
                    </w:rPr>
                  </w:rPrChange>
                </w:rPr>
                <w:delText>(pred realizáciou prác na projekte)</w:delText>
              </w:r>
              <w:r w:rsidDel="0097365F">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del w:id="119" w:author="Roman Hraška" w:date="2022-08-19T12:23:00Z">
              <w:r w:rsidRPr="00440325" w:rsidDel="003F6EF5">
                <w:rPr>
                  <w:rFonts w:ascii="Arial" w:hAnsi="Arial" w:cs="Arial"/>
                  <w:bCs/>
                  <w:sz w:val="20"/>
                  <w:szCs w:val="20"/>
                </w:rPr>
                <w:delText xml:space="preserve">nepokladá </w:delText>
              </w:r>
            </w:del>
            <w:ins w:id="120" w:author="Roman Hraška" w:date="2022-08-19T12:23:00Z">
              <w:r w:rsidR="003F6EF5" w:rsidRPr="00440325">
                <w:rPr>
                  <w:rFonts w:ascii="Arial" w:hAnsi="Arial" w:cs="Arial"/>
                  <w:bCs/>
                  <w:sz w:val="20"/>
                  <w:szCs w:val="20"/>
                </w:rPr>
                <w:t>nepoklad</w:t>
              </w:r>
              <w:r w:rsidR="003F6EF5">
                <w:rPr>
                  <w:rFonts w:ascii="Arial" w:hAnsi="Arial" w:cs="Arial"/>
                  <w:bCs/>
                  <w:sz w:val="20"/>
                  <w:szCs w:val="20"/>
                </w:rPr>
                <w:t>ajú</w:t>
              </w:r>
              <w:r w:rsidR="003F6EF5" w:rsidRPr="00440325">
                <w:rPr>
                  <w:rFonts w:ascii="Arial" w:hAnsi="Arial" w:cs="Arial"/>
                  <w:bCs/>
                  <w:sz w:val="20"/>
                  <w:szCs w:val="20"/>
                </w:rPr>
                <w:t xml:space="preserve"> </w:t>
              </w:r>
            </w:ins>
            <w:r w:rsidRPr="00440325">
              <w:rPr>
                <w:rFonts w:ascii="Arial" w:hAnsi="Arial" w:cs="Arial"/>
                <w:bCs/>
                <w:sz w:val="20"/>
                <w:szCs w:val="20"/>
              </w:rPr>
              <w:t xml:space="preserve">za </w:t>
            </w:r>
            <w:ins w:id="121" w:author="Ľubica Petráková" w:date="2022-08-15T12:07:00Z">
              <w:r w:rsidR="00A6282F">
                <w:rPr>
                  <w:rFonts w:ascii="Arial" w:hAnsi="Arial" w:cs="Arial"/>
                  <w:bCs/>
                  <w:sz w:val="20"/>
                  <w:szCs w:val="20"/>
                </w:rPr>
                <w:t>realizác</w:t>
              </w:r>
            </w:ins>
            <w:ins w:id="122" w:author="Ľubica Petráková" w:date="2022-08-15T12:20:00Z">
              <w:r w:rsidR="0097365F">
                <w:rPr>
                  <w:rFonts w:ascii="Arial" w:hAnsi="Arial" w:cs="Arial"/>
                  <w:bCs/>
                  <w:sz w:val="20"/>
                  <w:szCs w:val="20"/>
                </w:rPr>
                <w:t>i</w:t>
              </w:r>
            </w:ins>
            <w:ins w:id="123" w:author="Ľubica Petráková" w:date="2022-08-15T12:07:00Z">
              <w:r w:rsidR="00A6282F">
                <w:rPr>
                  <w:rFonts w:ascii="Arial" w:hAnsi="Arial" w:cs="Arial"/>
                  <w:bCs/>
                  <w:sz w:val="20"/>
                  <w:szCs w:val="20"/>
                </w:rPr>
                <w:t>u projektu.</w:t>
              </w:r>
            </w:ins>
            <w:del w:id="124" w:author="Ľubica Petráková" w:date="2022-08-15T12:19:00Z">
              <w:r w:rsidRPr="00A6282F" w:rsidDel="0097365F">
                <w:rPr>
                  <w:rFonts w:ascii="Arial" w:hAnsi="Arial" w:cs="Arial"/>
                  <w:bCs/>
                  <w:strike/>
                  <w:sz w:val="20"/>
                  <w:szCs w:val="20"/>
                  <w:rPrChange w:id="125" w:author="Ľubica Petráková" w:date="2022-08-15T12:07:00Z">
                    <w:rPr>
                      <w:rFonts w:ascii="Arial" w:hAnsi="Arial" w:cs="Arial"/>
                      <w:bCs/>
                      <w:sz w:val="20"/>
                      <w:szCs w:val="20"/>
                    </w:rPr>
                  </w:rPrChange>
                </w:rPr>
                <w:delText>začatie prác</w:delText>
              </w:r>
            </w:del>
            <w:r w:rsidRPr="00440325">
              <w:rPr>
                <w:rFonts w:ascii="Arial" w:hAnsi="Arial" w:cs="Arial"/>
                <w:bCs/>
                <w:sz w:val="20"/>
                <w:szCs w:val="20"/>
              </w:rPr>
              <w:t>.</w:t>
            </w:r>
          </w:p>
          <w:p w14:paraId="1F87D7EC" w14:textId="664A5950" w:rsidR="00997F82" w:rsidRPr="00DF63AA" w:rsidRDefault="00997F82" w:rsidP="00A55D6C">
            <w:pPr>
              <w:pStyle w:val="Odsekzoznamu"/>
              <w:spacing w:before="120" w:after="120" w:line="240" w:lineRule="auto"/>
              <w:ind w:left="85" w:right="85"/>
              <w:contextualSpacing w:val="0"/>
              <w:jc w:val="both"/>
              <w:rPr>
                <w:rFonts w:ascii="Arial" w:hAnsi="Arial" w:cs="Arial"/>
                <w:bCs/>
                <w:sz w:val="20"/>
                <w:szCs w:val="20"/>
              </w:rPr>
            </w:pPr>
            <w:del w:id="126" w:author="Ľubica Petráková" w:date="2022-08-15T12:19:00Z">
              <w:r w:rsidRPr="00DF63AA" w:rsidDel="0097365F">
                <w:rPr>
                  <w:rFonts w:ascii="Arial" w:hAnsi="Arial" w:cs="Arial"/>
                  <w:bCs/>
                  <w:sz w:val="20"/>
                  <w:szCs w:val="20"/>
                </w:rPr>
                <w:delText xml:space="preserve">Zmluva o príspevku nadobúda účinnosť deň po dni jej zverejnenia v Centrálnom registri zmlúv </w:delText>
              </w:r>
              <w:r w:rsidRPr="00A6282F" w:rsidDel="0097365F">
                <w:rPr>
                  <w:strike/>
                  <w:rPrChange w:id="127" w:author="Ľubica Petráková" w:date="2022-08-15T12:07:00Z">
                    <w:rPr/>
                  </w:rPrChange>
                </w:rPr>
                <w:fldChar w:fldCharType="begin"/>
              </w:r>
              <w:r w:rsidRPr="00DF63AA" w:rsidDel="0097365F">
                <w:delInstrText xml:space="preserve"> HYPERLINK "https://www.crz.gov.sk/" </w:delInstrText>
              </w:r>
              <w:r w:rsidRPr="00A6282F" w:rsidDel="0097365F">
                <w:rPr>
                  <w:strike/>
                  <w:rPrChange w:id="128" w:author="Ľubica Petráková" w:date="2022-08-15T12:07:00Z">
                    <w:rPr>
                      <w:rStyle w:val="Hypertextovprepojenie"/>
                      <w:rFonts w:cs="Arial"/>
                      <w:bCs/>
                      <w:sz w:val="20"/>
                      <w:szCs w:val="20"/>
                    </w:rPr>
                  </w:rPrChange>
                </w:rPr>
                <w:fldChar w:fldCharType="separate"/>
              </w:r>
              <w:r w:rsidRPr="00DF63AA" w:rsidDel="0097365F">
                <w:rPr>
                  <w:rStyle w:val="Hypertextovprepojenie"/>
                  <w:rFonts w:cs="Arial"/>
                  <w:bCs/>
                  <w:sz w:val="20"/>
                  <w:szCs w:val="20"/>
                </w:rPr>
                <w:delText>https://www.crz.gov.sk/</w:delText>
              </w:r>
              <w:r w:rsidRPr="00A6282F" w:rsidDel="0097365F">
                <w:rPr>
                  <w:rStyle w:val="Hypertextovprepojenie"/>
                  <w:rFonts w:cs="Arial"/>
                  <w:bCs/>
                  <w:strike/>
                  <w:sz w:val="20"/>
                  <w:szCs w:val="20"/>
                  <w:rPrChange w:id="129" w:author="Ľubica Petráková" w:date="2022-08-15T12:07:00Z">
                    <w:rPr>
                      <w:rStyle w:val="Hypertextovprepojenie"/>
                      <w:rFonts w:cs="Arial"/>
                      <w:bCs/>
                      <w:sz w:val="20"/>
                      <w:szCs w:val="20"/>
                    </w:rPr>
                  </w:rPrChange>
                </w:rPr>
                <w:fldChar w:fldCharType="end"/>
              </w:r>
              <w:r w:rsidRPr="00DF63AA" w:rsidDel="0097365F">
                <w:rPr>
                  <w:rFonts w:ascii="Arial" w:hAnsi="Arial" w:cs="Arial"/>
                  <w:bCs/>
                  <w:sz w:val="20"/>
                  <w:szCs w:val="20"/>
                </w:rPr>
                <w:delText>, prípadne neskoršie, ak tak ustanoví zmluva</w:delText>
              </w:r>
            </w:del>
            <w:r w:rsidRPr="00DF63AA">
              <w:rPr>
                <w:rFonts w:ascii="Arial" w:hAnsi="Arial" w:cs="Arial"/>
                <w:bCs/>
                <w:sz w:val="20"/>
                <w:szCs w:val="20"/>
              </w:rPr>
              <w:t>.</w:t>
            </w:r>
          </w:p>
          <w:p w14:paraId="56C42EB6" w14:textId="1A50CC91" w:rsidR="00D40881" w:rsidRPr="00D40881" w:rsidRDefault="00997F82" w:rsidP="00D40881">
            <w:pPr>
              <w:pStyle w:val="Odsekzoznamu"/>
              <w:spacing w:before="120" w:after="120" w:line="240" w:lineRule="auto"/>
              <w:ind w:left="142"/>
              <w:contextualSpacing w:val="0"/>
              <w:jc w:val="both"/>
              <w:rPr>
                <w:rFonts w:ascii="Arial" w:hAnsi="Arial" w:cs="Arial"/>
                <w:bCs/>
                <w:sz w:val="20"/>
                <w:szCs w:val="20"/>
                <w:rPrChange w:id="130" w:author="Ľubica Petráková" w:date="2022-08-15T12:09:00Z">
                  <w:rPr/>
                </w:rPrChange>
              </w:rPr>
            </w:pPr>
            <w:r w:rsidRPr="002123FB">
              <w:rPr>
                <w:rFonts w:ascii="Arial" w:hAnsi="Arial" w:cs="Arial"/>
                <w:bCs/>
                <w:sz w:val="20"/>
                <w:szCs w:val="20"/>
              </w:rPr>
              <w:lastRenderedPageBreak/>
              <w:t>MAS odporúča žiadateľovi, aby</w:t>
            </w:r>
            <w:del w:id="131" w:author="Ľubica Petráková" w:date="2022-08-15T12:09:00Z">
              <w:r w:rsidRPr="002123FB" w:rsidDel="00D40881">
                <w:rPr>
                  <w:rFonts w:ascii="Arial" w:hAnsi="Arial" w:cs="Arial"/>
                  <w:bCs/>
                  <w:sz w:val="20"/>
                  <w:szCs w:val="20"/>
                </w:rPr>
                <w:delText>:</w:delText>
              </w:r>
            </w:del>
          </w:p>
          <w:p w14:paraId="14D549E0" w14:textId="299E5ECC"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132" w:author="Roman Hraška" w:date="2022-08-19T12:24:00Z">
              <w:r w:rsidRPr="002123FB" w:rsidDel="003F6EF5">
                <w:rPr>
                  <w:rFonts w:ascii="Arial" w:hAnsi="Arial" w:cs="Arial"/>
                  <w:bCs/>
                  <w:sz w:val="20"/>
                  <w:szCs w:val="20"/>
                </w:rPr>
                <w:delText>začali práce na projekte</w:delText>
              </w:r>
            </w:del>
            <w:ins w:id="133" w:author="Roman Hraška" w:date="2022-08-19T12:24:00Z">
              <w:r w:rsidR="003F6EF5">
                <w:rPr>
                  <w:rFonts w:ascii="Arial" w:hAnsi="Arial" w:cs="Arial"/>
                  <w:bCs/>
                  <w:sz w:val="20"/>
                  <w:szCs w:val="20"/>
                </w:rPr>
                <w:t>r</w:t>
              </w:r>
              <w:bookmarkStart w:id="134" w:name="_Hlk111804394"/>
              <w:r w:rsidR="003F6EF5">
                <w:rPr>
                  <w:rFonts w:ascii="Arial" w:hAnsi="Arial" w:cs="Arial"/>
                  <w:bCs/>
                  <w:sz w:val="20"/>
                  <w:szCs w:val="20"/>
                </w:rPr>
                <w:t>ealizácia projektu začala</w:t>
              </w:r>
            </w:ins>
            <w:r w:rsidRPr="002123FB">
              <w:rPr>
                <w:rFonts w:ascii="Arial" w:hAnsi="Arial" w:cs="Arial"/>
                <w:bCs/>
                <w:sz w:val="20"/>
                <w:szCs w:val="20"/>
              </w:rPr>
              <w:t xml:space="preserve"> </w:t>
            </w:r>
            <w:bookmarkEnd w:id="134"/>
            <w:r w:rsidRPr="002123FB">
              <w:rPr>
                <w:rFonts w:ascii="Arial" w:hAnsi="Arial" w:cs="Arial"/>
                <w:bCs/>
                <w:sz w:val="20"/>
                <w:szCs w:val="20"/>
              </w:rPr>
              <w:t xml:space="preserve">pred </w:t>
            </w:r>
            <w:ins w:id="135" w:author="Ľubica Petráková" w:date="2022-08-15T12:10:00Z">
              <w:r w:rsidR="00D40881">
                <w:rPr>
                  <w:rFonts w:ascii="Arial" w:hAnsi="Arial" w:cs="Arial"/>
                  <w:bCs/>
                  <w:sz w:val="20"/>
                  <w:szCs w:val="20"/>
                </w:rPr>
                <w:t xml:space="preserve">predložením ŽoPr na MAS </w:t>
              </w:r>
            </w:ins>
            <w:del w:id="136" w:author="Ľubica Petráková" w:date="2022-08-15T12:10:00Z">
              <w:r w:rsidRPr="00D40881" w:rsidDel="00D40881">
                <w:rPr>
                  <w:rFonts w:ascii="Arial" w:hAnsi="Arial" w:cs="Arial"/>
                  <w:bCs/>
                  <w:strike/>
                  <w:sz w:val="20"/>
                  <w:szCs w:val="20"/>
                  <w:rPrChange w:id="137" w:author="Ľubica Petráková" w:date="2022-08-15T12:10:00Z">
                    <w:rPr>
                      <w:rFonts w:ascii="Arial" w:hAnsi="Arial" w:cs="Arial"/>
                      <w:bCs/>
                      <w:sz w:val="20"/>
                      <w:szCs w:val="20"/>
                    </w:rPr>
                  </w:rPrChange>
                </w:rPr>
                <w:delText>n</w:delText>
              </w:r>
            </w:del>
            <w:del w:id="138" w:author="Ľubica Petráková" w:date="2022-08-15T12:19:00Z">
              <w:r w:rsidRPr="00D40881" w:rsidDel="0097365F">
                <w:rPr>
                  <w:rFonts w:ascii="Arial" w:hAnsi="Arial" w:cs="Arial"/>
                  <w:bCs/>
                  <w:strike/>
                  <w:sz w:val="20"/>
                  <w:szCs w:val="20"/>
                  <w:rPrChange w:id="139" w:author="Ľubica Petráková" w:date="2022-08-15T12:10:00Z">
                    <w:rPr>
                      <w:rFonts w:ascii="Arial" w:hAnsi="Arial" w:cs="Arial"/>
                      <w:bCs/>
                      <w:sz w:val="20"/>
                      <w:szCs w:val="20"/>
                    </w:rPr>
                  </w:rPrChange>
                </w:rPr>
                <w:delText xml:space="preserve">adobudnutím účinnosti zmluvy o poskytnutí príspevku </w:delText>
              </w:r>
            </w:del>
            <w:r w:rsidRPr="002123FB">
              <w:rPr>
                <w:rFonts w:ascii="Arial" w:hAnsi="Arial" w:cs="Arial"/>
                <w:bCs/>
                <w:sz w:val="20"/>
                <w:szCs w:val="20"/>
              </w:rPr>
              <w:t>napr.:</w:t>
            </w:r>
          </w:p>
          <w:p w14:paraId="557FD218" w14:textId="7EA7FEA5" w:rsidR="00997F82" w:rsidRPr="00D40881" w:rsidRDefault="00997F82" w:rsidP="00A55D6C">
            <w:pPr>
              <w:pStyle w:val="Odsekzoznamu"/>
              <w:numPr>
                <w:ilvl w:val="1"/>
                <w:numId w:val="56"/>
              </w:numPr>
              <w:spacing w:before="120" w:after="120" w:line="240" w:lineRule="auto"/>
              <w:contextualSpacing w:val="0"/>
              <w:jc w:val="both"/>
              <w:rPr>
                <w:rFonts w:ascii="Arial" w:hAnsi="Arial" w:cs="Arial"/>
                <w:bCs/>
                <w:strike/>
                <w:sz w:val="20"/>
                <w:szCs w:val="20"/>
                <w:rPrChange w:id="140" w:author="Ľubica Petráková" w:date="2022-08-15T12:11:00Z">
                  <w:rPr>
                    <w:rFonts w:ascii="Arial" w:hAnsi="Arial" w:cs="Arial"/>
                    <w:bCs/>
                    <w:sz w:val="20"/>
                    <w:szCs w:val="20"/>
                  </w:rPr>
                </w:rPrChange>
              </w:rPr>
            </w:pPr>
            <w:r w:rsidRPr="002123FB">
              <w:rPr>
                <w:rFonts w:ascii="Arial" w:hAnsi="Arial" w:cs="Arial"/>
                <w:bCs/>
                <w:sz w:val="20"/>
                <w:szCs w:val="20"/>
              </w:rPr>
              <w:t>naviazať účinnosť zmluvy s dodávateľom na</w:t>
            </w:r>
            <w:ins w:id="141" w:author="Ľubica Petráková" w:date="2022-08-15T12:11:00Z">
              <w:r w:rsidR="00D40881">
                <w:rPr>
                  <w:rFonts w:ascii="Arial" w:hAnsi="Arial" w:cs="Arial"/>
                  <w:bCs/>
                  <w:sz w:val="20"/>
                  <w:szCs w:val="20"/>
                </w:rPr>
                <w:t xml:space="preserve"> moment predloženia ŽoPr na MAS,</w:t>
              </w:r>
            </w:ins>
            <w:r w:rsidRPr="002123FB">
              <w:rPr>
                <w:rFonts w:ascii="Arial" w:hAnsi="Arial" w:cs="Arial"/>
                <w:bCs/>
                <w:sz w:val="20"/>
                <w:szCs w:val="20"/>
              </w:rPr>
              <w:t xml:space="preserve"> </w:t>
            </w:r>
            <w:del w:id="142" w:author="Ľubica Petráková" w:date="2022-08-15T12:19:00Z">
              <w:r w:rsidRPr="00D40881" w:rsidDel="0097365F">
                <w:rPr>
                  <w:rFonts w:ascii="Arial" w:hAnsi="Arial" w:cs="Arial"/>
                  <w:bCs/>
                  <w:strike/>
                  <w:sz w:val="20"/>
                  <w:szCs w:val="20"/>
                  <w:rPrChange w:id="143" w:author="Ľubica Petráková" w:date="2022-08-15T12:11:00Z">
                    <w:rPr>
                      <w:rFonts w:ascii="Arial" w:hAnsi="Arial" w:cs="Arial"/>
                      <w:bCs/>
                      <w:sz w:val="20"/>
                      <w:szCs w:val="20"/>
                    </w:rPr>
                  </w:rPrChange>
                </w:rPr>
                <w:delText>nadobudnutie účinnosti zmluvy o príspevku,</w:delText>
              </w:r>
            </w:del>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CBEE6CB" w:rsidR="00997F82" w:rsidRPr="00D40881" w:rsidDel="0097365F" w:rsidRDefault="00997F82">
            <w:pPr>
              <w:pStyle w:val="Odsekzoznamu"/>
              <w:numPr>
                <w:ilvl w:val="0"/>
                <w:numId w:val="56"/>
              </w:numPr>
              <w:spacing w:before="240" w:after="120" w:line="240" w:lineRule="auto"/>
              <w:ind w:left="85" w:right="85"/>
              <w:contextualSpacing w:val="0"/>
              <w:jc w:val="both"/>
              <w:rPr>
                <w:del w:id="144" w:author="Ľubica Petráková" w:date="2022-08-15T12:18:00Z"/>
                <w:rFonts w:ascii="Arial" w:hAnsi="Arial" w:cs="Arial"/>
                <w:bCs/>
                <w:strike/>
                <w:sz w:val="20"/>
                <w:szCs w:val="20"/>
                <w:rPrChange w:id="145" w:author="Ľubica Petráková" w:date="2022-08-15T12:12:00Z">
                  <w:rPr>
                    <w:del w:id="146" w:author="Ľubica Petráková" w:date="2022-08-15T12:18:00Z"/>
                    <w:rFonts w:ascii="Arial" w:hAnsi="Arial" w:cs="Arial"/>
                    <w:bCs/>
                    <w:sz w:val="20"/>
                    <w:szCs w:val="20"/>
                  </w:rPr>
                </w:rPrChange>
              </w:rPr>
              <w:pPrChange w:id="147" w:author="Ľubica Petráková" w:date="2022-08-15T12:18:00Z">
                <w:pPr>
                  <w:pStyle w:val="Odsekzoznamu"/>
                  <w:numPr>
                    <w:numId w:val="56"/>
                  </w:numPr>
                  <w:spacing w:before="120" w:after="120" w:line="240" w:lineRule="auto"/>
                  <w:ind w:left="502" w:hanging="360"/>
                  <w:contextualSpacing w:val="0"/>
                  <w:jc w:val="both"/>
                </w:pPr>
              </w:pPrChange>
            </w:pPr>
            <w:r w:rsidRPr="0097365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148" w:author="Ľubica Petráková" w:date="2022-08-15T12:12:00Z">
              <w:r w:rsidR="00D40881" w:rsidRPr="0097365F">
                <w:rPr>
                  <w:rFonts w:ascii="Arial" w:hAnsi="Arial" w:cs="Arial"/>
                  <w:bCs/>
                  <w:sz w:val="20"/>
                  <w:szCs w:val="20"/>
                </w:rPr>
                <w:t>predložení ŽoPr na MAS.</w:t>
              </w:r>
            </w:ins>
            <w:del w:id="149" w:author="Ľubica Petráková" w:date="2022-08-15T12:18:00Z">
              <w:r w:rsidRPr="00D40881" w:rsidDel="0097365F">
                <w:rPr>
                  <w:rFonts w:ascii="Arial" w:hAnsi="Arial" w:cs="Arial"/>
                  <w:bCs/>
                  <w:strike/>
                  <w:sz w:val="20"/>
                  <w:szCs w:val="20"/>
                  <w:rPrChange w:id="150" w:author="Ľubica Petráková" w:date="2022-08-15T12:12:00Z">
                    <w:rPr>
                      <w:rFonts w:ascii="Arial" w:hAnsi="Arial" w:cs="Arial"/>
                      <w:bCs/>
                      <w:sz w:val="20"/>
                      <w:szCs w:val="20"/>
                    </w:rPr>
                  </w:rPrChange>
                </w:rPr>
                <w:delText>nadobudnutí účinnosti zmluvy o príspevku.</w:delText>
              </w:r>
            </w:del>
          </w:p>
          <w:p w14:paraId="493B5A43" w14:textId="77777777" w:rsidR="00997F82" w:rsidRPr="0097365F" w:rsidRDefault="00997F82">
            <w:pPr>
              <w:pStyle w:val="Odsekzoznamu"/>
              <w:numPr>
                <w:ilvl w:val="0"/>
                <w:numId w:val="56"/>
              </w:numPr>
              <w:spacing w:before="240" w:after="120" w:line="240" w:lineRule="auto"/>
              <w:ind w:left="85" w:right="85"/>
              <w:contextualSpacing w:val="0"/>
              <w:jc w:val="both"/>
              <w:rPr>
                <w:rFonts w:ascii="Arial" w:hAnsi="Arial" w:cs="Arial"/>
                <w:b/>
                <w:bCs/>
                <w:sz w:val="20"/>
                <w:szCs w:val="20"/>
              </w:rPr>
              <w:pPrChange w:id="151" w:author="Ľubica Petráková" w:date="2022-08-15T12:18:00Z">
                <w:pPr>
                  <w:pStyle w:val="Odsekzoznamu"/>
                  <w:spacing w:before="240" w:after="120" w:line="240" w:lineRule="auto"/>
                  <w:ind w:left="85" w:right="85"/>
                  <w:contextualSpacing w:val="0"/>
                  <w:jc w:val="both"/>
                </w:pPr>
              </w:pPrChange>
            </w:pPr>
            <w:r w:rsidRPr="0097365F">
              <w:rPr>
                <w:rFonts w:ascii="Arial" w:hAnsi="Arial" w:cs="Arial"/>
                <w:b/>
                <w:bCs/>
                <w:sz w:val="20"/>
                <w:szCs w:val="20"/>
              </w:rPr>
              <w:t>Forma preukázania:</w:t>
            </w:r>
          </w:p>
          <w:p w14:paraId="0502AB8A" w14:textId="2502DF96" w:rsidR="00997F82" w:rsidRPr="00CE023C" w:rsidRDefault="00997F82" w:rsidP="00A55D6C">
            <w:pPr>
              <w:pStyle w:val="Odsekzoznamu"/>
              <w:spacing w:before="120" w:after="120" w:line="240" w:lineRule="auto"/>
              <w:ind w:left="85" w:right="85"/>
              <w:contextualSpacing w:val="0"/>
              <w:jc w:val="both"/>
              <w:rPr>
                <w:rFonts w:ascii="Arial" w:hAnsi="Arial" w:cs="Arial"/>
                <w:bCs/>
                <w:strike/>
                <w:sz w:val="20"/>
                <w:szCs w:val="20"/>
                <w:rPrChange w:id="152" w:author="Ľubica Petráková" w:date="2022-08-15T12:13:00Z">
                  <w:rPr>
                    <w:rFonts w:ascii="Arial" w:hAnsi="Arial" w:cs="Arial"/>
                    <w:bCs/>
                    <w:sz w:val="20"/>
                    <w:szCs w:val="20"/>
                  </w:rPr>
                </w:rPrChange>
              </w:rPr>
            </w:pPr>
            <w:bookmarkStart w:id="153" w:name="_Hlk500341825"/>
            <w:r>
              <w:rPr>
                <w:rFonts w:ascii="Arial" w:hAnsi="Arial" w:cs="Arial"/>
                <w:bCs/>
                <w:sz w:val="20"/>
                <w:szCs w:val="20"/>
              </w:rPr>
              <w:t>Informácie uvedené v </w:t>
            </w:r>
            <w:del w:id="154" w:author="Roman Hraška" w:date="2022-08-19T12:27:00Z">
              <w:r w:rsidDel="00D71C6E">
                <w:rPr>
                  <w:rFonts w:ascii="Arial" w:hAnsi="Arial" w:cs="Arial"/>
                  <w:bCs/>
                  <w:sz w:val="20"/>
                  <w:szCs w:val="20"/>
                </w:rPr>
                <w:delText>žiadosti o </w:delText>
              </w:r>
              <w:r w:rsidRPr="001F15D0" w:rsidDel="00D71C6E">
                <w:rPr>
                  <w:rFonts w:ascii="Arial" w:hAnsi="Arial" w:cs="Arial"/>
                  <w:bCs/>
                  <w:sz w:val="20"/>
                  <w:szCs w:val="20"/>
                </w:rPr>
                <w:delText>príspevok</w:delText>
              </w:r>
            </w:del>
            <w:ins w:id="155" w:author="Roman Hraška" w:date="2022-08-19T12:27:00Z">
              <w:r w:rsidR="00D71C6E">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56" w:author="Ľubica Petráková" w:date="2022-08-15T12:13:00Z">
              <w:r w:rsidR="00CE023C">
                <w:rPr>
                  <w:rFonts w:ascii="Arial" w:hAnsi="Arial" w:cs="Arial"/>
                  <w:bCs/>
                  <w:sz w:val="20"/>
                  <w:szCs w:val="20"/>
                </w:rPr>
                <w:t>al</w:t>
              </w:r>
            </w:ins>
            <w:del w:id="157" w:author="Roman Hraška" w:date="2022-09-22T12:01:00Z">
              <w:r w:rsidRPr="00DF63AA" w:rsidDel="00DF63AA">
                <w:rPr>
                  <w:rFonts w:ascii="Arial" w:hAnsi="Arial" w:cs="Arial"/>
                  <w:bCs/>
                  <w:sz w:val="20"/>
                  <w:szCs w:val="20"/>
                </w:rPr>
                <w:delText>ne</w:delText>
              </w:r>
            </w:del>
            <w:r w:rsidRPr="001F15D0">
              <w:rPr>
                <w:rFonts w:ascii="Arial" w:hAnsi="Arial" w:cs="Arial"/>
                <w:bCs/>
                <w:sz w:val="20"/>
                <w:szCs w:val="20"/>
              </w:rPr>
              <w:t xml:space="preserve"> </w:t>
            </w:r>
            <w:ins w:id="158" w:author="Ľubica Petráková" w:date="2022-08-15T12:13:00Z">
              <w:r w:rsidR="00CE023C">
                <w:rPr>
                  <w:rFonts w:ascii="Arial" w:hAnsi="Arial" w:cs="Arial"/>
                  <w:bCs/>
                  <w:sz w:val="20"/>
                  <w:szCs w:val="20"/>
                </w:rPr>
                <w:t xml:space="preserve">realizáciu projektu pred predlžením ŽoPr </w:t>
              </w:r>
            </w:ins>
            <w:ins w:id="159" w:author="Ľubica Petráková" w:date="2022-08-16T11:05:00Z">
              <w:r w:rsidR="004618D2">
                <w:rPr>
                  <w:rFonts w:ascii="Arial" w:hAnsi="Arial" w:cs="Arial"/>
                  <w:bCs/>
                  <w:sz w:val="20"/>
                  <w:szCs w:val="20"/>
                </w:rPr>
                <w:t xml:space="preserve"> </w:t>
              </w:r>
            </w:ins>
            <w:ins w:id="160" w:author="Ľubica Petráková" w:date="2022-08-15T12:13:00Z">
              <w:r w:rsidR="00CE023C">
                <w:rPr>
                  <w:rFonts w:ascii="Arial" w:hAnsi="Arial" w:cs="Arial"/>
                  <w:bCs/>
                  <w:sz w:val="20"/>
                  <w:szCs w:val="20"/>
                </w:rPr>
                <w:t>na MAS.</w:t>
              </w:r>
            </w:ins>
            <w:del w:id="161" w:author="Ľubica Petráková" w:date="2022-08-15T12:18:00Z">
              <w:r w:rsidRPr="00CE023C" w:rsidDel="0097365F">
                <w:rPr>
                  <w:rFonts w:ascii="Arial" w:hAnsi="Arial" w:cs="Arial"/>
                  <w:bCs/>
                  <w:strike/>
                  <w:sz w:val="20"/>
                  <w:szCs w:val="20"/>
                  <w:rPrChange w:id="162" w:author="Ľubica Petráková" w:date="2022-08-15T12:13:00Z">
                    <w:rPr>
                      <w:rFonts w:ascii="Arial" w:hAnsi="Arial" w:cs="Arial"/>
                      <w:bCs/>
                      <w:sz w:val="20"/>
                      <w:szCs w:val="20"/>
                    </w:rPr>
                  </w:rPrChange>
                </w:rPr>
                <w:delText>s prácami na projekte pred nadobudnutím účinnosti zmluvy o príspevku.</w:delText>
              </w:r>
            </w:del>
          </w:p>
          <w:bookmarkEnd w:id="15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93E544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63" w:author="Roman Hraška" w:date="2022-08-19T12:27:00Z">
              <w:r w:rsidRPr="005900AB" w:rsidDel="00D71C6E">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995DEBA"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64" w:author="Roman Hraška" w:date="2022-08-19T12:28:00Z">
              <w:r w:rsidRPr="00536E5F" w:rsidDel="00D71C6E">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548825E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65" w:author="Ľubica Petráková" w:date="2022-08-16T11:07:00Z">
              <w:r w:rsidRPr="00536E5F" w:rsidDel="006E51E1">
                <w:rPr>
                  <w:rFonts w:ascii="Arial" w:hAnsi="Arial" w:cs="Arial"/>
                  <w:bCs/>
                  <w:sz w:val="20"/>
                  <w:szCs w:val="20"/>
                </w:rPr>
                <w:delText>prostredníctvom výberu oprávnených typov aktivít vo formulári ŽoPr</w:delText>
              </w:r>
              <w:r w:rsidDel="006E51E1">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66" w:author="Ľubica Petráková" w:date="2022-08-16T11:08:00Z">
              <w:r w:rsidRPr="00AC73D7" w:rsidDel="006E51E1">
                <w:rPr>
                  <w:rFonts w:ascii="Arial" w:hAnsi="Arial" w:cs="Arial"/>
                  <w:bCs/>
                  <w:sz w:val="20"/>
                  <w:szCs w:val="20"/>
                </w:rPr>
                <w:delText xml:space="preserve"> (v</w:delText>
              </w:r>
              <w:r w:rsidR="00687273" w:rsidDel="006E51E1">
                <w:rPr>
                  <w:rFonts w:ascii="Arial" w:hAnsi="Arial" w:cs="Arial"/>
                  <w:bCs/>
                  <w:sz w:val="20"/>
                  <w:szCs w:val="20"/>
                </w:rPr>
                <w:delText> </w:delText>
              </w:r>
              <w:r w:rsidRPr="00AC73D7" w:rsidDel="006E51E1">
                <w:rPr>
                  <w:rFonts w:ascii="Arial" w:hAnsi="Arial" w:cs="Arial"/>
                  <w:bCs/>
                  <w:sz w:val="20"/>
                  <w:szCs w:val="20"/>
                </w:rPr>
                <w:delText>súlade s pod</w:delText>
              </w:r>
              <w:r w:rsidR="00B253E4" w:rsidDel="006E51E1">
                <w:rPr>
                  <w:rFonts w:ascii="Arial" w:hAnsi="Arial" w:cs="Arial"/>
                  <w:bCs/>
                  <w:sz w:val="20"/>
                  <w:szCs w:val="20"/>
                </w:rPr>
                <w:delText xml:space="preserve">mienkou poskytnutia príspevku č 19 </w:delText>
              </w:r>
              <w:r w:rsidRPr="00AC73D7" w:rsidDel="006E51E1">
                <w:rPr>
                  <w:rFonts w:ascii="Arial" w:hAnsi="Arial" w:cs="Arial"/>
                  <w:bCs/>
                  <w:sz w:val="20"/>
                  <w:szCs w:val="20"/>
                </w:rPr>
                <w:delText>)</w:delText>
              </w:r>
            </w:del>
            <w:r w:rsidRPr="00AC73D7">
              <w:rPr>
                <w:rFonts w:ascii="Arial" w:hAnsi="Arial" w:cs="Arial"/>
                <w:bCs/>
                <w:sz w:val="20"/>
                <w:szCs w:val="20"/>
              </w:rPr>
              <w:t xml:space="preserve">. </w:t>
            </w:r>
            <w:bookmarkStart w:id="16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6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216C3F0" w:rsidR="00997F82" w:rsidRDefault="00997F82" w:rsidP="00687273">
            <w:pPr>
              <w:pStyle w:val="Odsekzoznamu"/>
              <w:spacing w:before="120" w:after="120" w:line="240" w:lineRule="auto"/>
              <w:ind w:left="85" w:right="85"/>
              <w:contextualSpacing w:val="0"/>
              <w:jc w:val="both"/>
              <w:rPr>
                <w:ins w:id="168" w:author="Ľubica Petráková" w:date="2022-08-15T12:16:00Z"/>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69" w:author="Ľubica Petráková" w:date="2022-08-15T12:15:00Z">
              <w:r w:rsidR="00CE023C">
                <w:rPr>
                  <w:rFonts w:ascii="Arial" w:hAnsi="Arial" w:cs="Arial"/>
                  <w:bCs/>
                  <w:sz w:val="20"/>
                  <w:szCs w:val="20"/>
                </w:rPr>
                <w:t>ej</w:t>
              </w:r>
            </w:ins>
            <w:del w:id="170" w:author="Ľubica Petráková" w:date="2022-08-15T12:15:00Z">
              <w:r w:rsidRPr="00AA50FD" w:rsidDel="00CE023C">
                <w:rPr>
                  <w:rFonts w:ascii="Arial" w:hAnsi="Arial" w:cs="Arial"/>
                  <w:bCs/>
                  <w:sz w:val="20"/>
                  <w:szCs w:val="20"/>
                </w:rPr>
                <w:delText>ých</w:delText>
              </w:r>
            </w:del>
            <w:r w:rsidRPr="00AA50FD">
              <w:rPr>
                <w:rFonts w:ascii="Arial" w:hAnsi="Arial" w:cs="Arial"/>
                <w:bCs/>
                <w:sz w:val="20"/>
                <w:szCs w:val="20"/>
              </w:rPr>
              <w:t xml:space="preserve"> aktiv</w:t>
            </w:r>
            <w:ins w:id="171" w:author="Ľubica Petráková" w:date="2022-08-15T12:15:00Z">
              <w:r w:rsidR="00CE023C">
                <w:rPr>
                  <w:rFonts w:ascii="Arial" w:hAnsi="Arial" w:cs="Arial"/>
                  <w:bCs/>
                  <w:sz w:val="20"/>
                  <w:szCs w:val="20"/>
                </w:rPr>
                <w:t>i</w:t>
              </w:r>
            </w:ins>
            <w:del w:id="172" w:author="Roman Hraška" w:date="2022-09-22T12:17:00Z">
              <w:r w:rsidRPr="004B1C8F" w:rsidDel="004B1C8F">
                <w:rPr>
                  <w:rFonts w:ascii="Arial" w:hAnsi="Arial" w:cs="Arial"/>
                  <w:bCs/>
                  <w:sz w:val="20"/>
                  <w:szCs w:val="20"/>
                </w:rPr>
                <w:delText>í</w:delText>
              </w:r>
            </w:del>
            <w:r w:rsidRPr="00AA50FD">
              <w:rPr>
                <w:rFonts w:ascii="Arial" w:hAnsi="Arial" w:cs="Arial"/>
                <w:bCs/>
                <w:sz w:val="20"/>
                <w:szCs w:val="20"/>
              </w:rPr>
              <w:t>t</w:t>
            </w:r>
            <w:ins w:id="173" w:author="Ľubica Petráková" w:date="2022-08-15T12:15:00Z">
              <w:r w:rsidR="00CE023C">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BC4AF2">
              <w:rPr>
                <w:rFonts w:ascii="Arial" w:hAnsi="Arial" w:cs="Arial"/>
                <w:bCs/>
                <w:sz w:val="20"/>
                <w:szCs w:val="20"/>
              </w:rPr>
              <w:t xml:space="preserve"> </w:t>
            </w:r>
            <w:del w:id="174" w:author="Ľubica Petráková" w:date="2022-08-15T12:18:00Z">
              <w:r w:rsidR="00BC4AF2" w:rsidRPr="00CE023C" w:rsidDel="0097365F">
                <w:rPr>
                  <w:rFonts w:ascii="Arial" w:hAnsi="Arial" w:cs="Arial"/>
                  <w:bCs/>
                  <w:strike/>
                  <w:sz w:val="20"/>
                  <w:szCs w:val="20"/>
                  <w:rPrChange w:id="175" w:author="Ľubica Petráková" w:date="2022-08-15T12:16:00Z">
                    <w:rPr>
                      <w:rFonts w:ascii="Arial" w:hAnsi="Arial" w:cs="Arial"/>
                      <w:bCs/>
                      <w:sz w:val="20"/>
                      <w:szCs w:val="20"/>
                    </w:rPr>
                  </w:rPrChange>
                </w:rPr>
                <w:delText>Oprávnené výdavky nesmú byť vynaložené (stavebné práce, tovary a služby uhradené) po 30.6.2023.</w:delText>
              </w:r>
            </w:del>
          </w:p>
          <w:p w14:paraId="362C61C4" w14:textId="5C518A07" w:rsidR="00CE023C" w:rsidRDefault="00CE023C" w:rsidP="00687273">
            <w:pPr>
              <w:pStyle w:val="Odsekzoznamu"/>
              <w:spacing w:before="120" w:after="120" w:line="240" w:lineRule="auto"/>
              <w:ind w:left="85" w:right="85"/>
              <w:contextualSpacing w:val="0"/>
              <w:jc w:val="both"/>
              <w:rPr>
                <w:ins w:id="176" w:author="Ľubica Petráková" w:date="2022-08-15T12:16:00Z"/>
                <w:rFonts w:ascii="Arial" w:hAnsi="Arial" w:cs="Arial"/>
                <w:bCs/>
                <w:strike/>
                <w:sz w:val="20"/>
                <w:szCs w:val="20"/>
              </w:rPr>
            </w:pPr>
            <w:ins w:id="177" w:author="Ľubica Petráková" w:date="2022-08-15T12:16:00Z">
              <w:r>
                <w:rPr>
                  <w:rFonts w:ascii="Arial" w:hAnsi="Arial" w:cs="Arial"/>
                  <w:bCs/>
                  <w:sz w:val="20"/>
                  <w:szCs w:val="20"/>
                </w:rPr>
                <w:t>Za oprávnené sú považované výlučne výdavky, ktoré vznikli (stavebné práce, tovary a/alebo služby, tvoriace predmet projektu uhradené dodávateľom) do 31. decembra 2023</w:t>
              </w:r>
            </w:ins>
            <w:ins w:id="178" w:author="Ľubica Petráková" w:date="2022-08-15T12:17:00Z">
              <w:r>
                <w:rPr>
                  <w:rFonts w:ascii="Arial" w:hAnsi="Arial" w:cs="Arial"/>
                  <w:bCs/>
                  <w:sz w:val="20"/>
                  <w:szCs w:val="20"/>
                </w:rPr>
                <w:t>.</w:t>
              </w:r>
            </w:ins>
          </w:p>
          <w:p w14:paraId="419D9564" w14:textId="2B661BC6" w:rsidR="00CE023C" w:rsidRPr="00536A9F" w:rsidRDefault="00CE023C" w:rsidP="00536A9F">
            <w:pPr>
              <w:spacing w:before="120" w:after="120" w:line="240" w:lineRule="auto"/>
              <w:ind w:right="85"/>
              <w:jc w:val="both"/>
              <w:rPr>
                <w:rFonts w:ascii="Arial" w:hAnsi="Arial" w:cs="Arial"/>
                <w:bCs/>
                <w:strike/>
                <w:sz w:val="20"/>
                <w:szCs w:val="20"/>
                <w:vertAlign w:val="subscript"/>
              </w:rPr>
            </w:pPr>
          </w:p>
          <w:p w14:paraId="5D5B9132" w14:textId="34EA97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79" w:author="Ľubica Petráková" w:date="2022-08-15T12:17:00Z">
              <w:r w:rsidR="00CE023C">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80" w:author="Ľubica Petráková" w:date="2022-08-15T12:17:00Z">
              <w:r w:rsidR="00CE023C">
                <w:rPr>
                  <w:rFonts w:ascii="Arial" w:hAnsi="Arial" w:cs="Arial"/>
                  <w:bCs/>
                  <w:sz w:val="20"/>
                  <w:szCs w:val="20"/>
                </w:rPr>
                <w:t xml:space="preserve"> </w:t>
              </w:r>
            </w:ins>
            <w:ins w:id="181" w:author="Ľubica Petráková" w:date="2022-08-15T12:18:00Z">
              <w:r w:rsidR="00CE023C">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182" w:author="Roman Hraška" w:date="2022-08-19T12:30:00Z">
              <w:r w:rsidDel="00536A9F">
                <w:rPr>
                  <w:rFonts w:ascii="Arial" w:hAnsi="Arial" w:cs="Arial"/>
                  <w:bCs/>
                  <w:sz w:val="20"/>
                  <w:szCs w:val="20"/>
                </w:rPr>
                <w:delText>.</w:delText>
              </w:r>
            </w:del>
          </w:p>
          <w:p w14:paraId="1CDE0C6C" w14:textId="7FDC4199" w:rsidR="00997F82" w:rsidDel="00536A9F" w:rsidRDefault="00997F82" w:rsidP="00687273">
            <w:pPr>
              <w:pStyle w:val="Odsekzoznamu"/>
              <w:spacing w:before="120" w:after="120" w:line="240" w:lineRule="auto"/>
              <w:ind w:left="85" w:right="85"/>
              <w:contextualSpacing w:val="0"/>
              <w:jc w:val="both"/>
              <w:rPr>
                <w:ins w:id="183" w:author="Ľubica Petráková" w:date="2022-08-15T12:18:00Z"/>
                <w:del w:id="184" w:author="Roman Hraška" w:date="2022-08-19T12:30:00Z"/>
                <w:rFonts w:ascii="Arial" w:hAnsi="Arial" w:cs="Arial"/>
                <w:bCs/>
                <w:sz w:val="20"/>
                <w:szCs w:val="20"/>
              </w:rPr>
            </w:pPr>
            <w:del w:id="185" w:author="Roman Hraška" w:date="2022-08-19T12:30:00Z">
              <w:r w:rsidDel="00536A9F">
                <w:rPr>
                  <w:rFonts w:ascii="Arial" w:hAnsi="Arial" w:cs="Arial"/>
                  <w:bCs/>
                  <w:sz w:val="20"/>
                  <w:szCs w:val="20"/>
                </w:rPr>
                <w:delText>Usmernenie RO k procesom verejného obstarávania:</w:delText>
              </w:r>
              <w:r w:rsidRPr="00771033" w:rsidDel="00536A9F">
                <w:rPr>
                  <w:rFonts w:ascii="Arial" w:hAnsi="Arial" w:cs="Arial"/>
                  <w:bCs/>
                  <w:sz w:val="20"/>
                  <w:szCs w:val="20"/>
                </w:rPr>
                <w:delText xml:space="preserve"> </w:delText>
              </w:r>
            </w:del>
          </w:p>
          <w:p w14:paraId="3471A3B1" w14:textId="77777777" w:rsidR="0097365F" w:rsidRDefault="0097365F" w:rsidP="0097365F">
            <w:pPr>
              <w:pStyle w:val="Odsekzoznamu"/>
              <w:spacing w:before="120" w:after="120" w:line="240" w:lineRule="auto"/>
              <w:ind w:left="85" w:right="85"/>
              <w:contextualSpacing w:val="0"/>
              <w:jc w:val="both"/>
              <w:rPr>
                <w:ins w:id="186" w:author="Ľubica Petráková" w:date="2022-08-15T12:18:00Z"/>
                <w:rFonts w:ascii="Arial" w:hAnsi="Arial" w:cs="Arial"/>
                <w:bCs/>
                <w:sz w:val="20"/>
                <w:szCs w:val="20"/>
              </w:rPr>
            </w:pPr>
            <w:ins w:id="187" w:author="Ľubica Petráková" w:date="2022-08-15T12:18: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7A27A7D9" w14:textId="77777777" w:rsidR="0097365F" w:rsidRDefault="0097365F" w:rsidP="00687273">
            <w:pPr>
              <w:pStyle w:val="Odsekzoznamu"/>
              <w:spacing w:before="120" w:after="120" w:line="240" w:lineRule="auto"/>
              <w:ind w:left="85" w:right="85"/>
              <w:contextualSpacing w:val="0"/>
              <w:jc w:val="both"/>
              <w:rPr>
                <w:rStyle w:val="Hypertextovprepojenie"/>
                <w:rFonts w:cs="Arial"/>
                <w:bCs/>
                <w:sz w:val="20"/>
                <w:szCs w:val="20"/>
              </w:rPr>
            </w:pPr>
          </w:p>
          <w:p w14:paraId="183D4C86" w14:textId="4EC1A37C" w:rsidR="007D58CE" w:rsidDel="0097365F" w:rsidRDefault="00091F3F" w:rsidP="00687273">
            <w:pPr>
              <w:pStyle w:val="Odsekzoznamu"/>
              <w:spacing w:before="120" w:after="120" w:line="240" w:lineRule="auto"/>
              <w:ind w:left="85" w:right="85"/>
              <w:contextualSpacing w:val="0"/>
              <w:jc w:val="both"/>
              <w:rPr>
                <w:del w:id="188" w:author="Ľubica Petráková" w:date="2022-08-15T12:18:00Z"/>
                <w:rFonts w:ascii="Arial" w:hAnsi="Arial" w:cs="Arial"/>
                <w:bCs/>
                <w:sz w:val="20"/>
                <w:szCs w:val="20"/>
              </w:rPr>
            </w:pPr>
            <w:del w:id="189" w:author="Ľubica Petráková" w:date="2022-08-15T12:18:00Z">
              <w:r w:rsidDel="0097365F">
                <w:fldChar w:fldCharType="begin"/>
              </w:r>
              <w:r w:rsidDel="0097365F">
                <w:delInstrText xml:space="preserve"> HYPERLINK "http://www.mpsr.sk/index.php?navID=1121&amp;navID2=1121&amp;sID=67&amp;id=10956" </w:delInstrText>
              </w:r>
              <w:r w:rsidDel="0097365F">
                <w:fldChar w:fldCharType="separate"/>
              </w:r>
              <w:r w:rsidR="007D58CE" w:rsidRPr="008274DA" w:rsidDel="0097365F">
                <w:rPr>
                  <w:rStyle w:val="Hypertextovprepojenie"/>
                  <w:rFonts w:cs="Arial"/>
                  <w:bCs/>
                  <w:sz w:val="20"/>
                  <w:szCs w:val="20"/>
                </w:rPr>
                <w:delText>http://www.mpsr.sk/index.php?navID=1121&amp;navID2=1121&amp;sID=67&amp;id=10956</w:delText>
              </w:r>
              <w:r w:rsidDel="0097365F">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MAS aplikuje na predmetnú výzvu sú výlučne tie kritériá, ktoré boli schválené v rámci Konceptu </w:t>
            </w:r>
            <w:r w:rsidRPr="00E532A5">
              <w:rPr>
                <w:rFonts w:ascii="Arial" w:hAnsi="Arial" w:cs="Arial"/>
                <w:bCs/>
                <w:sz w:val="20"/>
                <w:szCs w:val="20"/>
              </w:rPr>
              <w:lastRenderedPageBreak/>
              <w:t>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5B19DA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EC67AB">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6142DD7E" w:rsidR="00997F82" w:rsidRPr="00DF7AD6" w:rsidRDefault="00997F82">
            <w:pPr>
              <w:keepNext/>
              <w:spacing w:before="120" w:after="120" w:line="240" w:lineRule="auto"/>
              <w:ind w:right="85"/>
              <w:rPr>
                <w:rFonts w:ascii="Arial" w:hAnsi="Arial" w:cs="Arial"/>
                <w:b/>
                <w:sz w:val="20"/>
                <w:szCs w:val="20"/>
                <w:rPrChange w:id="190" w:author="Roman Hraška" w:date="2022-09-22T13:07:00Z">
                  <w:rPr/>
                </w:rPrChange>
              </w:rPr>
              <w:pPrChange w:id="191" w:author="Roman Hraška" w:date="2022-09-22T13:07:00Z">
                <w:pPr>
                  <w:pStyle w:val="Odsekzoznamu"/>
                  <w:keepNext/>
                  <w:numPr>
                    <w:numId w:val="6"/>
                  </w:numPr>
                  <w:spacing w:before="120" w:after="120" w:line="240" w:lineRule="auto"/>
                  <w:ind w:left="504" w:right="85" w:hanging="357"/>
                  <w:contextualSpacing w:val="0"/>
                </w:pPr>
              </w:pPrChange>
            </w:pPr>
            <w:del w:id="192" w:author="Ľubica Petráková" w:date="2022-08-15T12:29:00Z">
              <w:r w:rsidRPr="00DF7AD6" w:rsidDel="00340454">
                <w:rPr>
                  <w:rFonts w:ascii="Arial" w:hAnsi="Arial" w:cs="Arial"/>
                  <w:b/>
                  <w:sz w:val="20"/>
                  <w:szCs w:val="20"/>
                  <w:rPrChange w:id="193" w:author="Roman Hraška" w:date="2022-09-22T13:07:00Z">
                    <w:rPr/>
                  </w:rPrChange>
                </w:rPr>
                <w:delText>Vyhlásené VO na hlavnú aktivitu projektu</w:delText>
              </w:r>
            </w:del>
          </w:p>
        </w:tc>
      </w:tr>
      <w:tr w:rsidR="00997F82" w:rsidRPr="006A79F0" w14:paraId="531FAC2C" w14:textId="77777777" w:rsidTr="00687273">
        <w:tc>
          <w:tcPr>
            <w:tcW w:w="9776" w:type="dxa"/>
            <w:shd w:val="clear" w:color="auto" w:fill="auto"/>
          </w:tcPr>
          <w:p w14:paraId="6CC85081" w14:textId="4C74DD91" w:rsidR="00997F82" w:rsidRPr="00D3520C" w:rsidDel="00340454" w:rsidRDefault="00997F82" w:rsidP="00905190">
            <w:pPr>
              <w:pStyle w:val="Odsekzoznamu"/>
              <w:widowControl w:val="0"/>
              <w:spacing w:before="120" w:after="120" w:line="240" w:lineRule="auto"/>
              <w:ind w:left="85" w:right="85"/>
              <w:contextualSpacing w:val="0"/>
              <w:jc w:val="both"/>
              <w:rPr>
                <w:del w:id="194" w:author="Ľubica Petráková" w:date="2022-08-15T12:29:00Z"/>
                <w:rFonts w:ascii="Arial" w:hAnsi="Arial" w:cs="Arial"/>
                <w:b/>
                <w:bCs/>
                <w:sz w:val="20"/>
                <w:szCs w:val="20"/>
              </w:rPr>
            </w:pPr>
            <w:del w:id="195" w:author="Ľubica Petráková" w:date="2022-08-15T12:29:00Z">
              <w:r w:rsidRPr="00D3520C" w:rsidDel="00340454">
                <w:rPr>
                  <w:rFonts w:ascii="Arial" w:hAnsi="Arial" w:cs="Arial"/>
                  <w:b/>
                  <w:bCs/>
                  <w:sz w:val="20"/>
                  <w:szCs w:val="20"/>
                </w:rPr>
                <w:delText>Opis podmienky:</w:delText>
              </w:r>
            </w:del>
          </w:p>
          <w:p w14:paraId="5BC55B66" w14:textId="43DD7332" w:rsidR="00997F82" w:rsidDel="00340454" w:rsidRDefault="00997F82" w:rsidP="00905190">
            <w:pPr>
              <w:pStyle w:val="Odsekzoznamu"/>
              <w:widowControl w:val="0"/>
              <w:spacing w:before="120" w:after="120" w:line="240" w:lineRule="auto"/>
              <w:ind w:left="85" w:right="85"/>
              <w:contextualSpacing w:val="0"/>
              <w:jc w:val="both"/>
              <w:rPr>
                <w:del w:id="196" w:author="Ľubica Petráková" w:date="2022-08-15T12:29:00Z"/>
                <w:rFonts w:ascii="Arial" w:hAnsi="Arial" w:cs="Arial"/>
                <w:bCs/>
                <w:sz w:val="20"/>
                <w:szCs w:val="20"/>
              </w:rPr>
            </w:pPr>
            <w:del w:id="197" w:author="Ľubica Petráková" w:date="2022-08-15T12:29:00Z">
              <w:r w:rsidRPr="00D3520C" w:rsidDel="00340454">
                <w:rPr>
                  <w:rFonts w:ascii="Arial" w:hAnsi="Arial" w:cs="Arial"/>
                  <w:bCs/>
                  <w:sz w:val="20"/>
                  <w:szCs w:val="20"/>
                </w:rPr>
                <w:delText>Žiadateľ je povinný najneskôr ku dňu predloženia ŽoPr vyhlásiť verejné obstarávanie súvisiace s</w:delText>
              </w:r>
              <w:r w:rsidDel="00340454">
                <w:rPr>
                  <w:rFonts w:ascii="Arial" w:hAnsi="Arial" w:cs="Arial"/>
                  <w:bCs/>
                  <w:sz w:val="20"/>
                  <w:szCs w:val="20"/>
                </w:rPr>
                <w:delText> </w:delText>
              </w:r>
              <w:r w:rsidRPr="00D3520C" w:rsidDel="00340454">
                <w:rPr>
                  <w:rFonts w:ascii="Arial" w:hAnsi="Arial" w:cs="Arial"/>
                  <w:bCs/>
                  <w:sz w:val="20"/>
                  <w:szCs w:val="20"/>
                </w:rPr>
                <w:delText>predmetom projektu.</w:delText>
              </w:r>
            </w:del>
          </w:p>
          <w:p w14:paraId="3D503FAE" w14:textId="400C54D2" w:rsidR="00997F82" w:rsidRPr="00D3520C" w:rsidDel="00340454" w:rsidRDefault="00997F82" w:rsidP="00905190">
            <w:pPr>
              <w:pStyle w:val="Odsekzoznamu"/>
              <w:widowControl w:val="0"/>
              <w:spacing w:before="120" w:after="120" w:line="240" w:lineRule="auto"/>
              <w:ind w:left="85" w:right="85"/>
              <w:contextualSpacing w:val="0"/>
              <w:jc w:val="both"/>
              <w:rPr>
                <w:del w:id="198" w:author="Ľubica Petráková" w:date="2022-08-15T12:29:00Z"/>
                <w:rFonts w:ascii="Arial" w:hAnsi="Arial" w:cs="Arial"/>
                <w:bCs/>
                <w:sz w:val="20"/>
                <w:szCs w:val="20"/>
              </w:rPr>
            </w:pPr>
            <w:del w:id="199" w:author="Ľubica Petráková" w:date="2022-08-15T12:29:00Z">
              <w:r w:rsidDel="00340454">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4EF87721" w:rsidR="00997F82" w:rsidDel="00340454" w:rsidRDefault="00997F82" w:rsidP="00905190">
            <w:pPr>
              <w:pStyle w:val="Odsekzoznamu"/>
              <w:widowControl w:val="0"/>
              <w:spacing w:before="120" w:after="120" w:line="240" w:lineRule="auto"/>
              <w:ind w:left="85" w:right="85"/>
              <w:contextualSpacing w:val="0"/>
              <w:jc w:val="both"/>
              <w:rPr>
                <w:del w:id="200" w:author="Ľubica Petráková" w:date="2022-08-15T12:29:00Z"/>
                <w:rFonts w:ascii="Arial" w:hAnsi="Arial" w:cs="Arial"/>
                <w:bCs/>
                <w:sz w:val="20"/>
                <w:szCs w:val="20"/>
              </w:rPr>
            </w:pPr>
            <w:del w:id="201" w:author="Ľubica Petráková" w:date="2022-08-15T12:29:00Z">
              <w:r w:rsidRPr="00D3520C" w:rsidDel="00340454">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7F4BC5A" w:rsidR="00997F82" w:rsidDel="00340454" w:rsidRDefault="00997F82" w:rsidP="00905190">
            <w:pPr>
              <w:pStyle w:val="Odsekzoznamu"/>
              <w:widowControl w:val="0"/>
              <w:spacing w:before="120" w:after="120" w:line="240" w:lineRule="auto"/>
              <w:ind w:left="85" w:right="85"/>
              <w:contextualSpacing w:val="0"/>
              <w:jc w:val="both"/>
              <w:rPr>
                <w:del w:id="202" w:author="Ľubica Petráková" w:date="2022-08-15T12:29:00Z"/>
                <w:rFonts w:ascii="Arial" w:hAnsi="Arial" w:cs="Arial"/>
                <w:bCs/>
                <w:sz w:val="20"/>
                <w:szCs w:val="20"/>
              </w:rPr>
            </w:pPr>
            <w:del w:id="203" w:author="Ľubica Petráková" w:date="2022-08-15T12:29:00Z">
              <w:r w:rsidDel="00340454">
                <w:rPr>
                  <w:rFonts w:ascii="Arial" w:hAnsi="Arial" w:cs="Arial"/>
                  <w:bCs/>
                  <w:sz w:val="20"/>
                  <w:szCs w:val="20"/>
                </w:rPr>
                <w:delText xml:space="preserve">V prípade zákaziek, ktoré nespadajú pod zákon o verejnom obstarávaní je žiadateľ povinný postupovať </w:delText>
              </w:r>
              <w:r w:rsidDel="00340454">
                <w:rPr>
                  <w:rFonts w:ascii="Arial" w:hAnsi="Arial" w:cs="Arial"/>
                  <w:bCs/>
                  <w:sz w:val="20"/>
                  <w:szCs w:val="20"/>
                </w:rPr>
                <w:lastRenderedPageBreak/>
                <w:delText>v súlade s usmerneniami RO k procesom verejného obstarávania, ktoré obsahujú aj osobitné pravidlá obstarávania pre prípady, kedy sa na zákazku zákon o verejnom obstarávaní nevzťahuje. O</w:delText>
              </w:r>
              <w:r w:rsidRPr="00D3520C" w:rsidDel="00340454">
                <w:rPr>
                  <w:rFonts w:ascii="Arial" w:hAnsi="Arial" w:cs="Arial"/>
                  <w:bCs/>
                  <w:sz w:val="20"/>
                  <w:szCs w:val="20"/>
                </w:rPr>
                <w:delText>bstarávanie sa považuje za vyhl</w:delText>
              </w:r>
              <w:r w:rsidDel="00340454">
                <w:rPr>
                  <w:rFonts w:ascii="Arial" w:hAnsi="Arial" w:cs="Arial"/>
                  <w:bCs/>
                  <w:sz w:val="20"/>
                  <w:szCs w:val="20"/>
                </w:rPr>
                <w:delText>ásené dňom uverejnenia výzvy na predkladanie ponúk.</w:delText>
              </w:r>
            </w:del>
          </w:p>
          <w:p w14:paraId="6A51C261" w14:textId="779E6C4C" w:rsidR="00997F82" w:rsidDel="00340454" w:rsidRDefault="00997F82" w:rsidP="00905190">
            <w:pPr>
              <w:pStyle w:val="Odsekzoznamu"/>
              <w:widowControl w:val="0"/>
              <w:spacing w:before="120" w:after="120" w:line="240" w:lineRule="auto"/>
              <w:ind w:left="85" w:right="85"/>
              <w:contextualSpacing w:val="0"/>
              <w:jc w:val="both"/>
              <w:rPr>
                <w:del w:id="204" w:author="Ľubica Petráková" w:date="2022-08-15T12:29:00Z"/>
                <w:rFonts w:ascii="Arial" w:hAnsi="Arial" w:cs="Arial"/>
                <w:bCs/>
                <w:sz w:val="20"/>
                <w:szCs w:val="20"/>
              </w:rPr>
            </w:pPr>
            <w:del w:id="205" w:author="Ľubica Petráková" w:date="2022-08-15T12:29:00Z">
              <w:r w:rsidDel="00340454">
                <w:rPr>
                  <w:rFonts w:ascii="Arial" w:hAnsi="Arial" w:cs="Arial"/>
                  <w:bCs/>
                  <w:sz w:val="20"/>
                  <w:szCs w:val="20"/>
                </w:rPr>
                <w:delText>Žiadateľ je povinný realizovať verejné obstarávanie</w:delText>
              </w:r>
              <w:r w:rsidRPr="00771033" w:rsidDel="00340454">
                <w:rPr>
                  <w:rFonts w:ascii="Arial" w:hAnsi="Arial" w:cs="Arial"/>
                  <w:bCs/>
                  <w:sz w:val="20"/>
                  <w:szCs w:val="20"/>
                </w:rPr>
                <w:delText xml:space="preserve"> v súlade so zákonom o verejnom obstarávaní a</w:delText>
              </w:r>
              <w:r w:rsidDel="00340454">
                <w:rPr>
                  <w:rFonts w:ascii="Arial" w:hAnsi="Arial" w:cs="Arial"/>
                  <w:bCs/>
                  <w:sz w:val="20"/>
                  <w:szCs w:val="20"/>
                </w:rPr>
                <w:delText> </w:delText>
              </w:r>
              <w:r w:rsidRPr="00771033" w:rsidDel="00340454">
                <w:rPr>
                  <w:rFonts w:ascii="Arial" w:hAnsi="Arial" w:cs="Arial"/>
                  <w:bCs/>
                  <w:sz w:val="20"/>
                  <w:szCs w:val="20"/>
                </w:rPr>
                <w:delText>usmerneniami RO k procesom verejného obstarávania</w:delText>
              </w:r>
              <w:r w:rsidDel="00340454">
                <w:rPr>
                  <w:rFonts w:ascii="Arial" w:hAnsi="Arial" w:cs="Arial"/>
                  <w:bCs/>
                  <w:sz w:val="20"/>
                  <w:szCs w:val="20"/>
                </w:rPr>
                <w:delText>.</w:delText>
              </w:r>
            </w:del>
          </w:p>
          <w:p w14:paraId="029DCF73" w14:textId="0346C7CB" w:rsidR="005D5F1C" w:rsidDel="00340454" w:rsidRDefault="00997F82" w:rsidP="00905190">
            <w:pPr>
              <w:pStyle w:val="Odsekzoznamu"/>
              <w:widowControl w:val="0"/>
              <w:spacing w:before="120" w:after="120" w:line="240" w:lineRule="auto"/>
              <w:ind w:left="85" w:right="85"/>
              <w:contextualSpacing w:val="0"/>
              <w:jc w:val="both"/>
              <w:rPr>
                <w:del w:id="206" w:author="Ľubica Petráková" w:date="2022-08-15T12:29:00Z"/>
                <w:rFonts w:ascii="Arial" w:hAnsi="Arial" w:cs="Arial"/>
                <w:bCs/>
                <w:sz w:val="20"/>
                <w:szCs w:val="20"/>
              </w:rPr>
            </w:pPr>
            <w:del w:id="207" w:author="Ľubica Petráková" w:date="2022-08-15T12:29:00Z">
              <w:r w:rsidDel="00340454">
                <w:rPr>
                  <w:rFonts w:ascii="Arial" w:hAnsi="Arial" w:cs="Arial"/>
                  <w:bCs/>
                  <w:sz w:val="20"/>
                  <w:szCs w:val="20"/>
                </w:rPr>
                <w:delText>Usmernenie RO k procesom verejného obstarávania:</w:delText>
              </w:r>
              <w:r w:rsidRPr="00771033" w:rsidDel="00340454">
                <w:rPr>
                  <w:rFonts w:ascii="Arial" w:hAnsi="Arial" w:cs="Arial"/>
                  <w:bCs/>
                  <w:sz w:val="20"/>
                  <w:szCs w:val="20"/>
                </w:rPr>
                <w:delText xml:space="preserve"> </w:delText>
              </w:r>
            </w:del>
          </w:p>
          <w:p w14:paraId="5D9AF98C" w14:textId="54092BC1" w:rsidR="00997F82" w:rsidRPr="00A047C9" w:rsidDel="00340454" w:rsidRDefault="005D5F1C" w:rsidP="00905190">
            <w:pPr>
              <w:pStyle w:val="Odsekzoznamu"/>
              <w:widowControl w:val="0"/>
              <w:spacing w:before="120" w:after="120" w:line="240" w:lineRule="auto"/>
              <w:ind w:left="85" w:right="85"/>
              <w:contextualSpacing w:val="0"/>
              <w:jc w:val="both"/>
              <w:rPr>
                <w:del w:id="208" w:author="Ľubica Petráková" w:date="2022-08-15T12:29:00Z"/>
                <w:rFonts w:ascii="Arial" w:hAnsi="Arial" w:cs="Arial"/>
                <w:bCs/>
                <w:sz w:val="20"/>
                <w:szCs w:val="20"/>
              </w:rPr>
            </w:pPr>
            <w:del w:id="209" w:author="Ľubica Petráková" w:date="2022-08-15T12:29:00Z">
              <w:r w:rsidDel="00340454">
                <w:rPr>
                  <w:rFonts w:ascii="Arial" w:hAnsi="Arial" w:cs="Arial"/>
                  <w:bCs/>
                  <w:sz w:val="20"/>
                  <w:szCs w:val="20"/>
                </w:rPr>
                <w:fldChar w:fldCharType="begin"/>
              </w:r>
              <w:r w:rsidDel="00340454">
                <w:rPr>
                  <w:rFonts w:ascii="Arial" w:hAnsi="Arial" w:cs="Arial"/>
                  <w:bCs/>
                  <w:sz w:val="20"/>
                  <w:szCs w:val="20"/>
                </w:rPr>
                <w:delInstrText xml:space="preserve"> HYPERLINK "</w:delInstrText>
              </w:r>
              <w:r w:rsidRPr="00DF2874" w:rsidDel="00340454">
                <w:delInstrText>http://www.mpsr.sk/index.php?navID=1121&amp;navID2=1121&amp;sID=67&amp;id=10956</w:delInstrText>
              </w:r>
              <w:r w:rsidDel="00340454">
                <w:rPr>
                  <w:rFonts w:ascii="Arial" w:hAnsi="Arial" w:cs="Arial"/>
                  <w:bCs/>
                  <w:sz w:val="20"/>
                  <w:szCs w:val="20"/>
                </w:rPr>
                <w:delInstrText xml:space="preserve">" </w:delInstrText>
              </w:r>
              <w:r w:rsidDel="00340454">
                <w:rPr>
                  <w:rFonts w:ascii="Arial" w:hAnsi="Arial" w:cs="Arial"/>
                  <w:bCs/>
                  <w:sz w:val="20"/>
                  <w:szCs w:val="20"/>
                </w:rPr>
                <w:fldChar w:fldCharType="separate"/>
              </w:r>
              <w:r w:rsidRPr="005D5F1C" w:rsidDel="00340454">
                <w:rPr>
                  <w:rStyle w:val="Hypertextovprepojenie"/>
                  <w:rFonts w:cs="Arial"/>
                  <w:bCs/>
                  <w:sz w:val="20"/>
                  <w:szCs w:val="20"/>
                </w:rPr>
                <w:delText>http://www.mpsr.sk/index.php?navID=1121&amp;navID2=1121&amp;sID=67&amp;id=10956</w:delText>
              </w:r>
              <w:r w:rsidDel="00340454">
                <w:rPr>
                  <w:rFonts w:ascii="Arial" w:hAnsi="Arial" w:cs="Arial"/>
                  <w:bCs/>
                  <w:sz w:val="20"/>
                  <w:szCs w:val="20"/>
                </w:rPr>
                <w:fldChar w:fldCharType="end"/>
              </w:r>
              <w:r w:rsidR="00997F82" w:rsidRPr="00771033" w:rsidDel="00340454">
                <w:rPr>
                  <w:rFonts w:ascii="Arial" w:hAnsi="Arial" w:cs="Arial"/>
                  <w:bCs/>
                  <w:sz w:val="20"/>
                  <w:szCs w:val="20"/>
                </w:rPr>
                <w:delText>.</w:delText>
              </w:r>
            </w:del>
          </w:p>
          <w:p w14:paraId="1D6468CC" w14:textId="2281072D" w:rsidR="00997F82" w:rsidDel="00340454" w:rsidRDefault="00997F82" w:rsidP="00905190">
            <w:pPr>
              <w:pStyle w:val="Odsekzoznamu"/>
              <w:keepNext/>
              <w:widowControl w:val="0"/>
              <w:spacing w:before="240" w:after="120" w:line="240" w:lineRule="auto"/>
              <w:ind w:left="85" w:right="85"/>
              <w:contextualSpacing w:val="0"/>
              <w:jc w:val="both"/>
              <w:rPr>
                <w:del w:id="210" w:author="Ľubica Petráková" w:date="2022-08-15T12:29:00Z"/>
                <w:rFonts w:ascii="Arial" w:hAnsi="Arial" w:cs="Arial"/>
                <w:b/>
                <w:bCs/>
                <w:sz w:val="20"/>
                <w:szCs w:val="20"/>
              </w:rPr>
            </w:pPr>
            <w:del w:id="211" w:author="Ľubica Petráková" w:date="2022-08-15T12:29:00Z">
              <w:r w:rsidRPr="00D3520C" w:rsidDel="00340454">
                <w:rPr>
                  <w:rFonts w:ascii="Arial" w:hAnsi="Arial" w:cs="Arial"/>
                  <w:b/>
                  <w:bCs/>
                  <w:sz w:val="20"/>
                  <w:szCs w:val="20"/>
                </w:rPr>
                <w:delText>Forma preukázania:</w:delText>
              </w:r>
            </w:del>
          </w:p>
          <w:p w14:paraId="30151408" w14:textId="23F874F7" w:rsidR="00997F82" w:rsidDel="00340454" w:rsidRDefault="00997F82" w:rsidP="00905190">
            <w:pPr>
              <w:pStyle w:val="Odsekzoznamu"/>
              <w:widowControl w:val="0"/>
              <w:spacing w:before="120" w:after="120" w:line="240" w:lineRule="auto"/>
              <w:ind w:left="85" w:right="85"/>
              <w:contextualSpacing w:val="0"/>
              <w:jc w:val="both"/>
              <w:rPr>
                <w:del w:id="212" w:author="Ľubica Petráková" w:date="2022-08-15T12:29:00Z"/>
                <w:rFonts w:ascii="Arial" w:hAnsi="Arial" w:cs="Arial"/>
                <w:bCs/>
                <w:sz w:val="20"/>
                <w:szCs w:val="20"/>
              </w:rPr>
            </w:pPr>
            <w:del w:id="213" w:author="Ľubica Petráková" w:date="2022-08-15T12:29:00Z">
              <w:r w:rsidRPr="00E97223" w:rsidDel="00340454">
                <w:rPr>
                  <w:rFonts w:ascii="Arial" w:hAnsi="Arial" w:cs="Arial"/>
                  <w:bCs/>
                  <w:sz w:val="20"/>
                  <w:szCs w:val="20"/>
                </w:rPr>
                <w:delText>Informácie</w:delText>
              </w:r>
              <w:r w:rsidDel="00340454">
                <w:rPr>
                  <w:rFonts w:ascii="Arial" w:hAnsi="Arial" w:cs="Arial"/>
                  <w:bCs/>
                  <w:sz w:val="20"/>
                  <w:szCs w:val="20"/>
                </w:rPr>
                <w:delText xml:space="preserve"> uvedené v žiadosti o príspevok.</w:delText>
              </w:r>
            </w:del>
          </w:p>
          <w:p w14:paraId="33AE3A0B" w14:textId="421B21C0" w:rsidR="00997F82" w:rsidRPr="00D3520C" w:rsidDel="00340454" w:rsidRDefault="00997F82" w:rsidP="00905190">
            <w:pPr>
              <w:pStyle w:val="Odsekzoznamu"/>
              <w:widowControl w:val="0"/>
              <w:spacing w:before="120" w:after="120" w:line="240" w:lineRule="auto"/>
              <w:ind w:left="85" w:right="85"/>
              <w:contextualSpacing w:val="0"/>
              <w:jc w:val="both"/>
              <w:rPr>
                <w:del w:id="214" w:author="Ľubica Petráková" w:date="2022-08-15T12:29:00Z"/>
                <w:rFonts w:ascii="Arial" w:hAnsi="Arial" w:cs="Arial"/>
                <w:bCs/>
                <w:sz w:val="20"/>
                <w:szCs w:val="20"/>
              </w:rPr>
            </w:pPr>
            <w:del w:id="215" w:author="Ľubica Petráková" w:date="2022-08-15T12:29:00Z">
              <w:r w:rsidRPr="00D3520C" w:rsidDel="00340454">
                <w:rPr>
                  <w:rFonts w:ascii="Arial" w:hAnsi="Arial" w:cs="Arial"/>
                  <w:bCs/>
                  <w:sz w:val="20"/>
                  <w:szCs w:val="20"/>
                </w:rPr>
                <w:delText>Žiadateľ v rámci žiadosti o príspevok definuje typ verejného obstarávania, dátum jeho vyhlásenia a</w:delText>
              </w:r>
              <w:r w:rsidDel="00340454">
                <w:rPr>
                  <w:rFonts w:ascii="Arial" w:hAnsi="Arial" w:cs="Arial"/>
                  <w:bCs/>
                  <w:sz w:val="20"/>
                  <w:szCs w:val="20"/>
                </w:rPr>
                <w:delText> </w:delText>
              </w:r>
              <w:r w:rsidRPr="00D3520C" w:rsidDel="00340454">
                <w:rPr>
                  <w:rFonts w:ascii="Arial" w:hAnsi="Arial" w:cs="Arial"/>
                  <w:bCs/>
                  <w:sz w:val="20"/>
                  <w:szCs w:val="20"/>
                </w:rPr>
                <w:delText xml:space="preserve">odkaz na webové sídlo, kde sa nachádza oznámenie, alebo iný obdobný dokument preukazujúci </w:delText>
              </w:r>
              <w:r w:rsidDel="00340454">
                <w:rPr>
                  <w:rFonts w:ascii="Arial" w:hAnsi="Arial" w:cs="Arial"/>
                  <w:bCs/>
                  <w:sz w:val="20"/>
                  <w:szCs w:val="20"/>
                </w:rPr>
                <w:delText>vyhlásené verejné obstarávanie/obstarávanie.</w:delText>
              </w:r>
            </w:del>
          </w:p>
          <w:p w14:paraId="3DF5883F" w14:textId="3715810B" w:rsidR="00997F82" w:rsidDel="00340454" w:rsidRDefault="00997F82" w:rsidP="00905190">
            <w:pPr>
              <w:pStyle w:val="Odsekzoznamu"/>
              <w:widowControl w:val="0"/>
              <w:spacing w:before="240" w:after="120" w:line="240" w:lineRule="auto"/>
              <w:ind w:left="85" w:right="85"/>
              <w:contextualSpacing w:val="0"/>
              <w:jc w:val="both"/>
              <w:rPr>
                <w:del w:id="216" w:author="Ľubica Petráková" w:date="2022-08-15T12:29:00Z"/>
                <w:rFonts w:ascii="Arial" w:hAnsi="Arial" w:cs="Arial"/>
                <w:b/>
                <w:bCs/>
                <w:sz w:val="20"/>
                <w:szCs w:val="20"/>
              </w:rPr>
            </w:pPr>
            <w:del w:id="217" w:author="Ľubica Petráková" w:date="2022-08-15T12:29:00Z">
              <w:r w:rsidRPr="00D3520C" w:rsidDel="00340454">
                <w:rPr>
                  <w:rFonts w:ascii="Arial" w:hAnsi="Arial" w:cs="Arial"/>
                  <w:b/>
                  <w:bCs/>
                  <w:sz w:val="20"/>
                  <w:szCs w:val="20"/>
                </w:rPr>
                <w:delText>Spôsob overenia:</w:delText>
              </w:r>
            </w:del>
          </w:p>
          <w:p w14:paraId="0F78A0F9" w14:textId="7284B0C7" w:rsidR="00997F82" w:rsidDel="00340454" w:rsidRDefault="00997F82" w:rsidP="00905190">
            <w:pPr>
              <w:pStyle w:val="Odsekzoznamu"/>
              <w:widowControl w:val="0"/>
              <w:spacing w:before="120" w:after="120" w:line="240" w:lineRule="auto"/>
              <w:ind w:left="85" w:right="85"/>
              <w:contextualSpacing w:val="0"/>
              <w:jc w:val="both"/>
              <w:rPr>
                <w:del w:id="218" w:author="Ľubica Petráková" w:date="2022-08-15T12:29:00Z"/>
                <w:rFonts w:ascii="Arial" w:hAnsi="Arial" w:cs="Arial"/>
                <w:bCs/>
                <w:sz w:val="20"/>
                <w:szCs w:val="20"/>
              </w:rPr>
            </w:pPr>
            <w:del w:id="219" w:author="Ľubica Petráková" w:date="2022-08-15T12:29:00Z">
              <w:r w:rsidRPr="00F27DBD" w:rsidDel="00340454">
                <w:rPr>
                  <w:rFonts w:ascii="Arial" w:hAnsi="Arial" w:cs="Arial"/>
                  <w:bCs/>
                  <w:sz w:val="20"/>
                  <w:szCs w:val="20"/>
                </w:rPr>
                <w:delText>MAS overí podmienku na základe informácií uvedených vo formulári ŽoPr.</w:delText>
              </w:r>
            </w:del>
          </w:p>
          <w:p w14:paraId="21C419E5" w14:textId="1F3E0B28" w:rsidR="00997F82" w:rsidDel="00340454" w:rsidRDefault="00997F82" w:rsidP="00905190">
            <w:pPr>
              <w:pStyle w:val="Odsekzoznamu"/>
              <w:widowControl w:val="0"/>
              <w:spacing w:before="120" w:after="120" w:line="240" w:lineRule="auto"/>
              <w:ind w:left="85" w:right="85"/>
              <w:contextualSpacing w:val="0"/>
              <w:jc w:val="both"/>
              <w:rPr>
                <w:del w:id="220" w:author="Ľubica Petráková" w:date="2022-08-15T12:29:00Z"/>
                <w:rFonts w:ascii="Arial" w:hAnsi="Arial" w:cs="Arial"/>
                <w:bCs/>
                <w:sz w:val="20"/>
                <w:szCs w:val="20"/>
              </w:rPr>
            </w:pPr>
            <w:del w:id="221" w:author="Ľubica Petráková" w:date="2022-08-15T12:29:00Z">
              <w:r w:rsidDel="00340454">
                <w:rPr>
                  <w:rFonts w:ascii="Arial" w:hAnsi="Arial" w:cs="Arial"/>
                  <w:bCs/>
                  <w:sz w:val="20"/>
                  <w:szCs w:val="20"/>
                </w:rPr>
                <w:delText>Kontrola postupov verejného obstarávania/obstarávani</w:delText>
              </w:r>
              <w:r w:rsidR="005D5F1C" w:rsidDel="00340454">
                <w:rPr>
                  <w:rFonts w:ascii="Arial" w:hAnsi="Arial" w:cs="Arial"/>
                  <w:bCs/>
                  <w:sz w:val="20"/>
                  <w:szCs w:val="20"/>
                </w:rPr>
                <w:delText>a</w:delText>
              </w:r>
              <w:r w:rsidDel="00340454">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4338DE77" w:rsidR="00997F82" w:rsidRPr="00D3520C" w:rsidDel="00340454" w:rsidRDefault="00997F82" w:rsidP="00905190">
            <w:pPr>
              <w:pStyle w:val="Odsekzoznamu"/>
              <w:widowControl w:val="0"/>
              <w:spacing w:before="240" w:after="120" w:line="240" w:lineRule="auto"/>
              <w:ind w:left="85" w:right="85"/>
              <w:contextualSpacing w:val="0"/>
              <w:jc w:val="both"/>
              <w:rPr>
                <w:del w:id="222" w:author="Ľubica Petráková" w:date="2022-08-15T12:29:00Z"/>
                <w:rFonts w:ascii="Arial" w:hAnsi="Arial" w:cs="Arial"/>
                <w:b/>
                <w:bCs/>
                <w:sz w:val="20"/>
                <w:szCs w:val="20"/>
              </w:rPr>
            </w:pPr>
            <w:del w:id="223" w:author="Ľubica Petráková" w:date="2022-08-15T12:29:00Z">
              <w:r w:rsidRPr="00D3520C" w:rsidDel="00340454">
                <w:rPr>
                  <w:rFonts w:ascii="Arial" w:hAnsi="Arial" w:cs="Arial"/>
                  <w:b/>
                  <w:bCs/>
                  <w:sz w:val="20"/>
                  <w:szCs w:val="20"/>
                </w:rPr>
                <w:delText>Upozornenie:</w:delText>
              </w:r>
            </w:del>
          </w:p>
          <w:p w14:paraId="68D1C92D" w14:textId="45C48636"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224" w:author="Ľubica Petráková" w:date="2022-08-15T12:29:00Z">
              <w:r w:rsidRPr="00D3520C" w:rsidDel="00340454">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340454">
                <w:rPr>
                  <w:rFonts w:ascii="Arial" w:hAnsi="Arial" w:cs="Arial"/>
                  <w:bCs/>
                  <w:sz w:val="20"/>
                  <w:szCs w:val="20"/>
                </w:rPr>
                <w:delText>/obstarávani</w:delText>
              </w:r>
              <w:r w:rsidR="005D5F1C" w:rsidDel="00340454">
                <w:rPr>
                  <w:rFonts w:ascii="Arial" w:hAnsi="Arial" w:cs="Arial"/>
                  <w:bCs/>
                  <w:sz w:val="20"/>
                  <w:szCs w:val="20"/>
                </w:rPr>
                <w:delText>a</w:delText>
              </w:r>
              <w:r w:rsidRPr="00D3520C" w:rsidDel="00340454">
                <w:rPr>
                  <w:rFonts w:ascii="Arial" w:hAnsi="Arial" w:cs="Arial"/>
                  <w:bCs/>
                  <w:sz w:val="20"/>
                  <w:szCs w:val="20"/>
                </w:rPr>
                <w:delText xml:space="preserve"> bez identifikácie nedostatkov vo verejnom obstarávaní</w:delText>
              </w:r>
              <w:r w:rsidDel="00340454">
                <w:rPr>
                  <w:rFonts w:ascii="Arial" w:hAnsi="Arial" w:cs="Arial"/>
                  <w:bCs/>
                  <w:sz w:val="20"/>
                  <w:szCs w:val="20"/>
                </w:rPr>
                <w:delText>/obstarávaní</w:delText>
              </w:r>
              <w:r w:rsidRPr="00D3520C" w:rsidDel="00340454">
                <w:rPr>
                  <w:rFonts w:ascii="Arial" w:hAnsi="Arial" w:cs="Arial"/>
                  <w:bCs/>
                  <w:sz w:val="20"/>
                  <w:szCs w:val="20"/>
                </w:rPr>
                <w:delText>, ktoré by predstavovali potrebu zrušenia verejného obstarávania</w:delText>
              </w:r>
              <w:r w:rsidDel="00340454">
                <w:rPr>
                  <w:rFonts w:ascii="Arial" w:hAnsi="Arial" w:cs="Arial"/>
                  <w:bCs/>
                  <w:sz w:val="20"/>
                  <w:szCs w:val="20"/>
                </w:rPr>
                <w:delText>/obstarávani</w:delText>
              </w:r>
              <w:r w:rsidR="005D5F1C" w:rsidDel="00340454">
                <w:rPr>
                  <w:rFonts w:ascii="Arial" w:hAnsi="Arial" w:cs="Arial"/>
                  <w:bCs/>
                  <w:sz w:val="20"/>
                  <w:szCs w:val="20"/>
                </w:rPr>
                <w:delText>a</w:delText>
              </w:r>
              <w:r w:rsidRPr="00D3520C" w:rsidDel="00340454">
                <w:rPr>
                  <w:rFonts w:ascii="Arial" w:hAnsi="Arial" w:cs="Arial"/>
                  <w:bCs/>
                  <w:sz w:val="20"/>
                  <w:szCs w:val="20"/>
                </w:rPr>
                <w:delText xml:space="preserve"> alebo uplatnenia finančnej korekcie v dôsledku porušenia zákona o verejnom obstarávaní</w:delText>
              </w:r>
              <w:r w:rsidDel="00340454">
                <w:rPr>
                  <w:rFonts w:ascii="Arial" w:hAnsi="Arial" w:cs="Arial"/>
                  <w:bCs/>
                  <w:sz w:val="20"/>
                  <w:szCs w:val="20"/>
                </w:rPr>
                <w:delText xml:space="preserve"> alebo usmernenia RO v oblasti verejného obstarávania/obstarávania</w:delText>
              </w:r>
              <w:r w:rsidRPr="00D3520C" w:rsidDel="00340454">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FC6371B" w:rsidR="00997F82" w:rsidRPr="006E51E1" w:rsidRDefault="006E51E1">
            <w:pPr>
              <w:keepNext/>
              <w:spacing w:before="120" w:after="120" w:line="240" w:lineRule="auto"/>
              <w:ind w:right="85"/>
              <w:rPr>
                <w:rFonts w:ascii="Arial" w:hAnsi="Arial" w:cs="Arial"/>
                <w:b/>
                <w:sz w:val="20"/>
                <w:szCs w:val="20"/>
                <w:rPrChange w:id="225" w:author="Ľubica Petráková" w:date="2022-08-16T11:10:00Z">
                  <w:rPr/>
                </w:rPrChange>
              </w:rPr>
              <w:pPrChange w:id="226" w:author="Ľubica Petráková" w:date="2022-08-16T11:10:00Z">
                <w:pPr>
                  <w:pStyle w:val="Odsekzoznamu"/>
                  <w:keepNext/>
                  <w:numPr>
                    <w:numId w:val="6"/>
                  </w:numPr>
                  <w:spacing w:before="120" w:after="120" w:line="240" w:lineRule="auto"/>
                  <w:ind w:left="504" w:right="85" w:hanging="357"/>
                  <w:contextualSpacing w:val="0"/>
                </w:pPr>
              </w:pPrChange>
            </w:pPr>
            <w:bookmarkStart w:id="227" w:name="_Ref498795443"/>
            <w:ins w:id="228" w:author="Ľubica Petráková" w:date="2022-08-16T11:10:00Z">
              <w:r>
                <w:rPr>
                  <w:rFonts w:ascii="Arial" w:hAnsi="Arial" w:cs="Arial"/>
                  <w:b/>
                  <w:sz w:val="20"/>
                  <w:szCs w:val="20"/>
                </w:rPr>
                <w:lastRenderedPageBreak/>
                <w:t>1</w:t>
              </w:r>
            </w:ins>
            <w:ins w:id="229" w:author="Roman Hraška" w:date="2022-09-22T13:07:00Z">
              <w:r w:rsidR="00DF7AD6">
                <w:rPr>
                  <w:rFonts w:ascii="Arial" w:hAnsi="Arial" w:cs="Arial"/>
                  <w:b/>
                  <w:sz w:val="20"/>
                  <w:szCs w:val="20"/>
                </w:rPr>
                <w:t>3</w:t>
              </w:r>
            </w:ins>
            <w:ins w:id="230" w:author="Ľubica Petráková" w:date="2022-08-16T11:10:00Z">
              <w:r>
                <w:rPr>
                  <w:rFonts w:ascii="Arial" w:hAnsi="Arial" w:cs="Arial"/>
                  <w:b/>
                  <w:sz w:val="20"/>
                  <w:szCs w:val="20"/>
                </w:rPr>
                <w:t xml:space="preserve">. </w:t>
              </w:r>
            </w:ins>
            <w:r w:rsidR="00997F82" w:rsidRPr="006E51E1">
              <w:rPr>
                <w:rFonts w:ascii="Arial" w:hAnsi="Arial" w:cs="Arial"/>
                <w:b/>
                <w:sz w:val="20"/>
                <w:szCs w:val="20"/>
                <w:rPrChange w:id="231" w:author="Ľubica Petráková" w:date="2022-08-16T11:10:00Z">
                  <w:rPr/>
                </w:rPrChange>
              </w:rPr>
              <w:t xml:space="preserve">Podmienka mať povolenia na realizáciu </w:t>
            </w:r>
            <w:del w:id="232" w:author="Ľubica Petráková" w:date="2022-08-15T12:51:00Z">
              <w:r w:rsidR="00997F82" w:rsidRPr="006E51E1" w:rsidDel="008D789C">
                <w:rPr>
                  <w:rFonts w:ascii="Arial" w:hAnsi="Arial" w:cs="Arial"/>
                  <w:b/>
                  <w:sz w:val="20"/>
                  <w:szCs w:val="20"/>
                  <w:rPrChange w:id="233" w:author="Ľubica Petráková" w:date="2022-08-16T11:10:00Z">
                    <w:rPr/>
                  </w:rPrChange>
                </w:rPr>
                <w:delText xml:space="preserve">aktivít </w:delText>
              </w:r>
            </w:del>
            <w:r w:rsidR="00997F82" w:rsidRPr="006E51E1">
              <w:rPr>
                <w:rFonts w:ascii="Arial" w:hAnsi="Arial" w:cs="Arial"/>
                <w:b/>
                <w:sz w:val="20"/>
                <w:szCs w:val="20"/>
                <w:rPrChange w:id="234" w:author="Ľubica Petráková" w:date="2022-08-16T11:10:00Z">
                  <w:rPr/>
                </w:rPrChange>
              </w:rPr>
              <w:t>projektu</w:t>
            </w:r>
            <w:bookmarkEnd w:id="22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pPr>
              <w:pStyle w:val="Odsekzoznamu"/>
              <w:keepNext/>
              <w:numPr>
                <w:ilvl w:val="0"/>
                <w:numId w:val="66"/>
              </w:numPr>
              <w:spacing w:before="120" w:after="120" w:line="240" w:lineRule="auto"/>
              <w:ind w:left="366" w:right="85"/>
              <w:contextualSpacing w:val="0"/>
              <w:rPr>
                <w:rFonts w:ascii="Arial" w:hAnsi="Arial" w:cs="Arial"/>
                <w:b/>
                <w:sz w:val="20"/>
                <w:szCs w:val="20"/>
              </w:rPr>
              <w:pPrChange w:id="235" w:author="Roman Hraška" w:date="2022-09-22T13:07:00Z">
                <w:pPr>
                  <w:pStyle w:val="Odsekzoznamu"/>
                  <w:keepNext/>
                  <w:numPr>
                    <w:numId w:val="6"/>
                  </w:numPr>
                  <w:spacing w:before="120" w:after="120" w:line="240" w:lineRule="auto"/>
                  <w:ind w:left="504" w:right="85" w:hanging="357"/>
                  <w:contextualSpacing w:val="0"/>
                </w:pPr>
              </w:pPrChange>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D481C5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ins w:id="236" w:author="Ľubica Petráková" w:date="2022-08-15T12:52:00Z">
              <w:r w:rsidR="008D789C">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9B7725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237" w:author="Roman Hraška" w:date="2022-08-19T12:35:00Z">
              <w:r w:rsidRPr="00003CBA" w:rsidDel="00317BD8">
                <w:rPr>
                  <w:rFonts w:ascii="Arial" w:hAnsi="Arial" w:cs="Arial"/>
                  <w:sz w:val="20"/>
                  <w:szCs w:val="20"/>
                  <w:lang w:eastAsia="en-US"/>
                </w:rPr>
                <w:fldChar w:fldCharType="begin"/>
              </w:r>
              <w:r w:rsidRPr="00003CBA" w:rsidDel="00317BD8">
                <w:rPr>
                  <w:rFonts w:ascii="Arial" w:hAnsi="Arial" w:cs="Arial"/>
                  <w:sz w:val="20"/>
                  <w:szCs w:val="20"/>
                  <w:lang w:eastAsia="en-US"/>
                </w:rPr>
                <w:delInstrText xml:space="preserve"> REF _Ref498795443 \r \h  \* MERGEFORMAT </w:delInstrText>
              </w:r>
              <w:r w:rsidRPr="00003CBA" w:rsidDel="00317BD8">
                <w:rPr>
                  <w:rFonts w:ascii="Arial" w:hAnsi="Arial" w:cs="Arial"/>
                  <w:sz w:val="20"/>
                  <w:szCs w:val="20"/>
                  <w:lang w:eastAsia="en-US"/>
                </w:rPr>
              </w:r>
              <w:r w:rsidRPr="00003CBA" w:rsidDel="00317BD8">
                <w:rPr>
                  <w:rFonts w:ascii="Arial" w:hAnsi="Arial" w:cs="Arial"/>
                  <w:sz w:val="20"/>
                  <w:szCs w:val="20"/>
                  <w:lang w:eastAsia="en-US"/>
                </w:rPr>
                <w:fldChar w:fldCharType="separate"/>
              </w:r>
              <w:r w:rsidR="005562E4" w:rsidDel="00317BD8">
                <w:rPr>
                  <w:rFonts w:ascii="Arial" w:hAnsi="Arial" w:cs="Arial"/>
                  <w:sz w:val="20"/>
                  <w:szCs w:val="20"/>
                  <w:lang w:eastAsia="en-US"/>
                </w:rPr>
                <w:delText>15</w:delText>
              </w:r>
              <w:r w:rsidRPr="00003CBA" w:rsidDel="00317BD8">
                <w:rPr>
                  <w:rFonts w:ascii="Arial" w:hAnsi="Arial" w:cs="Arial"/>
                  <w:sz w:val="20"/>
                  <w:szCs w:val="20"/>
                  <w:lang w:eastAsia="en-US"/>
                </w:rPr>
                <w:fldChar w:fldCharType="end"/>
              </w:r>
            </w:del>
            <w:ins w:id="238" w:author="Roman Hraška" w:date="2022-08-19T12:35:00Z">
              <w:r w:rsidR="00317BD8">
                <w:rPr>
                  <w:rFonts w:ascii="Arial" w:hAnsi="Arial" w:cs="Arial"/>
                  <w:sz w:val="20"/>
                  <w:szCs w:val="20"/>
                  <w:lang w:eastAsia="en-US"/>
                </w:rPr>
                <w:t>1</w:t>
              </w:r>
            </w:ins>
            <w:ins w:id="239" w:author="Roman Hraška" w:date="2022-09-22T13:03:00Z">
              <w:r w:rsidR="00DF7AD6">
                <w:rPr>
                  <w:rFonts w:ascii="Arial" w:hAnsi="Arial" w:cs="Arial"/>
                  <w:sz w:val="20"/>
                  <w:szCs w:val="20"/>
                  <w:lang w:eastAsia="en-US"/>
                </w:rPr>
                <w:t>3</w:t>
              </w:r>
            </w:ins>
            <w:r w:rsidRPr="00003CBA">
              <w:rPr>
                <w:rFonts w:ascii="Arial" w:hAnsi="Arial" w:cs="Arial"/>
                <w:sz w:val="20"/>
                <w:szCs w:val="20"/>
                <w:lang w:eastAsia="en-US"/>
              </w:rPr>
              <w:t>.</w:t>
            </w:r>
            <w:ins w:id="240" w:author="Ľubica Petráková" w:date="2022-08-15T12:31:00Z">
              <w:r w:rsidR="00340454">
                <w:rPr>
                  <w:rFonts w:ascii="Arial" w:hAnsi="Arial" w:cs="Arial"/>
                  <w:sz w:val="20"/>
                  <w:szCs w:val="20"/>
                  <w:lang w:eastAsia="en-US"/>
                </w:rPr>
                <w:t xml:space="preserve"> </w:t>
              </w:r>
            </w:ins>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pPr>
              <w:pStyle w:val="Odsekzoznamu"/>
              <w:keepNext/>
              <w:numPr>
                <w:ilvl w:val="0"/>
                <w:numId w:val="66"/>
              </w:numPr>
              <w:spacing w:before="120" w:after="120" w:line="240" w:lineRule="auto"/>
              <w:ind w:left="504" w:right="85" w:hanging="357"/>
              <w:contextualSpacing w:val="0"/>
              <w:rPr>
                <w:rFonts w:ascii="Arial" w:hAnsi="Arial" w:cs="Arial"/>
                <w:b/>
                <w:sz w:val="20"/>
                <w:szCs w:val="20"/>
              </w:rPr>
              <w:pPrChange w:id="241" w:author="Roman Hraška" w:date="2022-09-22T13:07:00Z">
                <w:pPr>
                  <w:pStyle w:val="Odsekzoznamu"/>
                  <w:keepNext/>
                  <w:numPr>
                    <w:numId w:val="6"/>
                  </w:numPr>
                  <w:spacing w:before="120" w:after="120" w:line="240" w:lineRule="auto"/>
                  <w:ind w:left="504" w:right="85" w:hanging="357"/>
                  <w:contextualSpacing w:val="0"/>
                </w:pPr>
              </w:pPrChange>
            </w:pPr>
            <w:bookmarkStart w:id="242" w:name="_Ref498785182"/>
            <w:r w:rsidRPr="00A268F6">
              <w:rPr>
                <w:rFonts w:ascii="Arial" w:hAnsi="Arial" w:cs="Arial"/>
                <w:b/>
                <w:sz w:val="20"/>
                <w:szCs w:val="20"/>
              </w:rPr>
              <w:lastRenderedPageBreak/>
              <w:t>Maximálna a minimálna výška príspevku</w:t>
            </w:r>
            <w:bookmarkEnd w:id="242"/>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0FFD89B9" w:rsidR="00997F82" w:rsidRDefault="00997F82" w:rsidP="00CD453C">
            <w:pPr>
              <w:pStyle w:val="Odsekzoznamu"/>
              <w:spacing w:after="120" w:line="240" w:lineRule="auto"/>
              <w:ind w:left="85" w:right="85"/>
              <w:contextualSpacing w:val="0"/>
              <w:jc w:val="both"/>
              <w:rPr>
                <w:ins w:id="243" w:author="Ľubica Petráková" w:date="2022-08-15T12:36:00Z"/>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178BAEFF" w14:textId="2C25072B" w:rsidR="00094AFD" w:rsidRPr="00163553" w:rsidRDefault="00094AFD" w:rsidP="00094AFD">
            <w:pPr>
              <w:spacing w:after="120" w:line="240" w:lineRule="auto"/>
              <w:ind w:right="85"/>
              <w:jc w:val="both"/>
              <w:rPr>
                <w:ins w:id="244" w:author="Ľubica Petráková" w:date="2022-08-15T12:40:00Z"/>
                <w:rFonts w:ascii="Arial" w:hAnsi="Arial" w:cs="Arial"/>
                <w:b/>
                <w:bCs/>
                <w:sz w:val="20"/>
                <w:szCs w:val="20"/>
              </w:rPr>
            </w:pPr>
            <w:ins w:id="245" w:author="Ľubica Petráková" w:date="2022-08-15T12:37:00Z">
              <w:r w:rsidRPr="00094AFD">
                <w:rPr>
                  <w:rFonts w:ascii="Arial" w:hAnsi="Arial" w:cs="Arial"/>
                  <w:bCs/>
                  <w:sz w:val="20"/>
                  <w:szCs w:val="20"/>
                </w:rPr>
                <w:t>Maximálna výška celkových oprávnených výdavkov (ďalej aj „COV“) pre účely tejto výzvy, z ktorej žiadateľ môže žiadať príspevok je</w:t>
              </w:r>
              <w:r w:rsidRPr="00317BD8">
                <w:rPr>
                  <w:rFonts w:ascii="Arial" w:hAnsi="Arial" w:cs="Arial"/>
                  <w:bCs/>
                  <w:sz w:val="20"/>
                  <w:szCs w:val="20"/>
                </w:rPr>
                <w:t xml:space="preserve">: </w:t>
              </w:r>
            </w:ins>
            <w:ins w:id="246" w:author="Ľubica Petráková" w:date="2022-08-15T12:44:00Z">
              <w:r w:rsidR="00446311" w:rsidRPr="00317BD8">
                <w:rPr>
                  <w:rFonts w:ascii="Arial" w:hAnsi="Arial" w:cs="Arial"/>
                  <w:b/>
                  <w:sz w:val="20"/>
                  <w:szCs w:val="20"/>
                </w:rPr>
                <w:t>19 473,68</w:t>
              </w:r>
            </w:ins>
            <w:ins w:id="247" w:author="Ľubica Petráková" w:date="2022-08-15T12:37:00Z">
              <w:r w:rsidRPr="00317BD8">
                <w:rPr>
                  <w:rFonts w:ascii="Arial" w:hAnsi="Arial" w:cs="Arial"/>
                  <w:b/>
                  <w:color w:val="5B9BD5" w:themeColor="accent1"/>
                  <w:sz w:val="20"/>
                  <w:szCs w:val="20"/>
                </w:rPr>
                <w:t xml:space="preserve"> EUR</w:t>
              </w:r>
              <w:r w:rsidRPr="00317BD8">
                <w:rPr>
                  <w:rFonts w:ascii="Arial" w:hAnsi="Arial" w:cs="Arial"/>
                  <w:b/>
                  <w:sz w:val="20"/>
                  <w:szCs w:val="20"/>
                </w:rPr>
                <w:t>. V prípade, ak sú výdavky projektu väčšie ako je táto suma, j</w:t>
              </w:r>
            </w:ins>
            <w:ins w:id="248" w:author="Ľubica Petráková" w:date="2022-08-15T12:39:00Z">
              <w:r w:rsidRPr="00317BD8">
                <w:rPr>
                  <w:rFonts w:ascii="Arial" w:hAnsi="Arial" w:cs="Arial"/>
                  <w:b/>
                  <w:sz w:val="20"/>
                  <w:szCs w:val="20"/>
                </w:rPr>
                <w:t>e</w:t>
              </w:r>
            </w:ins>
            <w:ins w:id="249" w:author="Ľubica Petráková" w:date="2022-08-15T12:40:00Z">
              <w:r w:rsidRPr="00317BD8">
                <w:rPr>
                  <w:rFonts w:ascii="Arial" w:hAnsi="Arial" w:cs="Arial"/>
                  <w:b/>
                  <w:sz w:val="20"/>
                  <w:szCs w:val="20"/>
                </w:rPr>
                <w:t xml:space="preserve"> potrebné rozpočet projektu zostaviť tak, že zvyšné výdavky (výdavky nad túto sumu) budú odčlenené do neoprávnených výdavkov a žiadaná výška príspevku bude vypočítaná iba z tejto max. výšky COV.</w:t>
              </w:r>
            </w:ins>
          </w:p>
          <w:p w14:paraId="0C992B2B" w14:textId="64C51997" w:rsidR="00094AFD" w:rsidRPr="00094AFD" w:rsidDel="00094AFD" w:rsidRDefault="00094AFD" w:rsidP="00CD453C">
            <w:pPr>
              <w:pStyle w:val="Odsekzoznamu"/>
              <w:spacing w:after="120" w:line="240" w:lineRule="auto"/>
              <w:ind w:left="85" w:right="85"/>
              <w:contextualSpacing w:val="0"/>
              <w:jc w:val="both"/>
              <w:rPr>
                <w:del w:id="250" w:author="Ľubica Petráková" w:date="2022-08-15T12:37:00Z"/>
                <w:rFonts w:ascii="Arial" w:hAnsi="Arial" w:cs="Arial"/>
                <w:bCs/>
                <w:sz w:val="20"/>
                <w:szCs w:val="20"/>
              </w:rPr>
            </w:pPr>
          </w:p>
          <w:p w14:paraId="4D57D342" w14:textId="68585A64" w:rsidR="00997F82" w:rsidRPr="00317BD8" w:rsidRDefault="00997F82" w:rsidP="00317BD8">
            <w:pPr>
              <w:pStyle w:val="Odsekzoznamu"/>
              <w:spacing w:after="120" w:line="240" w:lineRule="auto"/>
              <w:ind w:left="85" w:right="85"/>
              <w:contextualSpacing w:val="0"/>
              <w:jc w:val="both"/>
              <w:rPr>
                <w:rFonts w:ascii="Arial" w:hAnsi="Arial" w:cs="Arial"/>
                <w:b/>
                <w:bCs/>
                <w:sz w:val="20"/>
                <w:szCs w:val="20"/>
              </w:rPr>
            </w:pPr>
            <w:r w:rsidRPr="00317BD8">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rsidDel="00683285" w14:paraId="67FE59A4" w14:textId="281F0548" w:rsidTr="00687273">
        <w:trPr>
          <w:trHeight w:val="287"/>
          <w:del w:id="251" w:author="Húšťava, Filip" w:date="2022-09-22T13:45:00Z"/>
        </w:trPr>
        <w:tc>
          <w:tcPr>
            <w:tcW w:w="9776" w:type="dxa"/>
            <w:shd w:val="clear" w:color="auto" w:fill="F2F2F2" w:themeFill="background1" w:themeFillShade="F2"/>
            <w:vAlign w:val="center"/>
          </w:tcPr>
          <w:p w14:paraId="42057FA3" w14:textId="4560A822" w:rsidR="00997F82" w:rsidRPr="006D71F3" w:rsidDel="00683285" w:rsidRDefault="00997F82">
            <w:pPr>
              <w:pStyle w:val="Odsekzoznamu"/>
              <w:keepNext/>
              <w:numPr>
                <w:ilvl w:val="0"/>
                <w:numId w:val="66"/>
              </w:numPr>
              <w:spacing w:before="120" w:after="120" w:line="240" w:lineRule="auto"/>
              <w:ind w:left="504" w:right="85" w:hanging="357"/>
              <w:contextualSpacing w:val="0"/>
              <w:rPr>
                <w:del w:id="252" w:author="Húšťava, Filip" w:date="2022-09-22T13:45:00Z"/>
                <w:rFonts w:ascii="Arial" w:hAnsi="Arial" w:cs="Arial"/>
                <w:b/>
                <w:sz w:val="20"/>
                <w:szCs w:val="20"/>
              </w:rPr>
              <w:pPrChange w:id="253" w:author="Roman Hraška" w:date="2022-09-22T13:07:00Z">
                <w:pPr>
                  <w:pStyle w:val="Odsekzoznamu"/>
                  <w:keepNext/>
                  <w:numPr>
                    <w:numId w:val="6"/>
                  </w:numPr>
                  <w:spacing w:before="120" w:after="120" w:line="240" w:lineRule="auto"/>
                  <w:ind w:left="504" w:right="85" w:hanging="357"/>
                  <w:contextualSpacing w:val="0"/>
                </w:pPr>
              </w:pPrChange>
            </w:pPr>
            <w:del w:id="254" w:author="Húšťava, Filip" w:date="2022-09-22T13:45:00Z">
              <w:r w:rsidRPr="000E034C" w:rsidDel="00683285">
                <w:rPr>
                  <w:rFonts w:ascii="Arial" w:hAnsi="Arial" w:cs="Arial"/>
                  <w:b/>
                  <w:sz w:val="20"/>
                  <w:szCs w:val="20"/>
                </w:rPr>
                <w:delText>Časová oprávnenosť realizácie projektu</w:delText>
              </w:r>
            </w:del>
          </w:p>
        </w:tc>
      </w:tr>
      <w:tr w:rsidR="00997F82" w:rsidRPr="006A79F0" w:rsidDel="00683285" w14:paraId="73204464" w14:textId="0C0ED21D" w:rsidTr="00687273">
        <w:trPr>
          <w:del w:id="255" w:author="Húšťava, Filip" w:date="2022-09-22T13:45:00Z"/>
        </w:trPr>
        <w:tc>
          <w:tcPr>
            <w:tcW w:w="9776" w:type="dxa"/>
            <w:shd w:val="clear" w:color="auto" w:fill="auto"/>
          </w:tcPr>
          <w:p w14:paraId="23C1E915" w14:textId="1521622B" w:rsidR="00997F82" w:rsidDel="00683285" w:rsidRDefault="00997F82" w:rsidP="009A65F5">
            <w:pPr>
              <w:pStyle w:val="Odsekzoznamu"/>
              <w:spacing w:before="120" w:after="120" w:line="240" w:lineRule="auto"/>
              <w:ind w:left="85" w:right="85"/>
              <w:contextualSpacing w:val="0"/>
              <w:jc w:val="both"/>
              <w:rPr>
                <w:del w:id="256" w:author="Húšťava, Filip" w:date="2022-09-22T13:45:00Z"/>
                <w:rFonts w:ascii="Arial" w:hAnsi="Arial" w:cs="Arial"/>
                <w:b/>
                <w:bCs/>
                <w:sz w:val="20"/>
                <w:szCs w:val="20"/>
              </w:rPr>
            </w:pPr>
            <w:del w:id="257" w:author="Húšťava, Filip" w:date="2022-09-22T13:45:00Z">
              <w:r w:rsidRPr="00971A5F" w:rsidDel="00683285">
                <w:rPr>
                  <w:rFonts w:ascii="Arial" w:hAnsi="Arial" w:cs="Arial"/>
                  <w:b/>
                  <w:bCs/>
                  <w:sz w:val="20"/>
                  <w:szCs w:val="20"/>
                </w:rPr>
                <w:delText>Opis podmienky</w:delText>
              </w:r>
              <w:r w:rsidDel="00683285">
                <w:rPr>
                  <w:rFonts w:ascii="Arial" w:hAnsi="Arial" w:cs="Arial"/>
                  <w:b/>
                  <w:bCs/>
                  <w:sz w:val="20"/>
                  <w:szCs w:val="20"/>
                </w:rPr>
                <w:delText xml:space="preserve">: </w:delText>
              </w:r>
            </w:del>
          </w:p>
          <w:p w14:paraId="611791CF" w14:textId="04B5CA97" w:rsidR="00997F82" w:rsidDel="00683285" w:rsidRDefault="00997F82" w:rsidP="009A65F5">
            <w:pPr>
              <w:pStyle w:val="Odsekzoznamu"/>
              <w:spacing w:before="120" w:after="120" w:line="240" w:lineRule="auto"/>
              <w:ind w:left="85" w:right="85"/>
              <w:contextualSpacing w:val="0"/>
              <w:jc w:val="both"/>
              <w:rPr>
                <w:del w:id="258" w:author="Húšťava, Filip" w:date="2022-09-22T13:45:00Z"/>
                <w:rFonts w:ascii="Arial" w:hAnsi="Arial" w:cs="Arial"/>
                <w:bCs/>
                <w:sz w:val="20"/>
                <w:szCs w:val="20"/>
              </w:rPr>
            </w:pPr>
            <w:del w:id="259" w:author="Húšťava, Filip" w:date="2022-09-22T13:45:00Z">
              <w:r w:rsidRPr="00A268F6" w:rsidDel="00683285">
                <w:rPr>
                  <w:rFonts w:ascii="Arial" w:hAnsi="Arial" w:cs="Arial"/>
                  <w:bCs/>
                  <w:sz w:val="20"/>
                  <w:szCs w:val="20"/>
                </w:rPr>
                <w:delText>Ž</w:delText>
              </w:r>
              <w:r w:rsidRPr="00C84669" w:rsidDel="00683285">
                <w:rPr>
                  <w:rFonts w:ascii="Arial" w:hAnsi="Arial" w:cs="Arial"/>
                  <w:bCs/>
                  <w:sz w:val="20"/>
                  <w:szCs w:val="20"/>
                </w:rPr>
                <w:delText>iadateľ je povinn</w:delText>
              </w:r>
              <w:r w:rsidDel="00683285">
                <w:rPr>
                  <w:rFonts w:ascii="Arial" w:hAnsi="Arial" w:cs="Arial"/>
                  <w:bCs/>
                  <w:sz w:val="20"/>
                  <w:szCs w:val="20"/>
                </w:rPr>
                <w:delText>ý ukončiť práce na projekte do 9</w:delText>
              </w:r>
              <w:r w:rsidRPr="00C84669" w:rsidDel="00683285">
                <w:rPr>
                  <w:rFonts w:ascii="Arial" w:hAnsi="Arial" w:cs="Arial"/>
                  <w:bCs/>
                  <w:sz w:val="20"/>
                  <w:szCs w:val="20"/>
                </w:rPr>
                <w:delText xml:space="preserve"> mesiacov od nadobudnutia účinnosti zmluvy o</w:delText>
              </w:r>
              <w:r w:rsidDel="00683285">
                <w:rPr>
                  <w:rFonts w:ascii="Arial" w:hAnsi="Arial" w:cs="Arial"/>
                  <w:bCs/>
                  <w:sz w:val="20"/>
                  <w:szCs w:val="20"/>
                </w:rPr>
                <w:delText> </w:delText>
              </w:r>
              <w:r w:rsidRPr="00C84669" w:rsidDel="00683285">
                <w:rPr>
                  <w:rFonts w:ascii="Arial" w:hAnsi="Arial" w:cs="Arial"/>
                  <w:bCs/>
                  <w:sz w:val="20"/>
                  <w:szCs w:val="20"/>
                </w:rPr>
                <w:delText>poskytnutí príspevku.</w:delText>
              </w:r>
              <w:r w:rsidR="005D5F1C" w:rsidDel="00683285">
                <w:rPr>
                  <w:rFonts w:ascii="Arial" w:hAnsi="Arial" w:cs="Arial"/>
                  <w:bCs/>
                  <w:sz w:val="20"/>
                  <w:szCs w:val="20"/>
                </w:rPr>
                <w:delText xml:space="preserve"> Zároveň je žiadateľ povinný zrealizovať hlavnú aktivitu projektu najneskôr do 30.6.2023.</w:delText>
              </w:r>
              <w:r w:rsidR="005D5F1C" w:rsidDel="00683285">
                <w:rPr>
                  <w:rStyle w:val="Odkaznapoznmkupodiarou"/>
                  <w:rFonts w:ascii="Arial" w:hAnsi="Arial" w:cs="Arial"/>
                  <w:bCs/>
                  <w:sz w:val="20"/>
                  <w:szCs w:val="20"/>
                </w:rPr>
                <w:footnoteReference w:id="2"/>
              </w:r>
            </w:del>
          </w:p>
          <w:p w14:paraId="6041A177" w14:textId="56FF2D20" w:rsidR="00997F82" w:rsidDel="00683285" w:rsidRDefault="00997F82" w:rsidP="009A65F5">
            <w:pPr>
              <w:pStyle w:val="Odsekzoznamu"/>
              <w:spacing w:before="240" w:after="120" w:line="240" w:lineRule="auto"/>
              <w:ind w:left="85" w:right="85"/>
              <w:contextualSpacing w:val="0"/>
              <w:jc w:val="both"/>
              <w:rPr>
                <w:del w:id="266" w:author="Húšťava, Filip" w:date="2022-09-22T13:45:00Z"/>
                <w:rFonts w:ascii="Arial" w:hAnsi="Arial" w:cs="Arial"/>
                <w:b/>
                <w:bCs/>
                <w:sz w:val="20"/>
                <w:szCs w:val="20"/>
              </w:rPr>
            </w:pPr>
            <w:del w:id="267" w:author="Húšťava, Filip" w:date="2022-09-22T13:45:00Z">
              <w:r w:rsidRPr="00971A5F" w:rsidDel="00683285">
                <w:rPr>
                  <w:rFonts w:ascii="Arial" w:hAnsi="Arial" w:cs="Arial"/>
                  <w:b/>
                  <w:bCs/>
                  <w:sz w:val="20"/>
                  <w:szCs w:val="20"/>
                </w:rPr>
                <w:delText>Forma preukázania</w:delText>
              </w:r>
              <w:r w:rsidDel="00683285">
                <w:rPr>
                  <w:rFonts w:ascii="Arial" w:hAnsi="Arial" w:cs="Arial"/>
                  <w:b/>
                  <w:bCs/>
                  <w:sz w:val="20"/>
                  <w:szCs w:val="20"/>
                </w:rPr>
                <w:delText>:</w:delText>
              </w:r>
            </w:del>
          </w:p>
          <w:p w14:paraId="50DC4851" w14:textId="75D948C0" w:rsidR="00997F82" w:rsidDel="00683285" w:rsidRDefault="00997F82" w:rsidP="009A65F5">
            <w:pPr>
              <w:pStyle w:val="Odsekzoznamu"/>
              <w:spacing w:before="120" w:after="120" w:line="240" w:lineRule="auto"/>
              <w:ind w:left="85" w:right="85"/>
              <w:contextualSpacing w:val="0"/>
              <w:jc w:val="both"/>
              <w:rPr>
                <w:del w:id="268" w:author="Húšťava, Filip" w:date="2022-09-22T13:45:00Z"/>
                <w:rFonts w:ascii="Arial" w:hAnsi="Arial" w:cs="Arial"/>
                <w:bCs/>
                <w:sz w:val="20"/>
                <w:szCs w:val="20"/>
              </w:rPr>
            </w:pPr>
            <w:bookmarkStart w:id="269" w:name="_Hlk500346148"/>
            <w:del w:id="270" w:author="Húšťava, Filip" w:date="2022-09-22T13:45:00Z">
              <w:r w:rsidDel="00683285">
                <w:rPr>
                  <w:rFonts w:ascii="Arial" w:hAnsi="Arial" w:cs="Arial"/>
                  <w:bCs/>
                  <w:sz w:val="20"/>
                  <w:szCs w:val="20"/>
                </w:rPr>
                <w:delText xml:space="preserve">Informácie uvedené v žiadosti o príspevok. </w:delText>
              </w:r>
              <w:r w:rsidRPr="009771B1" w:rsidDel="00683285">
                <w:rPr>
                  <w:rFonts w:ascii="Arial" w:hAnsi="Arial" w:cs="Arial"/>
                  <w:bCs/>
                  <w:sz w:val="20"/>
                  <w:szCs w:val="20"/>
                </w:rPr>
                <w:delText xml:space="preserve">Žiadateľ v časti </w:delText>
              </w:r>
              <w:r w:rsidRPr="00D01EF0" w:rsidDel="00683285">
                <w:rPr>
                  <w:rFonts w:ascii="Arial" w:hAnsi="Arial" w:cs="Arial"/>
                  <w:bCs/>
                  <w:sz w:val="20"/>
                  <w:szCs w:val="20"/>
                </w:rPr>
                <w:delText>10</w:delText>
              </w:r>
              <w:r w:rsidRPr="009771B1" w:rsidDel="00683285">
                <w:rPr>
                  <w:rFonts w:ascii="Arial" w:hAnsi="Arial" w:cs="Arial"/>
                  <w:bCs/>
                  <w:sz w:val="20"/>
                  <w:szCs w:val="20"/>
                </w:rPr>
                <w:delText xml:space="preserve"> Formulára ŽoPr čestne vyhlási, že ukončí práce na projekte do 9 mesiacov od nadobudnutia účinnosti zmluvy o príspevku</w:delText>
              </w:r>
              <w:r w:rsidR="005D5F1C" w:rsidDel="00683285">
                <w:rPr>
                  <w:rFonts w:ascii="Arial" w:hAnsi="Arial" w:cs="Arial"/>
                  <w:bCs/>
                  <w:sz w:val="20"/>
                  <w:szCs w:val="20"/>
                </w:rPr>
                <w:delText xml:space="preserve"> a zároveň najneskôr do 30.6.2023.</w:delText>
              </w:r>
            </w:del>
          </w:p>
          <w:bookmarkEnd w:id="269"/>
          <w:p w14:paraId="2DCF2F75" w14:textId="56073F44" w:rsidR="00997F82" w:rsidDel="00683285" w:rsidRDefault="00997F82" w:rsidP="009A65F5">
            <w:pPr>
              <w:pStyle w:val="Odsekzoznamu"/>
              <w:keepNext/>
              <w:spacing w:before="240" w:after="120" w:line="240" w:lineRule="auto"/>
              <w:ind w:left="85" w:right="85"/>
              <w:contextualSpacing w:val="0"/>
              <w:jc w:val="both"/>
              <w:rPr>
                <w:del w:id="271" w:author="Húšťava, Filip" w:date="2022-09-22T13:45:00Z"/>
                <w:rFonts w:ascii="Arial" w:hAnsi="Arial" w:cs="Arial"/>
                <w:b/>
                <w:bCs/>
                <w:sz w:val="20"/>
                <w:szCs w:val="20"/>
              </w:rPr>
            </w:pPr>
            <w:del w:id="272" w:author="Húšťava, Filip" w:date="2022-09-22T13:45:00Z">
              <w:r w:rsidRPr="00543D57" w:rsidDel="00683285">
                <w:rPr>
                  <w:rFonts w:ascii="Arial" w:hAnsi="Arial" w:cs="Arial"/>
                  <w:b/>
                  <w:bCs/>
                  <w:sz w:val="20"/>
                  <w:szCs w:val="20"/>
                </w:rPr>
                <w:delText>Spôsob overenia:</w:delText>
              </w:r>
            </w:del>
          </w:p>
          <w:p w14:paraId="005C61CA" w14:textId="4671852C" w:rsidR="00997F82" w:rsidRPr="00971A5F" w:rsidDel="00683285" w:rsidRDefault="00997F82" w:rsidP="009A65F5">
            <w:pPr>
              <w:pStyle w:val="Odsekzoznamu"/>
              <w:spacing w:before="120" w:after="120" w:line="240" w:lineRule="auto"/>
              <w:ind w:left="85" w:right="85"/>
              <w:contextualSpacing w:val="0"/>
              <w:jc w:val="both"/>
              <w:rPr>
                <w:del w:id="273" w:author="Húšťava, Filip" w:date="2022-09-22T13:45:00Z"/>
                <w:rFonts w:ascii="Arial" w:hAnsi="Arial" w:cs="Arial"/>
                <w:bCs/>
                <w:sz w:val="20"/>
                <w:szCs w:val="20"/>
              </w:rPr>
            </w:pPr>
            <w:del w:id="274" w:author="Húšťava, Filip" w:date="2022-09-22T13:45:00Z">
              <w:r w:rsidRPr="00855874" w:rsidDel="00683285">
                <w:rPr>
                  <w:rFonts w:ascii="Arial" w:hAnsi="Arial" w:cs="Arial"/>
                  <w:bCs/>
                  <w:sz w:val="20"/>
                  <w:szCs w:val="20"/>
                </w:rPr>
                <w:delText>MAS overí znenie čestného vyhlásenia, ktoré tvorí súčasť formulára ŽoPr.</w:delText>
              </w:r>
            </w:del>
          </w:p>
        </w:tc>
      </w:tr>
      <w:tr w:rsidR="00997F82" w:rsidRPr="00507076" w:rsidDel="00683285" w14:paraId="0E628FC9" w14:textId="3364CB16" w:rsidTr="00687273">
        <w:trPr>
          <w:trHeight w:val="287"/>
          <w:del w:id="275" w:author="Húšťava, Filip" w:date="2022-09-22T13:45:00Z"/>
        </w:trPr>
        <w:tc>
          <w:tcPr>
            <w:tcW w:w="9776" w:type="dxa"/>
            <w:shd w:val="clear" w:color="auto" w:fill="F2F2F2" w:themeFill="background1" w:themeFillShade="F2"/>
            <w:vAlign w:val="center"/>
          </w:tcPr>
          <w:p w14:paraId="37ECB182" w14:textId="0DCAAD3E" w:rsidR="00997F82" w:rsidRPr="006D71F3" w:rsidDel="00683285" w:rsidRDefault="00997F82">
            <w:pPr>
              <w:pStyle w:val="Odsekzoznamu"/>
              <w:keepNext/>
              <w:numPr>
                <w:ilvl w:val="0"/>
                <w:numId w:val="66"/>
              </w:numPr>
              <w:spacing w:before="120" w:after="120" w:line="240" w:lineRule="auto"/>
              <w:ind w:left="504" w:right="85" w:hanging="357"/>
              <w:contextualSpacing w:val="0"/>
              <w:rPr>
                <w:del w:id="276" w:author="Húšťava, Filip" w:date="2022-09-22T13:45:00Z"/>
                <w:rFonts w:ascii="Arial" w:hAnsi="Arial" w:cs="Arial"/>
                <w:b/>
                <w:sz w:val="20"/>
                <w:szCs w:val="20"/>
              </w:rPr>
              <w:pPrChange w:id="277" w:author="Roman Hraška" w:date="2022-09-22T13:07:00Z">
                <w:pPr>
                  <w:pStyle w:val="Odsekzoznamu"/>
                  <w:keepNext/>
                  <w:numPr>
                    <w:numId w:val="6"/>
                  </w:numPr>
                  <w:spacing w:before="120" w:after="120" w:line="240" w:lineRule="auto"/>
                  <w:ind w:left="504" w:right="85" w:hanging="357"/>
                  <w:contextualSpacing w:val="0"/>
                </w:pPr>
              </w:pPrChange>
            </w:pPr>
            <w:del w:id="278" w:author="Húšťava, Filip" w:date="2022-09-22T13:45:00Z">
              <w:r w:rsidRPr="000E017D" w:rsidDel="00683285">
                <w:rPr>
                  <w:rFonts w:ascii="Arial" w:hAnsi="Arial" w:cs="Arial"/>
                  <w:b/>
                  <w:sz w:val="20"/>
                  <w:szCs w:val="20"/>
                </w:rPr>
                <w:lastRenderedPageBreak/>
                <w:delText>Podmienky poskytnutia príspevku z hľadiska definovania merateľných ukazovateľov projektu</w:delText>
              </w:r>
            </w:del>
          </w:p>
        </w:tc>
      </w:tr>
      <w:tr w:rsidR="00997F82" w:rsidRPr="006A79F0" w:rsidDel="00683285" w14:paraId="353ABDEF" w14:textId="584550F4" w:rsidTr="00687273">
        <w:trPr>
          <w:del w:id="279" w:author="Húšťava, Filip" w:date="2022-09-22T13:45:00Z"/>
        </w:trPr>
        <w:tc>
          <w:tcPr>
            <w:tcW w:w="9776" w:type="dxa"/>
            <w:tcBorders>
              <w:bottom w:val="single" w:sz="4" w:space="0" w:color="auto"/>
            </w:tcBorders>
            <w:shd w:val="clear" w:color="auto" w:fill="auto"/>
          </w:tcPr>
          <w:p w14:paraId="7632D766" w14:textId="0E009743" w:rsidR="00997F82" w:rsidDel="00683285" w:rsidRDefault="00997F82" w:rsidP="009A65F5">
            <w:pPr>
              <w:pStyle w:val="Odsekzoznamu"/>
              <w:spacing w:before="120" w:after="120" w:line="240" w:lineRule="auto"/>
              <w:ind w:left="85" w:right="85"/>
              <w:contextualSpacing w:val="0"/>
              <w:jc w:val="both"/>
              <w:rPr>
                <w:del w:id="280" w:author="Húšťava, Filip" w:date="2022-09-22T13:45:00Z"/>
                <w:rFonts w:ascii="Arial" w:hAnsi="Arial" w:cs="Arial"/>
                <w:b/>
                <w:bCs/>
                <w:sz w:val="20"/>
                <w:szCs w:val="20"/>
              </w:rPr>
            </w:pPr>
            <w:del w:id="281" w:author="Húšťava, Filip" w:date="2022-09-22T13:45:00Z">
              <w:r w:rsidRPr="00971A5F" w:rsidDel="00683285">
                <w:rPr>
                  <w:rFonts w:ascii="Arial" w:hAnsi="Arial" w:cs="Arial"/>
                  <w:b/>
                  <w:bCs/>
                  <w:sz w:val="20"/>
                  <w:szCs w:val="20"/>
                </w:rPr>
                <w:delText>Opis podmienky</w:delText>
              </w:r>
              <w:r w:rsidDel="00683285">
                <w:rPr>
                  <w:rFonts w:ascii="Arial" w:hAnsi="Arial" w:cs="Arial"/>
                  <w:b/>
                  <w:bCs/>
                  <w:sz w:val="20"/>
                  <w:szCs w:val="20"/>
                </w:rPr>
                <w:delText xml:space="preserve">: </w:delText>
              </w:r>
            </w:del>
          </w:p>
          <w:p w14:paraId="177E6BE7" w14:textId="2A1771E2" w:rsidR="00997F82" w:rsidDel="00683285" w:rsidRDefault="00997F82" w:rsidP="009A65F5">
            <w:pPr>
              <w:pStyle w:val="Odsekzoznamu"/>
              <w:spacing w:before="120" w:after="120" w:line="240" w:lineRule="auto"/>
              <w:ind w:left="85" w:right="85"/>
              <w:contextualSpacing w:val="0"/>
              <w:jc w:val="both"/>
              <w:rPr>
                <w:del w:id="282" w:author="Húšťava, Filip" w:date="2022-09-22T13:45:00Z"/>
                <w:rFonts w:ascii="Arial" w:hAnsi="Arial" w:cs="Arial"/>
                <w:bCs/>
                <w:sz w:val="20"/>
                <w:szCs w:val="20"/>
              </w:rPr>
            </w:pPr>
            <w:del w:id="283" w:author="Húšťava, Filip" w:date="2022-09-22T13:45:00Z">
              <w:r w:rsidRPr="000E017D" w:rsidDel="00683285">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10D269A3" w:rsidR="00997F82" w:rsidDel="00683285" w:rsidRDefault="00997F82" w:rsidP="009A65F5">
            <w:pPr>
              <w:pStyle w:val="Odsekzoznamu"/>
              <w:spacing w:before="240" w:after="120" w:line="240" w:lineRule="auto"/>
              <w:ind w:left="85" w:right="85"/>
              <w:contextualSpacing w:val="0"/>
              <w:jc w:val="both"/>
              <w:rPr>
                <w:del w:id="284" w:author="Húšťava, Filip" w:date="2022-09-22T13:45:00Z"/>
                <w:rFonts w:ascii="Arial" w:hAnsi="Arial" w:cs="Arial"/>
                <w:b/>
                <w:bCs/>
                <w:sz w:val="20"/>
                <w:szCs w:val="20"/>
              </w:rPr>
            </w:pPr>
            <w:del w:id="285" w:author="Húšťava, Filip" w:date="2022-09-22T13:45:00Z">
              <w:r w:rsidRPr="00971A5F" w:rsidDel="00683285">
                <w:rPr>
                  <w:rFonts w:ascii="Arial" w:hAnsi="Arial" w:cs="Arial"/>
                  <w:b/>
                  <w:bCs/>
                  <w:sz w:val="20"/>
                  <w:szCs w:val="20"/>
                </w:rPr>
                <w:delText xml:space="preserve">Forma preukázania: </w:delText>
              </w:r>
            </w:del>
          </w:p>
          <w:p w14:paraId="1F650F6A" w14:textId="5D7F5016" w:rsidR="00997F82" w:rsidDel="00683285" w:rsidRDefault="00997F82" w:rsidP="009A65F5">
            <w:pPr>
              <w:pStyle w:val="Odsekzoznamu"/>
              <w:spacing w:before="120" w:after="120" w:line="240" w:lineRule="auto"/>
              <w:ind w:left="85" w:right="85"/>
              <w:contextualSpacing w:val="0"/>
              <w:jc w:val="both"/>
              <w:rPr>
                <w:del w:id="286" w:author="Húšťava, Filip" w:date="2022-09-22T13:45:00Z"/>
                <w:rFonts w:ascii="Arial" w:hAnsi="Arial" w:cs="Arial"/>
                <w:bCs/>
                <w:sz w:val="20"/>
                <w:szCs w:val="20"/>
              </w:rPr>
            </w:pPr>
            <w:del w:id="287" w:author="Húšťava, Filip" w:date="2022-09-22T13:45:00Z">
              <w:r w:rsidDel="00683285">
                <w:rPr>
                  <w:rFonts w:ascii="Arial" w:hAnsi="Arial" w:cs="Arial"/>
                  <w:bCs/>
                  <w:sz w:val="20"/>
                  <w:szCs w:val="20"/>
                </w:rPr>
                <w:delText>Informácie uvedené v žiadosti o príspevok.</w:delText>
              </w:r>
            </w:del>
          </w:p>
          <w:p w14:paraId="030D1F77" w14:textId="380A8FF3" w:rsidR="00997F82" w:rsidDel="00683285" w:rsidRDefault="00997F82" w:rsidP="009A65F5">
            <w:pPr>
              <w:pStyle w:val="Odsekzoznamu"/>
              <w:spacing w:before="240" w:after="120" w:line="240" w:lineRule="auto"/>
              <w:ind w:left="85" w:right="85"/>
              <w:contextualSpacing w:val="0"/>
              <w:jc w:val="both"/>
              <w:rPr>
                <w:del w:id="288" w:author="Húšťava, Filip" w:date="2022-09-22T13:45:00Z"/>
                <w:rFonts w:ascii="Arial" w:hAnsi="Arial" w:cs="Arial"/>
                <w:b/>
                <w:bCs/>
                <w:sz w:val="20"/>
                <w:szCs w:val="20"/>
              </w:rPr>
            </w:pPr>
            <w:del w:id="289" w:author="Húšťava, Filip" w:date="2022-09-22T13:45:00Z">
              <w:r w:rsidDel="00683285">
                <w:rPr>
                  <w:rFonts w:ascii="Arial" w:hAnsi="Arial" w:cs="Arial"/>
                  <w:b/>
                  <w:bCs/>
                  <w:sz w:val="20"/>
                  <w:szCs w:val="20"/>
                </w:rPr>
                <w:delText>Spôsob overenia</w:delText>
              </w:r>
              <w:r w:rsidRPr="003346B4" w:rsidDel="00683285">
                <w:rPr>
                  <w:rFonts w:ascii="Arial" w:hAnsi="Arial" w:cs="Arial"/>
                  <w:b/>
                  <w:bCs/>
                  <w:sz w:val="20"/>
                  <w:szCs w:val="20"/>
                </w:rPr>
                <w:delText>:</w:delText>
              </w:r>
            </w:del>
          </w:p>
          <w:p w14:paraId="297CD66C" w14:textId="7565AA5B" w:rsidR="00997F82" w:rsidRPr="003346B4" w:rsidDel="00683285" w:rsidRDefault="00997F82" w:rsidP="009A65F5">
            <w:pPr>
              <w:pStyle w:val="Odsekzoznamu"/>
              <w:spacing w:before="120" w:after="120" w:line="240" w:lineRule="auto"/>
              <w:ind w:left="85" w:right="85"/>
              <w:contextualSpacing w:val="0"/>
              <w:jc w:val="both"/>
              <w:rPr>
                <w:del w:id="290" w:author="Húšťava, Filip" w:date="2022-09-22T13:45:00Z"/>
                <w:rFonts w:ascii="Arial" w:hAnsi="Arial" w:cs="Arial"/>
                <w:bCs/>
                <w:sz w:val="20"/>
                <w:szCs w:val="20"/>
              </w:rPr>
            </w:pPr>
            <w:del w:id="291" w:author="Húšťava, Filip" w:date="2022-09-22T13:45:00Z">
              <w:r w:rsidRPr="003346B4" w:rsidDel="00683285">
                <w:rPr>
                  <w:rFonts w:ascii="Arial" w:hAnsi="Arial" w:cs="Arial"/>
                  <w:bCs/>
                  <w:sz w:val="20"/>
                  <w:szCs w:val="20"/>
                </w:rPr>
                <w:delText>MAS overí splnenie podmienky na základe formulára ŽoPr</w:delText>
              </w:r>
              <w:r w:rsidDel="00683285">
                <w:rPr>
                  <w:rFonts w:ascii="Arial" w:hAnsi="Arial" w:cs="Arial"/>
                  <w:bCs/>
                  <w:sz w:val="20"/>
                  <w:szCs w:val="20"/>
                </w:rPr>
                <w:delText>.</w:delText>
              </w:r>
            </w:del>
          </w:p>
        </w:tc>
      </w:tr>
      <w:tr w:rsidR="00997F82" w:rsidRPr="00507076" w:rsidDel="00683285" w14:paraId="6204E36D" w14:textId="5696FC3A" w:rsidTr="00687273">
        <w:trPr>
          <w:del w:id="292" w:author="Húšťava, Filip" w:date="2022-09-22T13:45:00Z"/>
        </w:trPr>
        <w:tc>
          <w:tcPr>
            <w:tcW w:w="9776" w:type="dxa"/>
            <w:shd w:val="clear" w:color="auto" w:fill="F2F2F2" w:themeFill="background1" w:themeFillShade="F2"/>
          </w:tcPr>
          <w:p w14:paraId="29955C5B" w14:textId="1AD0C80B" w:rsidR="00997F82" w:rsidRPr="006D71F3" w:rsidDel="00683285" w:rsidRDefault="00997F82">
            <w:pPr>
              <w:pStyle w:val="Odsekzoznamu"/>
              <w:keepNext/>
              <w:widowControl w:val="0"/>
              <w:numPr>
                <w:ilvl w:val="0"/>
                <w:numId w:val="66"/>
              </w:numPr>
              <w:spacing w:before="120" w:after="120" w:line="240" w:lineRule="auto"/>
              <w:ind w:left="504" w:right="85" w:hanging="357"/>
              <w:contextualSpacing w:val="0"/>
              <w:rPr>
                <w:del w:id="293" w:author="Húšťava, Filip" w:date="2022-09-22T13:45:00Z"/>
                <w:rFonts w:ascii="Arial" w:hAnsi="Arial" w:cs="Arial"/>
                <w:b/>
                <w:sz w:val="20"/>
                <w:szCs w:val="20"/>
              </w:rPr>
              <w:pPrChange w:id="294" w:author="Roman Hraška" w:date="2022-09-22T13:07:00Z">
                <w:pPr>
                  <w:pStyle w:val="Odsekzoznamu"/>
                  <w:keepNext/>
                  <w:widowControl w:val="0"/>
                  <w:numPr>
                    <w:numId w:val="6"/>
                  </w:numPr>
                  <w:spacing w:before="120" w:after="120" w:line="240" w:lineRule="auto"/>
                  <w:ind w:left="504" w:right="85" w:hanging="357"/>
                  <w:contextualSpacing w:val="0"/>
                </w:pPr>
              </w:pPrChange>
            </w:pPr>
            <w:del w:id="295" w:author="Húšťava, Filip" w:date="2022-09-22T13:45:00Z">
              <w:r w:rsidDel="00683285">
                <w:rPr>
                  <w:rFonts w:ascii="Arial" w:hAnsi="Arial" w:cs="Arial"/>
                  <w:b/>
                  <w:sz w:val="20"/>
                  <w:szCs w:val="20"/>
                </w:rPr>
                <w:delText>S</w:delText>
              </w:r>
              <w:r w:rsidRPr="00D82944" w:rsidDel="00683285">
                <w:rPr>
                  <w:rFonts w:ascii="Arial" w:hAnsi="Arial" w:cs="Arial"/>
                  <w:b/>
                  <w:sz w:val="20"/>
                  <w:szCs w:val="20"/>
                </w:rPr>
                <w:delText>úlad s požiadavkami v oblasti dopadu projekt</w:delText>
              </w:r>
              <w:r w:rsidDel="00683285">
                <w:rPr>
                  <w:rFonts w:ascii="Arial" w:hAnsi="Arial" w:cs="Arial"/>
                  <w:b/>
                  <w:sz w:val="20"/>
                  <w:szCs w:val="20"/>
                </w:rPr>
                <w:delText>u</w:delText>
              </w:r>
              <w:r w:rsidRPr="00D82944" w:rsidDel="00683285">
                <w:rPr>
                  <w:rFonts w:ascii="Arial" w:hAnsi="Arial" w:cs="Arial"/>
                  <w:b/>
                  <w:sz w:val="20"/>
                  <w:szCs w:val="20"/>
                </w:rPr>
                <w:delText xml:space="preserve"> na územia sústavy NATURA 2000</w:delText>
              </w:r>
            </w:del>
          </w:p>
        </w:tc>
      </w:tr>
      <w:tr w:rsidR="00997F82" w:rsidRPr="006A79F0" w:rsidDel="00683285" w14:paraId="49BDF2E3" w14:textId="45A9F89F" w:rsidTr="00687273">
        <w:trPr>
          <w:del w:id="296" w:author="Húšťava, Filip" w:date="2022-09-22T13:45:00Z"/>
        </w:trPr>
        <w:tc>
          <w:tcPr>
            <w:tcW w:w="9776" w:type="dxa"/>
            <w:tcBorders>
              <w:bottom w:val="single" w:sz="4" w:space="0" w:color="auto"/>
            </w:tcBorders>
            <w:shd w:val="clear" w:color="auto" w:fill="auto"/>
          </w:tcPr>
          <w:p w14:paraId="7095BAAA" w14:textId="1D811589" w:rsidR="00997F82" w:rsidDel="00683285" w:rsidRDefault="00997F82" w:rsidP="00556E68">
            <w:pPr>
              <w:pStyle w:val="Odsekzoznamu"/>
              <w:widowControl w:val="0"/>
              <w:spacing w:before="120" w:after="120" w:line="240" w:lineRule="auto"/>
              <w:ind w:left="85" w:right="85"/>
              <w:contextualSpacing w:val="0"/>
              <w:jc w:val="both"/>
              <w:rPr>
                <w:del w:id="297" w:author="Húšťava, Filip" w:date="2022-09-22T13:45:00Z"/>
                <w:rFonts w:ascii="Arial" w:hAnsi="Arial" w:cs="Arial"/>
                <w:b/>
                <w:bCs/>
                <w:sz w:val="20"/>
                <w:szCs w:val="20"/>
              </w:rPr>
            </w:pPr>
            <w:del w:id="298" w:author="Húšťava, Filip" w:date="2022-09-22T13:45:00Z">
              <w:r w:rsidRPr="00971A5F" w:rsidDel="00683285">
                <w:rPr>
                  <w:rFonts w:ascii="Arial" w:hAnsi="Arial" w:cs="Arial"/>
                  <w:b/>
                  <w:bCs/>
                  <w:sz w:val="20"/>
                  <w:szCs w:val="20"/>
                </w:rPr>
                <w:delText>Opis podmienky</w:delText>
              </w:r>
              <w:r w:rsidDel="00683285">
                <w:rPr>
                  <w:rFonts w:ascii="Arial" w:hAnsi="Arial" w:cs="Arial"/>
                  <w:b/>
                  <w:bCs/>
                  <w:sz w:val="20"/>
                  <w:szCs w:val="20"/>
                </w:rPr>
                <w:delText xml:space="preserve">: </w:delText>
              </w:r>
            </w:del>
          </w:p>
          <w:p w14:paraId="3B270571" w14:textId="2E651EE3" w:rsidR="00997F82" w:rsidDel="00683285" w:rsidRDefault="00997F82" w:rsidP="009A65F5">
            <w:pPr>
              <w:pStyle w:val="Odsekzoznamu"/>
              <w:spacing w:before="120" w:after="120" w:line="240" w:lineRule="auto"/>
              <w:ind w:left="85" w:right="85"/>
              <w:contextualSpacing w:val="0"/>
              <w:jc w:val="both"/>
              <w:rPr>
                <w:del w:id="299" w:author="Húšťava, Filip" w:date="2022-09-22T13:45:00Z"/>
                <w:rFonts w:ascii="Arial" w:hAnsi="Arial" w:cs="Arial"/>
                <w:bCs/>
                <w:sz w:val="20"/>
                <w:szCs w:val="20"/>
              </w:rPr>
            </w:pPr>
            <w:del w:id="300" w:author="Húšťava, Filip" w:date="2022-09-22T13:45:00Z">
              <w:r w:rsidRPr="00A80F34" w:rsidDel="00683285">
                <w:rPr>
                  <w:rFonts w:ascii="Arial" w:hAnsi="Arial" w:cs="Arial"/>
                  <w:bCs/>
                  <w:sz w:val="20"/>
                  <w:szCs w:val="20"/>
                </w:rPr>
                <w:delText>Projekt, ktorý je predmetom Ž</w:delText>
              </w:r>
              <w:r w:rsidDel="00683285">
                <w:rPr>
                  <w:rFonts w:ascii="Arial" w:hAnsi="Arial" w:cs="Arial"/>
                  <w:bCs/>
                  <w:sz w:val="20"/>
                  <w:szCs w:val="20"/>
                </w:rPr>
                <w:delText>o</w:delText>
              </w:r>
              <w:r w:rsidRPr="00A80F34" w:rsidDel="00683285">
                <w:rPr>
                  <w:rFonts w:ascii="Arial" w:hAnsi="Arial" w:cs="Arial"/>
                  <w:bCs/>
                  <w:sz w:val="20"/>
                  <w:szCs w:val="20"/>
                </w:rPr>
                <w:delText>P</w:delText>
              </w:r>
              <w:r w:rsidDel="00683285">
                <w:rPr>
                  <w:rFonts w:ascii="Arial" w:hAnsi="Arial" w:cs="Arial"/>
                  <w:bCs/>
                  <w:sz w:val="20"/>
                  <w:szCs w:val="20"/>
                </w:rPr>
                <w:delText>r</w:delText>
              </w:r>
              <w:r w:rsidRPr="00A80F34" w:rsidDel="00683285">
                <w:rPr>
                  <w:rFonts w:ascii="Arial" w:hAnsi="Arial" w:cs="Arial"/>
                  <w:bCs/>
                  <w:sz w:val="20"/>
                  <w:szCs w:val="20"/>
                </w:rPr>
                <w:delText>, nesmie mať významný nepriaznivý vplyv na</w:delText>
              </w:r>
              <w:r w:rsidDel="00683285">
                <w:rPr>
                  <w:rFonts w:ascii="Arial" w:hAnsi="Arial" w:cs="Arial"/>
                  <w:bCs/>
                  <w:sz w:val="20"/>
                  <w:szCs w:val="20"/>
                </w:rPr>
                <w:delText xml:space="preserve"> </w:delText>
              </w:r>
              <w:r w:rsidRPr="00A80F34" w:rsidDel="00683285">
                <w:rPr>
                  <w:rFonts w:ascii="Arial" w:hAnsi="Arial" w:cs="Arial"/>
                  <w:bCs/>
                  <w:sz w:val="20"/>
                  <w:szCs w:val="20"/>
                </w:rPr>
                <w:delText>územia sústavy NATURA 2000.</w:delText>
              </w:r>
            </w:del>
          </w:p>
          <w:p w14:paraId="6308994A" w14:textId="66B1D51A" w:rsidR="00997F82" w:rsidDel="00683285" w:rsidRDefault="00997F82" w:rsidP="009A65F5">
            <w:pPr>
              <w:pStyle w:val="Odsekzoznamu"/>
              <w:spacing w:before="240" w:after="120" w:line="240" w:lineRule="auto"/>
              <w:ind w:left="85" w:right="85"/>
              <w:contextualSpacing w:val="0"/>
              <w:jc w:val="both"/>
              <w:rPr>
                <w:del w:id="301" w:author="Húšťava, Filip" w:date="2022-09-22T13:45:00Z"/>
                <w:rFonts w:ascii="Arial" w:hAnsi="Arial" w:cs="Arial"/>
                <w:b/>
                <w:bCs/>
                <w:sz w:val="20"/>
                <w:szCs w:val="20"/>
              </w:rPr>
            </w:pPr>
            <w:del w:id="302" w:author="Húšťava, Filip" w:date="2022-09-22T13:45:00Z">
              <w:r w:rsidRPr="00971A5F" w:rsidDel="00683285">
                <w:rPr>
                  <w:rFonts w:ascii="Arial" w:hAnsi="Arial" w:cs="Arial"/>
                  <w:b/>
                  <w:bCs/>
                  <w:sz w:val="20"/>
                  <w:szCs w:val="20"/>
                </w:rPr>
                <w:delText xml:space="preserve">Forma preukázania: </w:delText>
              </w:r>
            </w:del>
          </w:p>
          <w:p w14:paraId="5BED9288" w14:textId="44C7126A" w:rsidR="00997F82" w:rsidDel="00683285" w:rsidRDefault="00997F82" w:rsidP="009A65F5">
            <w:pPr>
              <w:pStyle w:val="Odsekzoznamu"/>
              <w:spacing w:before="120" w:after="120" w:line="240" w:lineRule="auto"/>
              <w:ind w:left="85" w:right="85"/>
              <w:contextualSpacing w:val="0"/>
              <w:jc w:val="both"/>
              <w:rPr>
                <w:del w:id="303" w:author="Húšťava, Filip" w:date="2022-09-22T13:45:00Z"/>
                <w:rFonts w:ascii="Arial" w:hAnsi="Arial" w:cs="Arial"/>
                <w:bCs/>
                <w:sz w:val="20"/>
                <w:szCs w:val="20"/>
              </w:rPr>
            </w:pPr>
            <w:del w:id="304" w:author="Húšťava, Filip" w:date="2022-09-22T13:45:00Z">
              <w:r w:rsidRPr="00A80F34" w:rsidDel="00683285">
                <w:rPr>
                  <w:rFonts w:ascii="Arial" w:hAnsi="Arial" w:cs="Arial"/>
                  <w:bCs/>
                  <w:sz w:val="20"/>
                  <w:szCs w:val="20"/>
                </w:rPr>
                <w:delText xml:space="preserve">Osobitná príloha ŽoPr - Doklady preukazujúce </w:delText>
              </w:r>
              <w:r w:rsidDel="00683285">
                <w:rPr>
                  <w:rFonts w:ascii="Arial" w:hAnsi="Arial" w:cs="Arial"/>
                  <w:bCs/>
                  <w:sz w:val="20"/>
                  <w:szCs w:val="20"/>
                </w:rPr>
                <w:delText>plnenie požiadaviek v oblasti dopadu projektu na územia sústavy Natura 2000.</w:delText>
              </w:r>
            </w:del>
          </w:p>
          <w:p w14:paraId="441B65C4" w14:textId="754BAC4F" w:rsidR="00997F82" w:rsidDel="00683285" w:rsidRDefault="00997F82" w:rsidP="00556E68">
            <w:pPr>
              <w:pStyle w:val="Odsekzoznamu"/>
              <w:keepNext/>
              <w:widowControl w:val="0"/>
              <w:spacing w:before="240" w:after="120" w:line="240" w:lineRule="auto"/>
              <w:ind w:left="85" w:right="85"/>
              <w:contextualSpacing w:val="0"/>
              <w:jc w:val="both"/>
              <w:rPr>
                <w:del w:id="305" w:author="Húšťava, Filip" w:date="2022-09-22T13:45:00Z"/>
                <w:rFonts w:ascii="Arial" w:hAnsi="Arial" w:cs="Arial"/>
                <w:b/>
                <w:bCs/>
                <w:sz w:val="20"/>
                <w:szCs w:val="20"/>
              </w:rPr>
            </w:pPr>
            <w:del w:id="306" w:author="Húšťava, Filip" w:date="2022-09-22T13:45:00Z">
              <w:r w:rsidDel="00683285">
                <w:rPr>
                  <w:rFonts w:ascii="Arial" w:hAnsi="Arial" w:cs="Arial"/>
                  <w:b/>
                  <w:bCs/>
                  <w:sz w:val="20"/>
                  <w:szCs w:val="20"/>
                </w:rPr>
                <w:delText>Spôsob overenia</w:delText>
              </w:r>
              <w:r w:rsidRPr="003346B4" w:rsidDel="00683285">
                <w:rPr>
                  <w:rFonts w:ascii="Arial" w:hAnsi="Arial" w:cs="Arial"/>
                  <w:b/>
                  <w:bCs/>
                  <w:sz w:val="20"/>
                  <w:szCs w:val="20"/>
                </w:rPr>
                <w:delText>:</w:delText>
              </w:r>
            </w:del>
          </w:p>
          <w:p w14:paraId="6A1BDB6E" w14:textId="2FEA2C15" w:rsidR="00997F82" w:rsidRPr="00971A5F" w:rsidDel="00683285" w:rsidRDefault="00997F82" w:rsidP="009A65F5">
            <w:pPr>
              <w:pStyle w:val="Odsekzoznamu"/>
              <w:spacing w:before="120" w:after="120" w:line="240" w:lineRule="auto"/>
              <w:ind w:left="85" w:right="85"/>
              <w:contextualSpacing w:val="0"/>
              <w:jc w:val="both"/>
              <w:rPr>
                <w:del w:id="307" w:author="Húšťava, Filip" w:date="2022-09-22T13:45:00Z"/>
                <w:rFonts w:ascii="Arial" w:hAnsi="Arial" w:cs="Arial"/>
                <w:b/>
                <w:bCs/>
                <w:sz w:val="20"/>
                <w:szCs w:val="20"/>
              </w:rPr>
            </w:pPr>
            <w:del w:id="308" w:author="Húšťava, Filip" w:date="2022-09-22T13:45:00Z">
              <w:r w:rsidRPr="003346B4" w:rsidDel="00683285">
                <w:rPr>
                  <w:rFonts w:ascii="Arial" w:hAnsi="Arial" w:cs="Arial"/>
                  <w:bCs/>
                  <w:sz w:val="20"/>
                  <w:szCs w:val="20"/>
                </w:rPr>
                <w:delText xml:space="preserve">MAS overí splnenie podmienky na základe </w:delText>
              </w:r>
              <w:r w:rsidRPr="00912CA6" w:rsidDel="00683285">
                <w:rPr>
                  <w:rFonts w:ascii="Arial" w:hAnsi="Arial" w:cs="Arial"/>
                  <w:bCs/>
                  <w:sz w:val="20"/>
                  <w:szCs w:val="20"/>
                </w:rPr>
                <w:delText>na základe predložených dokladov</w:delText>
              </w:r>
              <w:r w:rsidDel="00683285">
                <w:rPr>
                  <w:rFonts w:ascii="Arial" w:hAnsi="Arial" w:cs="Arial"/>
                  <w:bCs/>
                  <w:sz w:val="20"/>
                  <w:szCs w:val="20"/>
                </w:rPr>
                <w:delText>.</w:delText>
              </w:r>
            </w:del>
          </w:p>
        </w:tc>
      </w:tr>
      <w:tr w:rsidR="00997F82" w:rsidRPr="00507076" w:rsidDel="00683285" w14:paraId="1F814E47" w14:textId="5367EBA5" w:rsidTr="00687273">
        <w:trPr>
          <w:del w:id="309" w:author="Húšťava, Filip" w:date="2022-09-22T13:45:00Z"/>
        </w:trPr>
        <w:tc>
          <w:tcPr>
            <w:tcW w:w="9776" w:type="dxa"/>
            <w:shd w:val="clear" w:color="auto" w:fill="F2F2F2" w:themeFill="background1" w:themeFillShade="F2"/>
          </w:tcPr>
          <w:p w14:paraId="171BC5D6" w14:textId="6588FD3D" w:rsidR="00997F82" w:rsidRPr="006D71F3" w:rsidDel="00683285" w:rsidRDefault="00997F82">
            <w:pPr>
              <w:pStyle w:val="Odsekzoznamu"/>
              <w:keepNext/>
              <w:numPr>
                <w:ilvl w:val="0"/>
                <w:numId w:val="66"/>
              </w:numPr>
              <w:spacing w:before="120" w:after="120" w:line="240" w:lineRule="auto"/>
              <w:ind w:left="504" w:right="85" w:hanging="357"/>
              <w:contextualSpacing w:val="0"/>
              <w:rPr>
                <w:del w:id="310" w:author="Húšťava, Filip" w:date="2022-09-22T13:45:00Z"/>
                <w:rFonts w:ascii="Arial" w:hAnsi="Arial" w:cs="Arial"/>
                <w:b/>
                <w:sz w:val="20"/>
                <w:szCs w:val="20"/>
              </w:rPr>
              <w:pPrChange w:id="311" w:author="Roman Hraška" w:date="2022-09-22T13:07:00Z">
                <w:pPr>
                  <w:pStyle w:val="Odsekzoznamu"/>
                  <w:keepNext/>
                  <w:numPr>
                    <w:numId w:val="6"/>
                  </w:numPr>
                  <w:spacing w:before="120" w:after="120" w:line="240" w:lineRule="auto"/>
                  <w:ind w:left="504" w:right="85" w:hanging="357"/>
                  <w:contextualSpacing w:val="0"/>
                </w:pPr>
              </w:pPrChange>
            </w:pPr>
            <w:del w:id="312" w:author="Húšťava, Filip" w:date="2022-09-22T13:45:00Z">
              <w:r w:rsidDel="00683285">
                <w:rPr>
                  <w:rFonts w:ascii="Arial" w:hAnsi="Arial" w:cs="Arial"/>
                  <w:b/>
                  <w:sz w:val="20"/>
                  <w:szCs w:val="20"/>
                </w:rPr>
                <w:delText>S</w:delText>
              </w:r>
              <w:r w:rsidRPr="00D82944" w:rsidDel="00683285">
                <w:rPr>
                  <w:rFonts w:ascii="Arial" w:hAnsi="Arial" w:cs="Arial"/>
                  <w:b/>
                  <w:sz w:val="20"/>
                  <w:szCs w:val="20"/>
                </w:rPr>
                <w:delText>úlad s požiadavkami v oblasti posudzovania vplyvov na životné prostredie</w:delText>
              </w:r>
            </w:del>
          </w:p>
        </w:tc>
      </w:tr>
      <w:tr w:rsidR="00997F82" w:rsidRPr="006A79F0" w:rsidDel="00683285" w14:paraId="58A9EE26" w14:textId="29453FFE" w:rsidTr="00687273">
        <w:trPr>
          <w:del w:id="313" w:author="Húšťava, Filip" w:date="2022-09-22T13:45:00Z"/>
        </w:trPr>
        <w:tc>
          <w:tcPr>
            <w:tcW w:w="9776" w:type="dxa"/>
            <w:shd w:val="clear" w:color="auto" w:fill="auto"/>
          </w:tcPr>
          <w:p w14:paraId="3EA4C1B9" w14:textId="16019119" w:rsidR="00997F82" w:rsidDel="00683285" w:rsidRDefault="00997F82" w:rsidP="009A65F5">
            <w:pPr>
              <w:pStyle w:val="Odsekzoznamu"/>
              <w:widowControl w:val="0"/>
              <w:spacing w:before="120" w:after="120" w:line="240" w:lineRule="auto"/>
              <w:ind w:left="85" w:right="85"/>
              <w:contextualSpacing w:val="0"/>
              <w:jc w:val="both"/>
              <w:rPr>
                <w:del w:id="314" w:author="Húšťava, Filip" w:date="2022-09-22T13:45:00Z"/>
                <w:rFonts w:ascii="Arial" w:hAnsi="Arial" w:cs="Arial"/>
                <w:b/>
                <w:bCs/>
                <w:sz w:val="20"/>
                <w:szCs w:val="20"/>
              </w:rPr>
            </w:pPr>
            <w:del w:id="315" w:author="Húšťava, Filip" w:date="2022-09-22T13:45:00Z">
              <w:r w:rsidRPr="00971A5F" w:rsidDel="00683285">
                <w:rPr>
                  <w:rFonts w:ascii="Arial" w:hAnsi="Arial" w:cs="Arial"/>
                  <w:b/>
                  <w:bCs/>
                  <w:sz w:val="20"/>
                  <w:szCs w:val="20"/>
                </w:rPr>
                <w:delText>Opis podmienky</w:delText>
              </w:r>
              <w:r w:rsidDel="00683285">
                <w:rPr>
                  <w:rFonts w:ascii="Arial" w:hAnsi="Arial" w:cs="Arial"/>
                  <w:b/>
                  <w:bCs/>
                  <w:sz w:val="20"/>
                  <w:szCs w:val="20"/>
                </w:rPr>
                <w:delText xml:space="preserve">: </w:delText>
              </w:r>
            </w:del>
          </w:p>
          <w:p w14:paraId="51A8BE6E" w14:textId="13650075" w:rsidR="00997F82" w:rsidDel="00683285" w:rsidRDefault="00997F82" w:rsidP="009A65F5">
            <w:pPr>
              <w:pStyle w:val="Odsekzoznamu"/>
              <w:widowControl w:val="0"/>
              <w:spacing w:before="120" w:after="120" w:line="240" w:lineRule="auto"/>
              <w:ind w:left="85" w:right="85"/>
              <w:contextualSpacing w:val="0"/>
              <w:jc w:val="both"/>
              <w:rPr>
                <w:del w:id="316" w:author="Húšťava, Filip" w:date="2022-09-22T13:45:00Z"/>
                <w:rFonts w:ascii="Arial" w:hAnsi="Arial" w:cs="Arial"/>
                <w:bCs/>
                <w:sz w:val="20"/>
                <w:szCs w:val="20"/>
              </w:rPr>
            </w:pPr>
            <w:del w:id="317" w:author="Húšťava, Filip" w:date="2022-09-22T13:45:00Z">
              <w:r w:rsidRPr="006C0FE7" w:rsidDel="00683285">
                <w:rPr>
                  <w:rFonts w:ascii="Arial" w:hAnsi="Arial" w:cs="Arial"/>
                  <w:bCs/>
                  <w:sz w:val="20"/>
                  <w:szCs w:val="20"/>
                </w:rPr>
                <w:delText xml:space="preserve">Projekt, ktorý je predmetom </w:delText>
              </w:r>
              <w:r w:rsidDel="00683285">
                <w:rPr>
                  <w:rFonts w:ascii="Arial" w:hAnsi="Arial" w:cs="Arial"/>
                  <w:bCs/>
                  <w:sz w:val="20"/>
                  <w:szCs w:val="20"/>
                </w:rPr>
                <w:delText>ŽoPr</w:delText>
              </w:r>
              <w:r w:rsidRPr="006C0FE7" w:rsidDel="00683285">
                <w:rPr>
                  <w:rFonts w:ascii="Arial" w:hAnsi="Arial" w:cs="Arial"/>
                  <w:bCs/>
                  <w:sz w:val="20"/>
                  <w:szCs w:val="20"/>
                </w:rPr>
                <w:delText>, musí byť v súlade s požiadavkami v oblasti posudzovania vplyvov navrhovanej</w:delText>
              </w:r>
              <w:r w:rsidDel="00683285">
                <w:rPr>
                  <w:rFonts w:ascii="Arial" w:hAnsi="Arial" w:cs="Arial"/>
                  <w:bCs/>
                  <w:sz w:val="20"/>
                  <w:szCs w:val="20"/>
                </w:rPr>
                <w:delText xml:space="preserve"> </w:delText>
              </w:r>
              <w:r w:rsidRPr="006C0FE7" w:rsidDel="00683285">
                <w:rPr>
                  <w:rFonts w:ascii="Arial" w:hAnsi="Arial" w:cs="Arial"/>
                  <w:bCs/>
                  <w:sz w:val="20"/>
                  <w:szCs w:val="20"/>
                </w:rPr>
                <w:delText xml:space="preserve">činnosti na životné prostredie </w:delText>
              </w:r>
              <w:r w:rsidDel="00683285">
                <w:rPr>
                  <w:rFonts w:ascii="Arial" w:hAnsi="Arial" w:cs="Arial"/>
                  <w:bCs/>
                  <w:sz w:val="20"/>
                  <w:szCs w:val="20"/>
                </w:rPr>
                <w:delText>podľa</w:delText>
              </w:r>
              <w:r w:rsidRPr="006C0FE7" w:rsidDel="00683285">
                <w:rPr>
                  <w:rFonts w:ascii="Arial" w:hAnsi="Arial" w:cs="Arial"/>
                  <w:bCs/>
                  <w:sz w:val="20"/>
                  <w:szCs w:val="20"/>
                </w:rPr>
                <w:delText xml:space="preserve"> zákon</w:delText>
              </w:r>
              <w:r w:rsidDel="00683285">
                <w:rPr>
                  <w:rFonts w:ascii="Arial" w:hAnsi="Arial" w:cs="Arial"/>
                  <w:bCs/>
                  <w:sz w:val="20"/>
                  <w:szCs w:val="20"/>
                </w:rPr>
                <w:delText>a</w:delText>
              </w:r>
              <w:r w:rsidRPr="006C0FE7" w:rsidDel="00683285">
                <w:rPr>
                  <w:rFonts w:ascii="Arial" w:hAnsi="Arial" w:cs="Arial"/>
                  <w:bCs/>
                  <w:sz w:val="20"/>
                  <w:szCs w:val="20"/>
                </w:rPr>
                <w:delText xml:space="preserve"> </w:delText>
              </w:r>
              <w:r w:rsidRPr="00A80F34" w:rsidDel="00683285">
                <w:rPr>
                  <w:rFonts w:ascii="Arial" w:hAnsi="Arial" w:cs="Arial"/>
                  <w:bCs/>
                  <w:sz w:val="20"/>
                  <w:szCs w:val="20"/>
                </w:rPr>
                <w:delText>č. 24/2006 Z. z. o posudzovaní vplyvov na životné prostredie a o zmene a doplnení niektorých zákonov v znení neskorších predpisov</w:delText>
              </w:r>
              <w:r w:rsidDel="00683285">
                <w:rPr>
                  <w:rFonts w:ascii="Arial" w:hAnsi="Arial" w:cs="Arial"/>
                  <w:bCs/>
                  <w:sz w:val="20"/>
                  <w:szCs w:val="20"/>
                </w:rPr>
                <w:delText xml:space="preserve"> (ďalej len „zákon o posudzovaní vplyvov“)</w:delText>
              </w:r>
              <w:r w:rsidRPr="006C0FE7" w:rsidDel="00683285">
                <w:rPr>
                  <w:rFonts w:ascii="Arial" w:hAnsi="Arial" w:cs="Arial"/>
                  <w:bCs/>
                  <w:sz w:val="20"/>
                  <w:szCs w:val="20"/>
                </w:rPr>
                <w:delText>.</w:delText>
              </w:r>
              <w:r w:rsidDel="00683285">
                <w:rPr>
                  <w:rFonts w:ascii="Arial" w:hAnsi="Arial" w:cs="Arial"/>
                  <w:bCs/>
                  <w:sz w:val="20"/>
                  <w:szCs w:val="20"/>
                </w:rPr>
                <w:delText xml:space="preserve"> </w:delText>
              </w:r>
              <w:r w:rsidRPr="006C0FE7" w:rsidDel="00683285">
                <w:rPr>
                  <w:rFonts w:ascii="Arial" w:hAnsi="Arial" w:cs="Arial"/>
                  <w:bCs/>
                  <w:sz w:val="20"/>
                  <w:szCs w:val="20"/>
                </w:rPr>
                <w:delText>V prípade, ak v rámci navrhovanej činnosti došlo k zmene, zmena navrhovane</w:delText>
              </w:r>
              <w:r w:rsidDel="00683285">
                <w:rPr>
                  <w:rFonts w:ascii="Arial" w:hAnsi="Arial" w:cs="Arial"/>
                  <w:bCs/>
                  <w:sz w:val="20"/>
                  <w:szCs w:val="20"/>
                </w:rPr>
                <w:delText xml:space="preserve">j </w:delText>
              </w:r>
              <w:r w:rsidRPr="006C0FE7" w:rsidDel="00683285">
                <w:rPr>
                  <w:rFonts w:ascii="Arial" w:hAnsi="Arial" w:cs="Arial"/>
                  <w:bCs/>
                  <w:sz w:val="20"/>
                  <w:szCs w:val="20"/>
                </w:rPr>
                <w:delText>činnosti musí byť rovnako v súlade s požiadavkami v oblasti posudzovania vplyvu</w:delText>
              </w:r>
              <w:r w:rsidDel="00683285">
                <w:rPr>
                  <w:rFonts w:ascii="Arial" w:hAnsi="Arial" w:cs="Arial"/>
                  <w:bCs/>
                  <w:sz w:val="20"/>
                  <w:szCs w:val="20"/>
                </w:rPr>
                <w:delText xml:space="preserve"> </w:delText>
              </w:r>
              <w:r w:rsidRPr="006C0FE7" w:rsidDel="00683285">
                <w:rPr>
                  <w:rFonts w:ascii="Arial" w:hAnsi="Arial" w:cs="Arial"/>
                  <w:bCs/>
                  <w:sz w:val="20"/>
                  <w:szCs w:val="20"/>
                </w:rPr>
                <w:delText>navrhovanej činnosti na životné prostredie v súlade so zákonom o</w:delText>
              </w:r>
              <w:r w:rsidDel="00683285">
                <w:rPr>
                  <w:rFonts w:ascii="Arial" w:hAnsi="Arial" w:cs="Arial"/>
                  <w:bCs/>
                  <w:sz w:val="20"/>
                  <w:szCs w:val="20"/>
                </w:rPr>
                <w:delText> </w:delText>
              </w:r>
              <w:r w:rsidRPr="006C0FE7" w:rsidDel="00683285">
                <w:rPr>
                  <w:rFonts w:ascii="Arial" w:hAnsi="Arial" w:cs="Arial"/>
                  <w:bCs/>
                  <w:sz w:val="20"/>
                  <w:szCs w:val="20"/>
                </w:rPr>
                <w:delText>posudzovaní</w:delText>
              </w:r>
              <w:r w:rsidDel="00683285">
                <w:rPr>
                  <w:rFonts w:ascii="Arial" w:hAnsi="Arial" w:cs="Arial"/>
                  <w:bCs/>
                  <w:sz w:val="20"/>
                  <w:szCs w:val="20"/>
                </w:rPr>
                <w:delText xml:space="preserve"> </w:delText>
              </w:r>
              <w:r w:rsidRPr="006C0FE7" w:rsidDel="00683285">
                <w:rPr>
                  <w:rFonts w:ascii="Arial" w:hAnsi="Arial" w:cs="Arial"/>
                  <w:bCs/>
                  <w:sz w:val="20"/>
                  <w:szCs w:val="20"/>
                </w:rPr>
                <w:delText>vplyvov.</w:delText>
              </w:r>
              <w:r w:rsidDel="00683285">
                <w:rPr>
                  <w:rFonts w:ascii="Arial" w:hAnsi="Arial" w:cs="Arial"/>
                  <w:bCs/>
                  <w:sz w:val="20"/>
                  <w:szCs w:val="20"/>
                </w:rPr>
                <w:delText xml:space="preserve"> </w:delText>
              </w:r>
              <w:r w:rsidRPr="006C0FE7" w:rsidDel="00683285">
                <w:rPr>
                  <w:rFonts w:ascii="Arial" w:hAnsi="Arial" w:cs="Arial"/>
                  <w:bCs/>
                  <w:sz w:val="20"/>
                  <w:szCs w:val="20"/>
                </w:rPr>
                <w:delText>Závery, uvedené v záverečnom stanovisku z</w:delText>
              </w:r>
              <w:r w:rsidDel="00683285">
                <w:rPr>
                  <w:rFonts w:ascii="Arial" w:hAnsi="Arial" w:cs="Arial"/>
                  <w:bCs/>
                  <w:sz w:val="20"/>
                  <w:szCs w:val="20"/>
                </w:rPr>
                <w:delText> </w:delText>
              </w:r>
              <w:r w:rsidRPr="006C0FE7" w:rsidDel="00683285">
                <w:rPr>
                  <w:rFonts w:ascii="Arial" w:hAnsi="Arial" w:cs="Arial"/>
                  <w:bCs/>
                  <w:sz w:val="20"/>
                  <w:szCs w:val="20"/>
                </w:rPr>
                <w:delText>posudzovania vplyvov na životné</w:delText>
              </w:r>
              <w:r w:rsidDel="00683285">
                <w:rPr>
                  <w:rFonts w:ascii="Arial" w:hAnsi="Arial" w:cs="Arial"/>
                  <w:bCs/>
                  <w:sz w:val="20"/>
                  <w:szCs w:val="20"/>
                </w:rPr>
                <w:delText xml:space="preserve"> </w:delText>
              </w:r>
              <w:r w:rsidRPr="006C0FE7" w:rsidDel="00683285">
                <w:rPr>
                  <w:rFonts w:ascii="Arial" w:hAnsi="Arial" w:cs="Arial"/>
                  <w:bCs/>
                  <w:sz w:val="20"/>
                  <w:szCs w:val="20"/>
                </w:rPr>
                <w:delText>prostredie (ak navrhovaná činnosť alebo jej zmena podlieha povinnému hodnoteniu</w:delText>
              </w:r>
              <w:r w:rsidDel="00683285">
                <w:rPr>
                  <w:rFonts w:ascii="Arial" w:hAnsi="Arial" w:cs="Arial"/>
                  <w:bCs/>
                  <w:sz w:val="20"/>
                  <w:szCs w:val="20"/>
                </w:rPr>
                <w:delText xml:space="preserve"> </w:delText>
              </w:r>
              <w:r w:rsidRPr="006C0FE7" w:rsidDel="00683285">
                <w:rPr>
                  <w:rFonts w:ascii="Arial" w:hAnsi="Arial" w:cs="Arial"/>
                  <w:bCs/>
                  <w:sz w:val="20"/>
                  <w:szCs w:val="20"/>
                </w:rPr>
                <w:delText>alebo z rozhodnutia zo zisťovacieho konania vyplynulo, že sa navrhovaná činnosť</w:delText>
              </w:r>
              <w:r w:rsidDel="00683285">
                <w:rPr>
                  <w:rFonts w:ascii="Arial" w:hAnsi="Arial" w:cs="Arial"/>
                  <w:bCs/>
                  <w:sz w:val="20"/>
                  <w:szCs w:val="20"/>
                </w:rPr>
                <w:delText xml:space="preserve"> </w:delText>
              </w:r>
              <w:r w:rsidRPr="006C0FE7" w:rsidDel="00683285">
                <w:rPr>
                  <w:rFonts w:ascii="Arial" w:hAnsi="Arial" w:cs="Arial"/>
                  <w:bCs/>
                  <w:sz w:val="20"/>
                  <w:szCs w:val="20"/>
                </w:rPr>
                <w:delText>alebo jej zmena bude ďalej posudzovať podľa zákona o</w:delText>
              </w:r>
              <w:r w:rsidDel="00683285">
                <w:rPr>
                  <w:rFonts w:ascii="Arial" w:hAnsi="Arial" w:cs="Arial"/>
                  <w:bCs/>
                  <w:sz w:val="20"/>
                  <w:szCs w:val="20"/>
                </w:rPr>
                <w:delText> </w:delText>
              </w:r>
              <w:r w:rsidRPr="006C0FE7" w:rsidDel="00683285">
                <w:rPr>
                  <w:rFonts w:ascii="Arial" w:hAnsi="Arial" w:cs="Arial"/>
                  <w:bCs/>
                  <w:sz w:val="20"/>
                  <w:szCs w:val="20"/>
                </w:rPr>
                <w:delText>posudzovaní vplyvov),</w:delText>
              </w:r>
              <w:r w:rsidDel="00683285">
                <w:rPr>
                  <w:rFonts w:ascii="Arial" w:hAnsi="Arial" w:cs="Arial"/>
                  <w:bCs/>
                  <w:sz w:val="20"/>
                  <w:szCs w:val="20"/>
                </w:rPr>
                <w:delText xml:space="preserve"> </w:delText>
              </w:r>
              <w:r w:rsidRPr="006C0FE7" w:rsidDel="00683285">
                <w:rPr>
                  <w:rFonts w:ascii="Arial" w:hAnsi="Arial" w:cs="Arial"/>
                  <w:bCs/>
                  <w:sz w:val="20"/>
                  <w:szCs w:val="20"/>
                </w:rPr>
                <w:delText>musia byť zohľadnené v povolení na realizáciu projektu, resp. v zmene takéhoto</w:delText>
              </w:r>
              <w:r w:rsidDel="00683285">
                <w:rPr>
                  <w:rFonts w:ascii="Arial" w:hAnsi="Arial" w:cs="Arial"/>
                  <w:bCs/>
                  <w:sz w:val="20"/>
                  <w:szCs w:val="20"/>
                </w:rPr>
                <w:delText xml:space="preserve"> </w:delText>
              </w:r>
              <w:r w:rsidRPr="006C0FE7" w:rsidDel="00683285">
                <w:rPr>
                  <w:rFonts w:ascii="Arial" w:hAnsi="Arial" w:cs="Arial"/>
                  <w:bCs/>
                  <w:sz w:val="20"/>
                  <w:szCs w:val="20"/>
                </w:rPr>
                <w:delText>povolenia (t. j. uvedené platí rovnako aj v prípade zmien v</w:delText>
              </w:r>
              <w:r w:rsidR="004461E5" w:rsidDel="00683285">
                <w:rPr>
                  <w:rFonts w:ascii="Arial" w:hAnsi="Arial" w:cs="Arial"/>
                  <w:bCs/>
                  <w:sz w:val="20"/>
                  <w:szCs w:val="20"/>
                </w:rPr>
                <w:delText> </w:delText>
              </w:r>
              <w:r w:rsidRPr="006C0FE7" w:rsidDel="00683285">
                <w:rPr>
                  <w:rFonts w:ascii="Arial" w:hAnsi="Arial" w:cs="Arial"/>
                  <w:bCs/>
                  <w:sz w:val="20"/>
                  <w:szCs w:val="20"/>
                </w:rPr>
                <w:delText>povolení na realizáciu</w:delText>
              </w:r>
              <w:r w:rsidDel="00683285">
                <w:rPr>
                  <w:rFonts w:ascii="Arial" w:hAnsi="Arial" w:cs="Arial"/>
                  <w:bCs/>
                  <w:sz w:val="20"/>
                  <w:szCs w:val="20"/>
                </w:rPr>
                <w:delText xml:space="preserve"> </w:delText>
              </w:r>
              <w:r w:rsidRPr="006C0FE7" w:rsidDel="00683285">
                <w:rPr>
                  <w:rFonts w:ascii="Arial" w:hAnsi="Arial" w:cs="Arial"/>
                  <w:bCs/>
                  <w:sz w:val="20"/>
                  <w:szCs w:val="20"/>
                </w:rPr>
                <w:delText>projektu). Príspevok nie je možné poskytnúť na realizáciu projektu s</w:delText>
              </w:r>
              <w:r w:rsidDel="00683285">
                <w:rPr>
                  <w:rFonts w:ascii="Arial" w:hAnsi="Arial" w:cs="Arial"/>
                  <w:bCs/>
                  <w:sz w:val="20"/>
                  <w:szCs w:val="20"/>
                </w:rPr>
                <w:delText> </w:delText>
              </w:r>
              <w:r w:rsidRPr="006C0FE7" w:rsidDel="00683285">
                <w:rPr>
                  <w:rFonts w:ascii="Arial" w:hAnsi="Arial" w:cs="Arial"/>
                  <w:bCs/>
                  <w:sz w:val="20"/>
                  <w:szCs w:val="20"/>
                </w:rPr>
                <w:delText>negatívnym</w:delText>
              </w:r>
              <w:r w:rsidDel="00683285">
                <w:rPr>
                  <w:rFonts w:ascii="Arial" w:hAnsi="Arial" w:cs="Arial"/>
                  <w:bCs/>
                  <w:sz w:val="20"/>
                  <w:szCs w:val="20"/>
                </w:rPr>
                <w:delText xml:space="preserve"> </w:delText>
              </w:r>
              <w:r w:rsidRPr="006C0FE7" w:rsidDel="00683285">
                <w:rPr>
                  <w:rFonts w:ascii="Arial" w:hAnsi="Arial" w:cs="Arial"/>
                  <w:bCs/>
                  <w:sz w:val="20"/>
                  <w:szCs w:val="20"/>
                </w:rPr>
                <w:delText>vplyvom na životné prostredie (znečisťovanie alebo poškodzovanie životného</w:delText>
              </w:r>
              <w:r w:rsidDel="00683285">
                <w:rPr>
                  <w:rFonts w:ascii="Arial" w:hAnsi="Arial" w:cs="Arial"/>
                  <w:bCs/>
                  <w:sz w:val="20"/>
                  <w:szCs w:val="20"/>
                </w:rPr>
                <w:delText xml:space="preserve"> </w:delText>
              </w:r>
              <w:r w:rsidRPr="006C0FE7" w:rsidDel="00683285">
                <w:rPr>
                  <w:rFonts w:ascii="Arial" w:hAnsi="Arial" w:cs="Arial"/>
                  <w:bCs/>
                  <w:sz w:val="20"/>
                  <w:szCs w:val="20"/>
                </w:rPr>
                <w:delText>prostredia), a to pokiaľ ide o</w:delText>
              </w:r>
              <w:r w:rsidR="004461E5" w:rsidDel="00683285">
                <w:rPr>
                  <w:rFonts w:ascii="Arial" w:hAnsi="Arial" w:cs="Arial"/>
                  <w:bCs/>
                  <w:sz w:val="20"/>
                  <w:szCs w:val="20"/>
                </w:rPr>
                <w:delText> </w:delText>
              </w:r>
              <w:r w:rsidRPr="006C0FE7" w:rsidDel="00683285">
                <w:rPr>
                  <w:rFonts w:ascii="Arial" w:hAnsi="Arial" w:cs="Arial"/>
                  <w:bCs/>
                  <w:sz w:val="20"/>
                  <w:szCs w:val="20"/>
                </w:rPr>
                <w:delText>akýkoľvek priamy alebo nepriamy vplyv na životné</w:delText>
              </w:r>
              <w:r w:rsidDel="00683285">
                <w:rPr>
                  <w:rFonts w:ascii="Arial" w:hAnsi="Arial" w:cs="Arial"/>
                  <w:bCs/>
                  <w:sz w:val="20"/>
                  <w:szCs w:val="20"/>
                </w:rPr>
                <w:delText xml:space="preserve"> </w:delText>
              </w:r>
              <w:r w:rsidRPr="006C0FE7" w:rsidDel="00683285">
                <w:rPr>
                  <w:rFonts w:ascii="Arial" w:hAnsi="Arial" w:cs="Arial"/>
                  <w:bCs/>
                  <w:sz w:val="20"/>
                  <w:szCs w:val="20"/>
                </w:rPr>
                <w:delText>prostredie vrátane vplyvu na zdravie, flóru, faunu, biodiverzitu, pôdu, klímu,</w:delText>
              </w:r>
              <w:r w:rsidDel="00683285">
                <w:rPr>
                  <w:rFonts w:ascii="Arial" w:hAnsi="Arial" w:cs="Arial"/>
                  <w:bCs/>
                  <w:sz w:val="20"/>
                  <w:szCs w:val="20"/>
                </w:rPr>
                <w:delText xml:space="preserve"> </w:delText>
              </w:r>
              <w:r w:rsidRPr="006C0FE7" w:rsidDel="00683285">
                <w:rPr>
                  <w:rFonts w:ascii="Arial" w:hAnsi="Arial" w:cs="Arial"/>
                  <w:bCs/>
                  <w:sz w:val="20"/>
                  <w:szCs w:val="20"/>
                </w:rPr>
                <w:delText>ovzdušie, vodu, krajinu, prírodné lokality, hmotný majetok, kultúrne dedičstvo</w:delText>
              </w:r>
              <w:r w:rsidDel="00683285">
                <w:rPr>
                  <w:rFonts w:ascii="Arial" w:hAnsi="Arial" w:cs="Arial"/>
                  <w:bCs/>
                  <w:sz w:val="20"/>
                  <w:szCs w:val="20"/>
                </w:rPr>
                <w:delText xml:space="preserve"> </w:delText>
              </w:r>
              <w:r w:rsidRPr="006C0FE7" w:rsidDel="00683285">
                <w:rPr>
                  <w:rFonts w:ascii="Arial" w:hAnsi="Arial" w:cs="Arial"/>
                  <w:bCs/>
                  <w:sz w:val="20"/>
                  <w:szCs w:val="20"/>
                </w:rPr>
                <w:delText>a</w:delText>
              </w:r>
              <w:r w:rsidR="004461E5" w:rsidDel="00683285">
                <w:rPr>
                  <w:rFonts w:ascii="Arial" w:hAnsi="Arial" w:cs="Arial"/>
                  <w:bCs/>
                  <w:sz w:val="20"/>
                  <w:szCs w:val="20"/>
                </w:rPr>
                <w:delText> </w:delText>
              </w:r>
              <w:r w:rsidRPr="006C0FE7" w:rsidDel="00683285">
                <w:rPr>
                  <w:rFonts w:ascii="Arial" w:hAnsi="Arial" w:cs="Arial"/>
                  <w:bCs/>
                  <w:sz w:val="20"/>
                  <w:szCs w:val="20"/>
                </w:rPr>
                <w:delText>vzájomné pôsobenie medzi týmito faktormi.</w:delText>
              </w:r>
            </w:del>
          </w:p>
          <w:p w14:paraId="519E7533" w14:textId="3E36F29B" w:rsidR="00997F82" w:rsidDel="00683285" w:rsidRDefault="00997F82" w:rsidP="009A65F5">
            <w:pPr>
              <w:pStyle w:val="Odsekzoznamu"/>
              <w:widowControl w:val="0"/>
              <w:spacing w:before="240" w:after="120" w:line="240" w:lineRule="auto"/>
              <w:ind w:left="85" w:right="85"/>
              <w:contextualSpacing w:val="0"/>
              <w:jc w:val="both"/>
              <w:rPr>
                <w:del w:id="318" w:author="Húšťava, Filip" w:date="2022-09-22T13:45:00Z"/>
                <w:rFonts w:ascii="Arial" w:hAnsi="Arial" w:cs="Arial"/>
                <w:b/>
                <w:bCs/>
                <w:sz w:val="20"/>
                <w:szCs w:val="20"/>
              </w:rPr>
            </w:pPr>
            <w:del w:id="319" w:author="Húšťava, Filip" w:date="2022-09-22T13:45:00Z">
              <w:r w:rsidRPr="00971A5F" w:rsidDel="00683285">
                <w:rPr>
                  <w:rFonts w:ascii="Arial" w:hAnsi="Arial" w:cs="Arial"/>
                  <w:b/>
                  <w:bCs/>
                  <w:sz w:val="20"/>
                  <w:szCs w:val="20"/>
                </w:rPr>
                <w:delText xml:space="preserve">Forma preukázania: </w:delText>
              </w:r>
            </w:del>
          </w:p>
          <w:p w14:paraId="47030D4E" w14:textId="080D6566" w:rsidR="00997F82" w:rsidDel="00683285" w:rsidRDefault="00997F82" w:rsidP="009A65F5">
            <w:pPr>
              <w:pStyle w:val="Odsekzoznamu"/>
              <w:widowControl w:val="0"/>
              <w:spacing w:before="120" w:after="120" w:line="240" w:lineRule="auto"/>
              <w:ind w:left="85" w:right="85"/>
              <w:contextualSpacing w:val="0"/>
              <w:jc w:val="both"/>
              <w:rPr>
                <w:del w:id="320" w:author="Húšťava, Filip" w:date="2022-09-22T13:45:00Z"/>
                <w:rFonts w:ascii="Arial" w:hAnsi="Arial" w:cs="Arial"/>
                <w:bCs/>
                <w:sz w:val="20"/>
                <w:szCs w:val="20"/>
              </w:rPr>
            </w:pPr>
            <w:del w:id="321" w:author="Húšťava, Filip" w:date="2022-09-22T13:45:00Z">
              <w:r w:rsidRPr="0057058E" w:rsidDel="00683285">
                <w:rPr>
                  <w:rFonts w:ascii="Arial" w:hAnsi="Arial" w:cs="Arial"/>
                  <w:bCs/>
                  <w:sz w:val="20"/>
                  <w:szCs w:val="20"/>
                </w:rPr>
                <w:delText>Osobitná príloh</w:delText>
              </w:r>
              <w:r w:rsidDel="00683285">
                <w:rPr>
                  <w:rFonts w:ascii="Arial" w:hAnsi="Arial" w:cs="Arial"/>
                  <w:bCs/>
                  <w:sz w:val="20"/>
                  <w:szCs w:val="20"/>
                </w:rPr>
                <w:delText>a</w:delText>
              </w:r>
              <w:r w:rsidRPr="0057058E" w:rsidDel="00683285">
                <w:rPr>
                  <w:rFonts w:ascii="Arial" w:hAnsi="Arial" w:cs="Arial"/>
                  <w:bCs/>
                  <w:sz w:val="20"/>
                  <w:szCs w:val="20"/>
                </w:rPr>
                <w:delText xml:space="preserve"> ŽoPr - Doklady preukazujúce </w:delText>
              </w:r>
              <w:r w:rsidRPr="001A20B9" w:rsidDel="00683285">
                <w:rPr>
                  <w:rFonts w:ascii="Arial" w:hAnsi="Arial" w:cs="Arial"/>
                  <w:bCs/>
                  <w:sz w:val="20"/>
                  <w:szCs w:val="20"/>
                </w:rPr>
                <w:delText>plneni</w:delText>
              </w:r>
              <w:r w:rsidDel="00683285">
                <w:rPr>
                  <w:rFonts w:ascii="Arial" w:hAnsi="Arial" w:cs="Arial"/>
                  <w:bCs/>
                  <w:sz w:val="20"/>
                  <w:szCs w:val="20"/>
                </w:rPr>
                <w:delText>e</w:delText>
              </w:r>
              <w:r w:rsidRPr="001A20B9" w:rsidDel="00683285">
                <w:rPr>
                  <w:rFonts w:ascii="Arial" w:hAnsi="Arial" w:cs="Arial"/>
                  <w:bCs/>
                  <w:sz w:val="20"/>
                  <w:szCs w:val="20"/>
                </w:rPr>
                <w:delText xml:space="preserve"> požiadaviek v oblasti posudzovania</w:delText>
              </w:r>
              <w:r w:rsidDel="00683285">
                <w:rPr>
                  <w:rFonts w:ascii="Arial" w:hAnsi="Arial" w:cs="Arial"/>
                  <w:bCs/>
                  <w:sz w:val="20"/>
                  <w:szCs w:val="20"/>
                </w:rPr>
                <w:delText xml:space="preserve"> </w:delText>
              </w:r>
              <w:r w:rsidRPr="001A20B9" w:rsidDel="00683285">
                <w:rPr>
                  <w:rFonts w:ascii="Arial" w:hAnsi="Arial" w:cs="Arial"/>
                  <w:bCs/>
                  <w:sz w:val="20"/>
                  <w:szCs w:val="20"/>
                </w:rPr>
                <w:delText xml:space="preserve">vplyvov na </w:delText>
              </w:r>
              <w:r w:rsidDel="00683285">
                <w:rPr>
                  <w:rFonts w:ascii="Arial" w:hAnsi="Arial" w:cs="Arial"/>
                  <w:bCs/>
                  <w:sz w:val="20"/>
                  <w:szCs w:val="20"/>
                </w:rPr>
                <w:delText>životné prostredie.</w:delText>
              </w:r>
            </w:del>
          </w:p>
          <w:p w14:paraId="5B2232C4" w14:textId="7EA86FFB" w:rsidR="00997F82" w:rsidDel="00683285" w:rsidRDefault="00997F82" w:rsidP="009A65F5">
            <w:pPr>
              <w:pStyle w:val="Odsekzoznamu"/>
              <w:keepNext/>
              <w:spacing w:before="240" w:after="120" w:line="240" w:lineRule="auto"/>
              <w:ind w:left="85" w:right="85"/>
              <w:contextualSpacing w:val="0"/>
              <w:jc w:val="both"/>
              <w:rPr>
                <w:del w:id="322" w:author="Húšťava, Filip" w:date="2022-09-22T13:45:00Z"/>
                <w:rFonts w:ascii="Arial" w:hAnsi="Arial" w:cs="Arial"/>
                <w:b/>
                <w:bCs/>
                <w:sz w:val="20"/>
                <w:szCs w:val="20"/>
              </w:rPr>
            </w:pPr>
            <w:del w:id="323" w:author="Húšťava, Filip" w:date="2022-09-22T13:45:00Z">
              <w:r w:rsidDel="00683285">
                <w:rPr>
                  <w:rFonts w:ascii="Arial" w:hAnsi="Arial" w:cs="Arial"/>
                  <w:b/>
                  <w:bCs/>
                  <w:sz w:val="20"/>
                  <w:szCs w:val="20"/>
                </w:rPr>
                <w:delText>Spôsob overenia</w:delText>
              </w:r>
              <w:r w:rsidRPr="003346B4" w:rsidDel="00683285">
                <w:rPr>
                  <w:rFonts w:ascii="Arial" w:hAnsi="Arial" w:cs="Arial"/>
                  <w:b/>
                  <w:bCs/>
                  <w:sz w:val="20"/>
                  <w:szCs w:val="20"/>
                </w:rPr>
                <w:delText>:</w:delText>
              </w:r>
            </w:del>
          </w:p>
          <w:p w14:paraId="4A026357" w14:textId="22D6E614" w:rsidR="00997F82" w:rsidRPr="00971A5F" w:rsidDel="00683285" w:rsidRDefault="00997F82" w:rsidP="009A65F5">
            <w:pPr>
              <w:pStyle w:val="Odsekzoznamu"/>
              <w:widowControl w:val="0"/>
              <w:spacing w:before="120" w:after="120" w:line="240" w:lineRule="auto"/>
              <w:ind w:left="85" w:right="85"/>
              <w:contextualSpacing w:val="0"/>
              <w:jc w:val="both"/>
              <w:rPr>
                <w:del w:id="324" w:author="Húšťava, Filip" w:date="2022-09-22T13:45:00Z"/>
                <w:rFonts w:ascii="Arial" w:hAnsi="Arial" w:cs="Arial"/>
                <w:b/>
                <w:bCs/>
                <w:sz w:val="20"/>
                <w:szCs w:val="20"/>
              </w:rPr>
            </w:pPr>
            <w:del w:id="325" w:author="Húšťava, Filip" w:date="2022-09-22T13:45:00Z">
              <w:r w:rsidRPr="003346B4" w:rsidDel="00683285">
                <w:rPr>
                  <w:rFonts w:ascii="Arial" w:hAnsi="Arial" w:cs="Arial"/>
                  <w:bCs/>
                  <w:sz w:val="20"/>
                  <w:szCs w:val="20"/>
                </w:rPr>
                <w:delText xml:space="preserve">MAS overí splnenie podmienky </w:delText>
              </w:r>
              <w:r w:rsidRPr="00912CA6" w:rsidDel="00683285">
                <w:rPr>
                  <w:rFonts w:ascii="Arial" w:hAnsi="Arial" w:cs="Arial"/>
                  <w:bCs/>
                  <w:sz w:val="20"/>
                  <w:szCs w:val="20"/>
                </w:rPr>
                <w:delText>na základe predložených dokladov</w:delText>
              </w:r>
              <w:r w:rsidDel="00683285">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1C9A128F" w:rsidR="00997F82" w:rsidRDefault="00997F82" w:rsidP="00374B3F">
      <w:pPr>
        <w:spacing w:before="120" w:after="120" w:line="240" w:lineRule="auto"/>
        <w:ind w:right="-142"/>
        <w:jc w:val="both"/>
        <w:rPr>
          <w:rFonts w:ascii="Arial" w:hAnsi="Arial" w:cs="Arial"/>
          <w:bCs/>
          <w:sz w:val="20"/>
          <w:szCs w:val="20"/>
          <w:u w:val="single"/>
        </w:rPr>
      </w:pPr>
      <w:bookmarkStart w:id="326" w:name="_Hlk20666014"/>
      <w:r>
        <w:rPr>
          <w:rFonts w:ascii="Arial" w:hAnsi="Arial" w:cs="Arial"/>
          <w:bCs/>
          <w:sz w:val="20"/>
          <w:szCs w:val="20"/>
        </w:rPr>
        <w:lastRenderedPageBreak/>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ins w:id="327" w:author="Ľubica Petráková" w:date="2022-08-15T12:46:00Z">
        <w:r w:rsidR="00B71E99">
          <w:rPr>
            <w:rFonts w:ascii="Arial" w:hAnsi="Arial" w:cs="Arial"/>
            <w:bCs/>
            <w:sz w:val="20"/>
            <w:szCs w:val="20"/>
            <w:u w:val="single"/>
          </w:rPr>
          <w:t xml:space="preserve"> </w:t>
        </w:r>
      </w:ins>
      <w:r w:rsidR="005D5F1C">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2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89D8869" w:rsidR="00997F82" w:rsidDel="00B71E99" w:rsidRDefault="00997F82" w:rsidP="009A65F5">
            <w:pPr>
              <w:spacing w:before="240" w:after="120" w:line="240" w:lineRule="auto"/>
              <w:ind w:left="85" w:right="85"/>
              <w:jc w:val="both"/>
              <w:rPr>
                <w:del w:id="328" w:author="Ľubica Petráková" w:date="2022-08-15T12:47:00Z"/>
                <w:rFonts w:ascii="Arial" w:hAnsi="Arial" w:cs="Arial"/>
                <w:b/>
                <w:bCs/>
                <w:sz w:val="20"/>
                <w:szCs w:val="20"/>
              </w:rPr>
            </w:pPr>
            <w:del w:id="329" w:author="Ľubica Petráková" w:date="2022-08-15T12:47:00Z">
              <w:r w:rsidRPr="002C3A60" w:rsidDel="00B71E99">
                <w:rPr>
                  <w:rFonts w:ascii="Arial" w:hAnsi="Arial" w:cs="Arial"/>
                  <w:b/>
                  <w:bCs/>
                  <w:sz w:val="20"/>
                  <w:szCs w:val="20"/>
                </w:rPr>
                <w:delText>Forma predloženia prílohy</w:delText>
              </w:r>
            </w:del>
          </w:p>
          <w:p w14:paraId="70FC8FEF" w14:textId="2E12041E" w:rsidR="00997F82" w:rsidRPr="002C3A60" w:rsidDel="00B71E99" w:rsidRDefault="00997F82" w:rsidP="00066F24">
            <w:pPr>
              <w:spacing w:before="120" w:after="0" w:line="240" w:lineRule="auto"/>
              <w:ind w:left="85" w:right="85"/>
              <w:jc w:val="both"/>
              <w:rPr>
                <w:del w:id="330" w:author="Ľubica Petráková" w:date="2022-08-15T12:47:00Z"/>
                <w:rFonts w:ascii="Arial" w:hAnsi="Arial" w:cs="Arial"/>
                <w:bCs/>
                <w:sz w:val="20"/>
                <w:szCs w:val="20"/>
              </w:rPr>
            </w:pPr>
            <w:del w:id="331" w:author="Ľubica Petráková" w:date="2022-08-15T12:47:00Z">
              <w:r w:rsidRPr="002C3A60" w:rsidDel="00B71E99">
                <w:rPr>
                  <w:rFonts w:ascii="Arial" w:hAnsi="Arial" w:cs="Arial"/>
                  <w:bCs/>
                  <w:sz w:val="20"/>
                  <w:szCs w:val="20"/>
                </w:rPr>
                <w:delText>Listinná: Originál, alebo úradne overená kópia.</w:delText>
              </w:r>
            </w:del>
          </w:p>
          <w:p w14:paraId="242AC6CD" w14:textId="0434BB48" w:rsidR="00997F82" w:rsidRPr="002C3A60" w:rsidRDefault="00997F82" w:rsidP="00066F24">
            <w:pPr>
              <w:spacing w:after="120" w:line="240" w:lineRule="auto"/>
              <w:ind w:left="85" w:right="85"/>
              <w:jc w:val="both"/>
              <w:rPr>
                <w:rFonts w:ascii="Arial" w:hAnsi="Arial" w:cs="Arial"/>
                <w:bCs/>
                <w:sz w:val="20"/>
                <w:szCs w:val="20"/>
              </w:rPr>
            </w:pPr>
            <w:del w:id="332" w:author="Ľubica Petráková" w:date="2022-08-15T12:47:00Z">
              <w:r w:rsidRPr="002C3A60" w:rsidDel="00B71E99">
                <w:rPr>
                  <w:rFonts w:ascii="Arial" w:hAnsi="Arial" w:cs="Arial"/>
                  <w:bCs/>
                  <w:sz w:val="20"/>
                  <w:szCs w:val="20"/>
                </w:rPr>
                <w:delText>Elektronická: Sken (vo formáte .pdf) na CD/DVD</w:delText>
              </w:r>
            </w:del>
          </w:p>
        </w:tc>
      </w:tr>
      <w:tr w:rsidR="00997F82" w:rsidRPr="006A79F0" w:rsidDel="00091F3F" w14:paraId="73915351" w14:textId="72A2D3D6" w:rsidTr="004461E5">
        <w:tblPrEx>
          <w:tblCellMar>
            <w:left w:w="108" w:type="dxa"/>
            <w:right w:w="108" w:type="dxa"/>
          </w:tblCellMar>
        </w:tblPrEx>
        <w:trPr>
          <w:del w:id="333" w:author="Húšťava, Filip" w:date="2022-09-22T13:42:00Z"/>
        </w:trPr>
        <w:tc>
          <w:tcPr>
            <w:tcW w:w="9776" w:type="dxa"/>
            <w:tcBorders>
              <w:bottom w:val="single" w:sz="4" w:space="0" w:color="auto"/>
            </w:tcBorders>
          </w:tcPr>
          <w:p w14:paraId="7385EAE5" w14:textId="22E97E66" w:rsidR="00997F82" w:rsidRPr="002C3A60" w:rsidDel="00091F3F" w:rsidRDefault="00997F82" w:rsidP="00066F24">
            <w:pPr>
              <w:spacing w:after="120" w:line="240" w:lineRule="auto"/>
              <w:ind w:left="85" w:right="85"/>
              <w:jc w:val="both"/>
              <w:rPr>
                <w:del w:id="334" w:author="Húšťava, Filip" w:date="2022-09-22T13:42:00Z"/>
                <w:rFonts w:ascii="Arial" w:hAnsi="Arial" w:cs="Arial"/>
                <w:bCs/>
                <w:sz w:val="20"/>
                <w:szCs w:val="20"/>
              </w:rPr>
            </w:pPr>
          </w:p>
        </w:tc>
      </w:tr>
      <w:tr w:rsidR="00997F82" w:rsidRPr="009E297B" w:rsidDel="00091F3F" w14:paraId="209AEE1A" w14:textId="6B4C870A" w:rsidTr="004461E5">
        <w:tblPrEx>
          <w:tblCellMar>
            <w:left w:w="108" w:type="dxa"/>
            <w:right w:w="108" w:type="dxa"/>
          </w:tblCellMar>
        </w:tblPrEx>
        <w:trPr>
          <w:trHeight w:val="287"/>
          <w:del w:id="335" w:author="Húšťava, Filip" w:date="2022-09-22T13:42:00Z"/>
        </w:trPr>
        <w:tc>
          <w:tcPr>
            <w:tcW w:w="9776" w:type="dxa"/>
            <w:shd w:val="clear" w:color="auto" w:fill="F2F2F2" w:themeFill="background1" w:themeFillShade="F2"/>
          </w:tcPr>
          <w:p w14:paraId="29363BA5" w14:textId="4E3F3E79" w:rsidR="00997F82" w:rsidRPr="004B1C8F" w:rsidDel="00091F3F" w:rsidRDefault="00997F82">
            <w:pPr>
              <w:spacing w:before="120" w:after="120" w:line="240" w:lineRule="auto"/>
              <w:rPr>
                <w:del w:id="336" w:author="Húšťava, Filip" w:date="2022-09-22T13:42:00Z"/>
                <w:rFonts w:ascii="Arial" w:hAnsi="Arial" w:cs="Arial"/>
                <w:b/>
                <w:color w:val="44546A" w:themeColor="text2"/>
                <w:szCs w:val="19"/>
                <w:rPrChange w:id="337" w:author="Roman Hraška" w:date="2022-09-22T12:19:00Z">
                  <w:rPr>
                    <w:del w:id="338" w:author="Húšťava, Filip" w:date="2022-09-22T13:42:00Z"/>
                  </w:rPr>
                </w:rPrChange>
              </w:rPr>
              <w:pPrChange w:id="339" w:author="Roman Hraška" w:date="2022-09-22T12:19:00Z">
                <w:pPr>
                  <w:pStyle w:val="Odsekzoznamu"/>
                  <w:numPr>
                    <w:ilvl w:val="1"/>
                    <w:numId w:val="23"/>
                  </w:numPr>
                  <w:spacing w:before="120" w:after="120" w:line="240" w:lineRule="auto"/>
                  <w:ind w:left="933" w:hanging="709"/>
                </w:pPr>
              </w:pPrChange>
            </w:pPr>
            <w:del w:id="340" w:author="Húšťava, Filip" w:date="2022-09-22T13:42:00Z">
              <w:r w:rsidRPr="004B1C8F" w:rsidDel="00091F3F">
                <w:rPr>
                  <w:rFonts w:ascii="Arial" w:hAnsi="Arial" w:cs="Arial"/>
                  <w:b/>
                  <w:color w:val="44546A" w:themeColor="text2"/>
                  <w:szCs w:val="19"/>
                  <w:rPrChange w:id="341" w:author="Roman Hraška" w:date="2022-09-22T12:19:00Z">
                    <w:rPr/>
                  </w:rPrChange>
                </w:rPr>
                <w:delText>Test podniku v ťažkostiach a účtovná závierka</w:delText>
              </w:r>
            </w:del>
          </w:p>
        </w:tc>
      </w:tr>
      <w:tr w:rsidR="00997F82" w:rsidRPr="006A79F0" w:rsidDel="00091F3F" w14:paraId="6BBDA192" w14:textId="3D0AD7B4" w:rsidTr="00981125">
        <w:tblPrEx>
          <w:tblCellMar>
            <w:left w:w="108" w:type="dxa"/>
            <w:right w:w="108" w:type="dxa"/>
          </w:tblCellMar>
        </w:tblPrEx>
        <w:trPr>
          <w:trHeight w:val="2542"/>
          <w:del w:id="342" w:author="Húšťava, Filip" w:date="2022-09-22T13:42:00Z"/>
        </w:trPr>
        <w:tc>
          <w:tcPr>
            <w:tcW w:w="9776" w:type="dxa"/>
            <w:tcBorders>
              <w:bottom w:val="single" w:sz="4" w:space="0" w:color="auto"/>
            </w:tcBorders>
          </w:tcPr>
          <w:p w14:paraId="61583749" w14:textId="3C659E8D" w:rsidR="00643184" w:rsidDel="00091F3F" w:rsidRDefault="00997F82" w:rsidP="00066F24">
            <w:pPr>
              <w:spacing w:before="120" w:after="120" w:line="240" w:lineRule="auto"/>
              <w:ind w:left="85" w:right="85"/>
              <w:jc w:val="both"/>
              <w:rPr>
                <w:del w:id="343" w:author="Húšťava, Filip" w:date="2022-09-22T13:42:00Z"/>
                <w:rFonts w:ascii="Arial" w:hAnsi="Arial" w:cs="Arial"/>
                <w:bCs/>
                <w:sz w:val="20"/>
                <w:szCs w:val="20"/>
              </w:rPr>
            </w:pPr>
            <w:del w:id="344" w:author="Húšťava, Filip" w:date="2022-09-22T13:42:00Z">
              <w:r w:rsidDel="00091F3F">
                <w:rPr>
                  <w:rFonts w:ascii="Arial" w:hAnsi="Arial" w:cs="Arial"/>
                  <w:bCs/>
                  <w:sz w:val="20"/>
                  <w:szCs w:val="20"/>
                </w:rPr>
                <w:delText>V rámci tejto prílohy ŽoPr žiadateľ predkladá test podniku v</w:delText>
              </w:r>
              <w:r w:rsidR="00643184" w:rsidDel="00091F3F">
                <w:rPr>
                  <w:rFonts w:ascii="Arial" w:hAnsi="Arial" w:cs="Arial"/>
                  <w:bCs/>
                  <w:sz w:val="20"/>
                  <w:szCs w:val="20"/>
                </w:rPr>
                <w:delText> </w:delText>
              </w:r>
              <w:r w:rsidDel="00091F3F">
                <w:rPr>
                  <w:rFonts w:ascii="Arial" w:hAnsi="Arial" w:cs="Arial"/>
                  <w:bCs/>
                  <w:sz w:val="20"/>
                  <w:szCs w:val="20"/>
                </w:rPr>
                <w:delText xml:space="preserve">ťažkostiach </w:delText>
              </w:r>
              <w:r w:rsidR="005D5F1C" w:rsidRPr="00A97509" w:rsidDel="00091F3F">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r w:rsidDel="00091F3F">
                <w:rPr>
                  <w:rFonts w:ascii="Arial" w:hAnsi="Arial" w:cs="Arial"/>
                  <w:bCs/>
                  <w:sz w:val="20"/>
                  <w:szCs w:val="20"/>
                </w:rPr>
                <w:delText>a</w:delText>
              </w:r>
              <w:r w:rsidR="00643184" w:rsidDel="00091F3F">
                <w:rPr>
                  <w:rFonts w:ascii="Arial" w:hAnsi="Arial" w:cs="Arial"/>
                  <w:bCs/>
                  <w:sz w:val="20"/>
                  <w:szCs w:val="20"/>
                </w:rPr>
                <w:delText> k tomu:</w:delText>
              </w:r>
            </w:del>
          </w:p>
          <w:p w14:paraId="092C4F77" w14:textId="1CDD4A39" w:rsidR="00643184" w:rsidDel="00091F3F" w:rsidRDefault="00997F82" w:rsidP="00374B3F">
            <w:pPr>
              <w:pStyle w:val="Odsekzoznamu"/>
              <w:numPr>
                <w:ilvl w:val="1"/>
                <w:numId w:val="5"/>
              </w:numPr>
              <w:spacing w:before="120" w:after="120" w:line="240" w:lineRule="auto"/>
              <w:ind w:left="942" w:right="85"/>
              <w:jc w:val="both"/>
              <w:rPr>
                <w:del w:id="345" w:author="Húšťava, Filip" w:date="2022-09-22T13:42:00Z"/>
                <w:rFonts w:ascii="Arial" w:hAnsi="Arial" w:cs="Arial"/>
                <w:bCs/>
                <w:sz w:val="20"/>
                <w:szCs w:val="20"/>
              </w:rPr>
            </w:pPr>
            <w:del w:id="346" w:author="Húšťava, Filip" w:date="2022-09-22T13:42:00Z">
              <w:r w:rsidRPr="00374B3F" w:rsidDel="00091F3F">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091F3F">
                <w:rPr>
                  <w:rFonts w:ascii="Arial" w:hAnsi="Arial" w:cs="Arial"/>
                  <w:bCs/>
                  <w:sz w:val="20"/>
                  <w:szCs w:val="20"/>
                </w:rPr>
                <w:delText xml:space="preserve"> </w:delText>
              </w:r>
            </w:del>
          </w:p>
          <w:p w14:paraId="77E53A14" w14:textId="7E2327BF" w:rsidR="00997F82" w:rsidDel="00091F3F" w:rsidRDefault="00997F82" w:rsidP="00066F24">
            <w:pPr>
              <w:spacing w:before="120" w:after="120" w:line="240" w:lineRule="auto"/>
              <w:ind w:left="85" w:right="85"/>
              <w:jc w:val="both"/>
              <w:rPr>
                <w:del w:id="347" w:author="Húšťava, Filip" w:date="2022-09-22T13:42:00Z"/>
                <w:rFonts w:ascii="Arial" w:hAnsi="Arial" w:cs="Arial"/>
                <w:bCs/>
                <w:sz w:val="20"/>
                <w:szCs w:val="20"/>
              </w:rPr>
            </w:pPr>
            <w:del w:id="348" w:author="Húšťava, Filip" w:date="2022-09-22T13:42:00Z">
              <w:r w:rsidRPr="00D01EF0" w:rsidDel="00091F3F">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6958BD06" w14:textId="7ACE80DA" w:rsidR="00797CA2" w:rsidRPr="00D01EF0" w:rsidDel="00091F3F" w:rsidRDefault="00797CA2" w:rsidP="00066F24">
            <w:pPr>
              <w:spacing w:before="120" w:after="120" w:line="240" w:lineRule="auto"/>
              <w:ind w:left="85" w:right="85"/>
              <w:jc w:val="both"/>
              <w:rPr>
                <w:del w:id="349" w:author="Húšťava, Filip" w:date="2022-09-22T13:42:00Z"/>
                <w:rFonts w:ascii="Arial" w:hAnsi="Arial" w:cs="Arial"/>
                <w:bCs/>
                <w:sz w:val="20"/>
                <w:szCs w:val="20"/>
              </w:rPr>
            </w:pPr>
            <w:del w:id="350" w:author="Húšťava, Filip" w:date="2022-09-22T13:42:00Z">
              <w:r w:rsidRPr="009824A2" w:rsidDel="00091F3F">
                <w:rPr>
                  <w:rFonts w:ascii="Arial" w:hAnsi="Arial" w:cs="Arial"/>
                  <w:bCs/>
                  <w:sz w:val="20"/>
                  <w:szCs w:val="20"/>
                </w:rPr>
                <w:delText>Test podniku v ťažkostiach sa vypracováva na základe posledných schválených účtovných závierok žiadateľa, s výnimkou žiadateľa, ktorým je obec. To nemá vplyv na povinnosť obce predložiť aj účtovnú závierku.</w:delText>
              </w:r>
            </w:del>
          </w:p>
          <w:p w14:paraId="749ABA14" w14:textId="44D98A4B" w:rsidR="00997F82" w:rsidRPr="00D01EF0" w:rsidDel="00091F3F" w:rsidRDefault="00997F82" w:rsidP="00066F24">
            <w:pPr>
              <w:pStyle w:val="Odsekzoznamu"/>
              <w:spacing w:before="120" w:after="120" w:line="240" w:lineRule="auto"/>
              <w:ind w:left="85" w:right="85"/>
              <w:contextualSpacing w:val="0"/>
              <w:jc w:val="both"/>
              <w:rPr>
                <w:del w:id="351" w:author="Húšťava, Filip" w:date="2022-09-22T13:42:00Z"/>
                <w:rFonts w:ascii="Arial" w:hAnsi="Arial" w:cs="Arial"/>
                <w:bCs/>
                <w:sz w:val="20"/>
                <w:szCs w:val="20"/>
              </w:rPr>
            </w:pPr>
            <w:del w:id="352" w:author="Húšťava, Filip" w:date="2022-09-22T13:42:00Z">
              <w:r w:rsidRPr="00D01EF0" w:rsidDel="00091F3F">
                <w:rPr>
                  <w:rFonts w:ascii="Arial" w:hAnsi="Arial" w:cs="Arial"/>
                  <w:bCs/>
                  <w:sz w:val="20"/>
                  <w:szCs w:val="20"/>
                </w:rPr>
                <w:delText xml:space="preserve">Pokiaľ je účtovná závierka dostupná na </w:delText>
              </w:r>
              <w:r w:rsidDel="00091F3F">
                <w:fldChar w:fldCharType="begin"/>
              </w:r>
              <w:r w:rsidDel="00091F3F">
                <w:delInstrText xml:space="preserve"> HYPERLINK "http://www.registeruz.sk" </w:delInstrText>
              </w:r>
              <w:r w:rsidDel="00091F3F">
                <w:fldChar w:fldCharType="separate"/>
              </w:r>
              <w:r w:rsidRPr="00D01EF0" w:rsidDel="00091F3F">
                <w:rPr>
                  <w:rStyle w:val="Hypertextovprepojenie"/>
                  <w:rFonts w:cs="Arial"/>
                  <w:bCs/>
                  <w:sz w:val="20"/>
                  <w:szCs w:val="20"/>
                </w:rPr>
                <w:delText>www.registeruz.sk</w:delText>
              </w:r>
              <w:r w:rsidDel="00091F3F">
                <w:rPr>
                  <w:rStyle w:val="Hypertextovprepojenie"/>
                  <w:rFonts w:cs="Arial"/>
                  <w:bCs/>
                  <w:sz w:val="20"/>
                  <w:szCs w:val="20"/>
                </w:rPr>
                <w:fldChar w:fldCharType="end"/>
              </w:r>
              <w:r w:rsidRPr="00D01EF0" w:rsidDel="00091F3F">
                <w:rPr>
                  <w:rFonts w:ascii="Arial" w:hAnsi="Arial" w:cs="Arial"/>
                  <w:bCs/>
                  <w:sz w:val="20"/>
                  <w:szCs w:val="20"/>
                </w:rPr>
                <w:delText xml:space="preserve"> uvedie žiadateľ v časti 10 Formulára ŽoPr jednoznačný odkaz (link, resp. hypert</w:delText>
              </w:r>
              <w:r w:rsidDel="00091F3F">
                <w:rPr>
                  <w:rFonts w:ascii="Arial" w:hAnsi="Arial" w:cs="Arial"/>
                  <w:bCs/>
                  <w:sz w:val="20"/>
                  <w:szCs w:val="20"/>
                </w:rPr>
                <w:delText>e</w:delText>
              </w:r>
              <w:r w:rsidRPr="00D01EF0" w:rsidDel="00091F3F">
                <w:rPr>
                  <w:rFonts w:ascii="Arial" w:hAnsi="Arial" w:cs="Arial"/>
                  <w:bCs/>
                  <w:sz w:val="20"/>
                  <w:szCs w:val="20"/>
                </w:rPr>
                <w:delText>xtový odkaz) na túto závierku.</w:delText>
              </w:r>
            </w:del>
          </w:p>
          <w:p w14:paraId="6EE18FBE" w14:textId="54F2D3CB" w:rsidR="00997F82" w:rsidDel="00091F3F" w:rsidRDefault="00997F82" w:rsidP="00066F24">
            <w:pPr>
              <w:pStyle w:val="Odsekzoznamu"/>
              <w:spacing w:before="120" w:after="120" w:line="240" w:lineRule="auto"/>
              <w:ind w:left="85" w:right="85"/>
              <w:contextualSpacing w:val="0"/>
              <w:jc w:val="both"/>
              <w:rPr>
                <w:del w:id="353" w:author="Húšťava, Filip" w:date="2022-09-22T13:42:00Z"/>
                <w:rFonts w:ascii="Arial" w:hAnsi="Arial" w:cs="Arial"/>
                <w:bCs/>
                <w:sz w:val="20"/>
                <w:szCs w:val="20"/>
              </w:rPr>
            </w:pPr>
            <w:del w:id="354" w:author="Húšťava, Filip" w:date="2022-09-22T13:42:00Z">
              <w:r w:rsidRPr="00D01EF0" w:rsidDel="00091F3F">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4F92ADE5" w:rsidR="00997F82" w:rsidDel="00091F3F" w:rsidRDefault="00997F82" w:rsidP="00066F24">
            <w:pPr>
              <w:spacing w:before="120" w:after="120" w:line="240" w:lineRule="auto"/>
              <w:ind w:left="85" w:right="85"/>
              <w:jc w:val="both"/>
              <w:rPr>
                <w:del w:id="355" w:author="Húšťava, Filip" w:date="2022-09-22T13:42:00Z"/>
                <w:rFonts w:ascii="Arial" w:hAnsi="Arial" w:cs="Arial"/>
                <w:bCs/>
                <w:sz w:val="20"/>
                <w:szCs w:val="20"/>
              </w:rPr>
            </w:pPr>
            <w:del w:id="356" w:author="Húšťava, Filip" w:date="2022-09-22T13:42:00Z">
              <w:r w:rsidRPr="008C100C" w:rsidDel="00091F3F">
                <w:rPr>
                  <w:rFonts w:ascii="Arial" w:hAnsi="Arial" w:cs="Arial"/>
                  <w:bCs/>
                  <w:sz w:val="20"/>
                  <w:szCs w:val="20"/>
                </w:rPr>
                <w:delText>Záväzný formulár prílohy ŽoP</w:delText>
              </w:r>
              <w:r w:rsidDel="00091F3F">
                <w:rPr>
                  <w:rFonts w:ascii="Arial" w:hAnsi="Arial" w:cs="Arial"/>
                  <w:bCs/>
                  <w:sz w:val="20"/>
                  <w:szCs w:val="20"/>
                </w:rPr>
                <w:delText>r</w:delText>
              </w:r>
              <w:r w:rsidRPr="008C100C" w:rsidDel="00091F3F">
                <w:rPr>
                  <w:rFonts w:ascii="Arial" w:hAnsi="Arial" w:cs="Arial"/>
                  <w:bCs/>
                  <w:sz w:val="20"/>
                  <w:szCs w:val="20"/>
                </w:rPr>
                <w:delText xml:space="preserve"> </w:delText>
              </w:r>
              <w:r w:rsidDel="00091F3F">
                <w:rPr>
                  <w:rFonts w:ascii="Arial" w:hAnsi="Arial" w:cs="Arial"/>
                  <w:bCs/>
                  <w:sz w:val="20"/>
                  <w:szCs w:val="20"/>
                </w:rPr>
                <w:delText>vrátane bližšej inštrukcie k jeho vyplneniu tvorí súčasť príloh k ŽoPr.</w:delText>
              </w:r>
            </w:del>
          </w:p>
          <w:p w14:paraId="6589D8AE" w14:textId="55BCD2D0" w:rsidR="00997F82" w:rsidDel="00091F3F" w:rsidRDefault="00997F82" w:rsidP="004461E5">
            <w:pPr>
              <w:keepNext/>
              <w:spacing w:before="240" w:after="120" w:line="240" w:lineRule="auto"/>
              <w:ind w:left="85" w:right="85"/>
              <w:jc w:val="both"/>
              <w:rPr>
                <w:del w:id="357" w:author="Húšťava, Filip" w:date="2022-09-22T13:42:00Z"/>
                <w:rFonts w:ascii="Arial" w:hAnsi="Arial" w:cs="Arial"/>
                <w:b/>
                <w:bCs/>
                <w:sz w:val="20"/>
                <w:szCs w:val="20"/>
              </w:rPr>
            </w:pPr>
            <w:del w:id="358" w:author="Húšťava, Filip" w:date="2022-09-22T13:42:00Z">
              <w:r w:rsidRPr="002C3A60" w:rsidDel="00091F3F">
                <w:rPr>
                  <w:rFonts w:ascii="Arial" w:hAnsi="Arial" w:cs="Arial"/>
                  <w:b/>
                  <w:bCs/>
                  <w:sz w:val="20"/>
                  <w:szCs w:val="20"/>
                </w:rPr>
                <w:delText>Forma predloženia prílohy</w:delText>
              </w:r>
            </w:del>
          </w:p>
          <w:p w14:paraId="744A7E26" w14:textId="6CB50AF6" w:rsidR="00997F82" w:rsidRPr="001A21E5" w:rsidDel="00091F3F" w:rsidRDefault="00997F82" w:rsidP="00066F24">
            <w:pPr>
              <w:spacing w:before="120" w:after="120" w:line="240" w:lineRule="auto"/>
              <w:ind w:left="85" w:right="85"/>
              <w:jc w:val="both"/>
              <w:rPr>
                <w:del w:id="359" w:author="Húšťava, Filip" w:date="2022-09-22T13:42:00Z"/>
                <w:rFonts w:ascii="Arial" w:hAnsi="Arial" w:cs="Arial"/>
                <w:bCs/>
                <w:sz w:val="20"/>
                <w:szCs w:val="20"/>
              </w:rPr>
            </w:pPr>
            <w:del w:id="360" w:author="Húšťava, Filip" w:date="2022-09-22T13:42:00Z">
              <w:r w:rsidRPr="001A21E5" w:rsidDel="00091F3F">
                <w:rPr>
                  <w:rFonts w:ascii="Arial" w:hAnsi="Arial" w:cs="Arial"/>
                  <w:bCs/>
                  <w:sz w:val="20"/>
                  <w:szCs w:val="20"/>
                </w:rPr>
                <w:delText>Test podniku v ťažkostiach:</w:delText>
              </w:r>
            </w:del>
          </w:p>
          <w:p w14:paraId="68D66A11" w14:textId="5A97E12A" w:rsidR="00997F82" w:rsidRPr="002C3A60" w:rsidDel="00091F3F" w:rsidRDefault="00997F82" w:rsidP="00066F24">
            <w:pPr>
              <w:spacing w:before="120" w:after="0" w:line="240" w:lineRule="auto"/>
              <w:ind w:left="85" w:right="85"/>
              <w:jc w:val="both"/>
              <w:rPr>
                <w:del w:id="361" w:author="Húšťava, Filip" w:date="2022-09-22T13:42:00Z"/>
                <w:rFonts w:ascii="Arial" w:hAnsi="Arial" w:cs="Arial"/>
                <w:bCs/>
                <w:sz w:val="20"/>
                <w:szCs w:val="20"/>
              </w:rPr>
            </w:pPr>
            <w:del w:id="362" w:author="Húšťava, Filip" w:date="2022-09-22T13:42:00Z">
              <w:r w:rsidRPr="002C3A60" w:rsidDel="00091F3F">
                <w:rPr>
                  <w:rFonts w:ascii="Arial" w:hAnsi="Arial" w:cs="Arial"/>
                  <w:bCs/>
                  <w:sz w:val="20"/>
                  <w:szCs w:val="20"/>
                </w:rPr>
                <w:delText>Listinná: Originál</w:delText>
              </w:r>
            </w:del>
          </w:p>
          <w:p w14:paraId="04B00E88" w14:textId="2010AE1A" w:rsidR="00997F82" w:rsidDel="00091F3F" w:rsidRDefault="00997F82" w:rsidP="00066F24">
            <w:pPr>
              <w:spacing w:line="240" w:lineRule="auto"/>
              <w:ind w:left="85" w:right="85"/>
              <w:jc w:val="both"/>
              <w:rPr>
                <w:del w:id="363" w:author="Húšťava, Filip" w:date="2022-09-22T13:42:00Z"/>
                <w:rFonts w:ascii="Arial" w:hAnsi="Arial" w:cs="Arial"/>
                <w:bCs/>
                <w:sz w:val="20"/>
                <w:szCs w:val="20"/>
              </w:rPr>
            </w:pPr>
            <w:del w:id="364" w:author="Húšťava, Filip" w:date="2022-09-22T13:42:00Z">
              <w:r w:rsidRPr="002C3A60" w:rsidDel="00091F3F">
                <w:rPr>
                  <w:rFonts w:ascii="Arial" w:hAnsi="Arial" w:cs="Arial"/>
                  <w:bCs/>
                  <w:sz w:val="20"/>
                  <w:szCs w:val="20"/>
                </w:rPr>
                <w:lastRenderedPageBreak/>
                <w:delText xml:space="preserve">Elektronická: </w:delText>
              </w:r>
              <w:r w:rsidDel="00091F3F">
                <w:rPr>
                  <w:rFonts w:ascii="Arial" w:hAnsi="Arial" w:cs="Arial"/>
                  <w:bCs/>
                  <w:sz w:val="20"/>
                  <w:szCs w:val="20"/>
                </w:rPr>
                <w:delText>Excel</w:delText>
              </w:r>
              <w:r w:rsidRPr="002C3A60" w:rsidDel="00091F3F">
                <w:rPr>
                  <w:rFonts w:ascii="Arial" w:hAnsi="Arial" w:cs="Arial"/>
                  <w:bCs/>
                  <w:sz w:val="20"/>
                  <w:szCs w:val="20"/>
                </w:rPr>
                <w:delText xml:space="preserve"> (vo formáte .</w:delText>
              </w:r>
              <w:r w:rsidDel="00091F3F">
                <w:rPr>
                  <w:rFonts w:ascii="Arial" w:hAnsi="Arial" w:cs="Arial"/>
                  <w:bCs/>
                  <w:sz w:val="20"/>
                  <w:szCs w:val="20"/>
                </w:rPr>
                <w:delText>xls</w:delText>
              </w:r>
              <w:r w:rsidRPr="002C3A60" w:rsidDel="00091F3F">
                <w:rPr>
                  <w:rFonts w:ascii="Arial" w:hAnsi="Arial" w:cs="Arial"/>
                  <w:bCs/>
                  <w:sz w:val="20"/>
                  <w:szCs w:val="20"/>
                </w:rPr>
                <w:delText>) na CD/DVD</w:delText>
              </w:r>
            </w:del>
          </w:p>
          <w:p w14:paraId="712A30A6" w14:textId="3B0A6F38" w:rsidR="00997F82" w:rsidDel="00091F3F" w:rsidRDefault="00997F82" w:rsidP="00066F24">
            <w:pPr>
              <w:spacing w:before="120" w:after="120" w:line="240" w:lineRule="auto"/>
              <w:ind w:left="85" w:right="85"/>
              <w:jc w:val="both"/>
              <w:rPr>
                <w:del w:id="365" w:author="Húšťava, Filip" w:date="2022-09-22T13:42:00Z"/>
                <w:rFonts w:ascii="Arial" w:hAnsi="Arial" w:cs="Arial"/>
                <w:bCs/>
                <w:sz w:val="20"/>
                <w:szCs w:val="20"/>
              </w:rPr>
            </w:pPr>
            <w:del w:id="366" w:author="Húšťava, Filip" w:date="2022-09-22T13:42:00Z">
              <w:r w:rsidDel="00091F3F">
                <w:rPr>
                  <w:rFonts w:ascii="Arial" w:hAnsi="Arial" w:cs="Arial"/>
                  <w:bCs/>
                  <w:sz w:val="20"/>
                  <w:szCs w:val="20"/>
                </w:rPr>
                <w:delText>Účtovná závierka (ak sa neuvádza odkaz na jej zverejnenie v rámci registra účtovných závierok):</w:delText>
              </w:r>
            </w:del>
          </w:p>
          <w:p w14:paraId="7A9947D0" w14:textId="7903EB2A" w:rsidR="00997F82" w:rsidRPr="002C3A60" w:rsidDel="00091F3F" w:rsidRDefault="00997F82" w:rsidP="00066F24">
            <w:pPr>
              <w:spacing w:before="120" w:after="0" w:line="240" w:lineRule="auto"/>
              <w:ind w:left="85" w:right="85"/>
              <w:jc w:val="both"/>
              <w:rPr>
                <w:del w:id="367" w:author="Húšťava, Filip" w:date="2022-09-22T13:42:00Z"/>
                <w:rFonts w:ascii="Arial" w:hAnsi="Arial" w:cs="Arial"/>
                <w:bCs/>
                <w:sz w:val="20"/>
                <w:szCs w:val="20"/>
              </w:rPr>
            </w:pPr>
            <w:del w:id="368" w:author="Húšťava, Filip" w:date="2022-09-22T13:42:00Z">
              <w:r w:rsidRPr="002C3A60" w:rsidDel="00091F3F">
                <w:rPr>
                  <w:rFonts w:ascii="Arial" w:hAnsi="Arial" w:cs="Arial"/>
                  <w:bCs/>
                  <w:sz w:val="20"/>
                  <w:szCs w:val="20"/>
                </w:rPr>
                <w:delText>Listinná: Originál</w:delText>
              </w:r>
            </w:del>
          </w:p>
          <w:p w14:paraId="06B927E6" w14:textId="192BD7D9" w:rsidR="00997F82" w:rsidDel="00091F3F" w:rsidRDefault="00997F82" w:rsidP="00981125">
            <w:pPr>
              <w:spacing w:after="120" w:line="240" w:lineRule="auto"/>
              <w:ind w:left="85" w:right="85"/>
              <w:jc w:val="both"/>
              <w:rPr>
                <w:del w:id="369" w:author="Húšťava, Filip" w:date="2022-09-22T13:42:00Z"/>
                <w:rFonts w:ascii="Arial" w:hAnsi="Arial" w:cs="Arial"/>
                <w:bCs/>
                <w:sz w:val="20"/>
                <w:szCs w:val="20"/>
              </w:rPr>
            </w:pPr>
            <w:del w:id="370" w:author="Húšťava, Filip" w:date="2022-09-22T13:42:00Z">
              <w:r w:rsidRPr="002C3A60" w:rsidDel="00091F3F">
                <w:rPr>
                  <w:rFonts w:ascii="Arial" w:hAnsi="Arial" w:cs="Arial"/>
                  <w:bCs/>
                  <w:sz w:val="20"/>
                  <w:szCs w:val="20"/>
                </w:rPr>
                <w:delText xml:space="preserve">Elektronická: </w:delText>
              </w:r>
              <w:r w:rsidDel="00091F3F">
                <w:rPr>
                  <w:rFonts w:ascii="Arial" w:hAnsi="Arial" w:cs="Arial"/>
                  <w:bCs/>
                  <w:sz w:val="20"/>
                  <w:szCs w:val="20"/>
                </w:rPr>
                <w:delText>Sken</w:delText>
              </w:r>
              <w:r w:rsidRPr="002C3A60" w:rsidDel="00091F3F">
                <w:rPr>
                  <w:rFonts w:ascii="Arial" w:hAnsi="Arial" w:cs="Arial"/>
                  <w:bCs/>
                  <w:sz w:val="20"/>
                  <w:szCs w:val="20"/>
                </w:rPr>
                <w:delText xml:space="preserve"> (vo formáte .</w:delText>
              </w:r>
              <w:r w:rsidDel="00091F3F">
                <w:rPr>
                  <w:rFonts w:ascii="Arial" w:hAnsi="Arial" w:cs="Arial"/>
                  <w:bCs/>
                  <w:sz w:val="20"/>
                  <w:szCs w:val="20"/>
                </w:rPr>
                <w:delText>pdf</w:delText>
              </w:r>
              <w:r w:rsidRPr="002C3A60" w:rsidDel="00091F3F">
                <w:rPr>
                  <w:rFonts w:ascii="Arial" w:hAnsi="Arial" w:cs="Arial"/>
                  <w:bCs/>
                  <w:sz w:val="20"/>
                  <w:szCs w:val="20"/>
                </w:rPr>
                <w:delText>) na CD/DVD</w:delText>
              </w:r>
            </w:del>
          </w:p>
          <w:p w14:paraId="6564EBF9" w14:textId="42046105" w:rsidR="00F34153" w:rsidRPr="002C3A60" w:rsidDel="00091F3F" w:rsidRDefault="00F34153" w:rsidP="00DF2874">
            <w:pPr>
              <w:spacing w:after="120" w:line="240" w:lineRule="auto"/>
              <w:ind w:right="85"/>
              <w:jc w:val="both"/>
              <w:rPr>
                <w:del w:id="371" w:author="Húšťava, Filip" w:date="2022-09-22T13:42:00Z"/>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416D11" w:rsidRDefault="00797CA2" w:rsidP="00797CA2">
            <w:pPr>
              <w:widowControl w:val="0"/>
              <w:spacing w:before="60" w:after="60" w:line="240" w:lineRule="auto"/>
              <w:ind w:right="85"/>
              <w:jc w:val="both"/>
              <w:rPr>
                <w:rFonts w:ascii="Arial" w:hAnsi="Arial" w:cs="Arial"/>
                <w:bCs/>
                <w:sz w:val="20"/>
                <w:szCs w:val="20"/>
              </w:rPr>
            </w:pPr>
          </w:p>
          <w:p w14:paraId="43DA211C" w14:textId="5CFF3CA0"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potvrdenie komerčnej banky o tom, že žiadateľ disponuje požadovanou výškou finančných prostriedkov, nie staršie ako 3 mesiace ku dňu predloženia ŽoPr,</w:t>
            </w:r>
          </w:p>
          <w:p w14:paraId="65DFD72C" w14:textId="46C5B864"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EC67AB">
              <w:rPr>
                <w:rFonts w:ascii="Arial" w:hAnsi="Arial" w:cs="Arial"/>
                <w:bCs/>
                <w:sz w:val="20"/>
                <w:szCs w:val="20"/>
              </w:rPr>
              <w:t>,</w:t>
            </w:r>
            <w:r w:rsidR="00EC67AB" w:rsidRPr="009824A2">
              <w:rPr>
                <w:rFonts w:ascii="Arial" w:hAnsi="Arial" w:cs="Arial"/>
                <w:bCs/>
                <w:sz w:val="20"/>
                <w:szCs w:val="20"/>
              </w:rPr>
              <w:t xml:space="preserve"> </w:t>
            </w:r>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úverová zmluva s komerčnou bankou, z ktorej bude zrejmé, že úver bude slúžiť na financovanie projektu zadefinovaného v ŽoPr.</w:t>
            </w:r>
          </w:p>
          <w:p w14:paraId="4E1656F5" w14:textId="2A3FAE3E" w:rsidR="00797CA2" w:rsidRPr="00797CA2" w:rsidRDefault="002E39FD" w:rsidP="00DF2874">
            <w:pPr>
              <w:widowControl w:val="0"/>
              <w:spacing w:before="60" w:after="60" w:line="240" w:lineRule="auto"/>
              <w:ind w:left="29" w:right="85"/>
              <w:jc w:val="both"/>
              <w:rPr>
                <w:rFonts w:ascii="Arial" w:hAnsi="Arial" w:cs="Arial"/>
                <w:bCs/>
                <w:color w:val="FF0000"/>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EC67AB">
              <w:rPr>
                <w:rFonts w:ascii="Arial" w:hAnsi="Arial" w:cs="Arial"/>
                <w:bCs/>
                <w:sz w:val="20"/>
                <w:szCs w:val="20"/>
              </w:rPr>
              <w:t>,</w:t>
            </w:r>
            <w:r>
              <w:rPr>
                <w:rFonts w:ascii="Arial" w:hAnsi="Arial" w:cs="Arial"/>
                <w:bCs/>
                <w:sz w:val="20"/>
                <w:szCs w:val="20"/>
              </w:rPr>
              <w:t xml:space="preserve"> predmetnú prílohu nepredkladajú</w:t>
            </w:r>
            <w:r w:rsidR="00B115D4">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3D72D0ED" w:rsidR="00997F82" w:rsidDel="008D789C" w:rsidRDefault="00997F82" w:rsidP="00CD453C">
            <w:pPr>
              <w:widowControl w:val="0"/>
              <w:spacing w:before="240" w:after="120" w:line="240" w:lineRule="auto"/>
              <w:ind w:left="85" w:right="85"/>
              <w:jc w:val="both"/>
              <w:rPr>
                <w:del w:id="372" w:author="Ľubica Petráková" w:date="2022-08-15T12:54:00Z"/>
                <w:rFonts w:ascii="Arial" w:hAnsi="Arial" w:cs="Arial"/>
                <w:b/>
                <w:bCs/>
                <w:sz w:val="20"/>
                <w:szCs w:val="20"/>
              </w:rPr>
            </w:pPr>
            <w:del w:id="373" w:author="Ľubica Petráková" w:date="2022-08-15T12:54:00Z">
              <w:r w:rsidRPr="002C3A60" w:rsidDel="008D789C">
                <w:rPr>
                  <w:rFonts w:ascii="Arial" w:hAnsi="Arial" w:cs="Arial"/>
                  <w:b/>
                  <w:bCs/>
                  <w:sz w:val="20"/>
                  <w:szCs w:val="20"/>
                </w:rPr>
                <w:delText>Forma predloženia prílohy</w:delText>
              </w:r>
              <w:r w:rsidR="00546F1B" w:rsidDel="008D789C">
                <w:rPr>
                  <w:rFonts w:ascii="Arial" w:hAnsi="Arial" w:cs="Arial"/>
                  <w:b/>
                  <w:bCs/>
                  <w:sz w:val="20"/>
                  <w:szCs w:val="20"/>
                </w:rPr>
                <w:delText>,</w:delText>
              </w:r>
            </w:del>
          </w:p>
          <w:p w14:paraId="2B18D25E" w14:textId="082DB02E" w:rsidR="00997F82" w:rsidRPr="002C3A60" w:rsidDel="008D789C" w:rsidRDefault="00997F82" w:rsidP="00CD453C">
            <w:pPr>
              <w:widowControl w:val="0"/>
              <w:spacing w:before="120" w:after="0" w:line="240" w:lineRule="auto"/>
              <w:ind w:left="85" w:right="85"/>
              <w:jc w:val="both"/>
              <w:rPr>
                <w:del w:id="374" w:author="Ľubica Petráková" w:date="2022-08-15T12:54:00Z"/>
                <w:rFonts w:ascii="Arial" w:hAnsi="Arial" w:cs="Arial"/>
                <w:bCs/>
                <w:sz w:val="20"/>
                <w:szCs w:val="20"/>
              </w:rPr>
            </w:pPr>
            <w:del w:id="375" w:author="Ľubica Petráková" w:date="2022-08-15T12:54:00Z">
              <w:r w:rsidRPr="002C3A60" w:rsidDel="008D789C">
                <w:rPr>
                  <w:rFonts w:ascii="Arial" w:hAnsi="Arial" w:cs="Arial"/>
                  <w:bCs/>
                  <w:sz w:val="20"/>
                  <w:szCs w:val="20"/>
                </w:rPr>
                <w:delText>Listinná: Originál, alebo úradne overená kópia.</w:delText>
              </w:r>
            </w:del>
          </w:p>
          <w:p w14:paraId="724B26E1" w14:textId="74EAC1EA" w:rsidR="00997F82" w:rsidRPr="002C3A60" w:rsidRDefault="00997F82" w:rsidP="00CD453C">
            <w:pPr>
              <w:widowControl w:val="0"/>
              <w:spacing w:after="120" w:line="240" w:lineRule="auto"/>
              <w:ind w:left="85" w:right="85"/>
              <w:jc w:val="both"/>
              <w:rPr>
                <w:rFonts w:ascii="Arial" w:hAnsi="Arial" w:cs="Arial"/>
                <w:bCs/>
                <w:sz w:val="20"/>
                <w:szCs w:val="20"/>
              </w:rPr>
            </w:pPr>
            <w:del w:id="376" w:author="Ľubica Petráková" w:date="2022-08-15T12:54:00Z">
              <w:r w:rsidRPr="002C3A60" w:rsidDel="008D789C">
                <w:rPr>
                  <w:rFonts w:ascii="Arial" w:hAnsi="Arial" w:cs="Arial"/>
                  <w:bCs/>
                  <w:sz w:val="20"/>
                  <w:szCs w:val="20"/>
                </w:rPr>
                <w:delText xml:space="preserve">Elektronická: </w:delText>
              </w:r>
              <w:r w:rsidDel="008D789C">
                <w:rPr>
                  <w:rFonts w:ascii="Arial" w:hAnsi="Arial" w:cs="Arial"/>
                  <w:bCs/>
                  <w:sz w:val="20"/>
                  <w:szCs w:val="20"/>
                </w:rPr>
                <w:delText>Sken</w:delText>
              </w:r>
              <w:r w:rsidRPr="002C3A60" w:rsidDel="008D789C">
                <w:rPr>
                  <w:rFonts w:ascii="Arial" w:hAnsi="Arial" w:cs="Arial"/>
                  <w:bCs/>
                  <w:sz w:val="20"/>
                  <w:szCs w:val="20"/>
                </w:rPr>
                <w:delText xml:space="preserve"> (vo formáte .</w:delText>
              </w:r>
              <w:r w:rsidDel="008D789C">
                <w:rPr>
                  <w:rFonts w:ascii="Arial" w:hAnsi="Arial" w:cs="Arial"/>
                  <w:bCs/>
                  <w:sz w:val="20"/>
                  <w:szCs w:val="20"/>
                </w:rPr>
                <w:delText>pdf</w:delText>
              </w:r>
              <w:r w:rsidRPr="002C3A60" w:rsidDel="008D789C">
                <w:rPr>
                  <w:rFonts w:ascii="Arial" w:hAnsi="Arial" w:cs="Arial"/>
                  <w:bCs/>
                  <w:sz w:val="20"/>
                  <w:szCs w:val="20"/>
                </w:rPr>
                <w:delText>)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0C5929"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EC67AB">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4E5143A" w:rsidR="00997F82" w:rsidDel="008D789C" w:rsidRDefault="00997F82" w:rsidP="003C1560">
            <w:pPr>
              <w:spacing w:before="240" w:after="120" w:line="240" w:lineRule="auto"/>
              <w:ind w:left="85" w:right="85"/>
              <w:jc w:val="both"/>
              <w:rPr>
                <w:del w:id="377" w:author="Ľubica Petráková" w:date="2022-08-15T12:54:00Z"/>
                <w:rFonts w:ascii="Arial" w:hAnsi="Arial" w:cs="Arial"/>
                <w:b/>
                <w:bCs/>
                <w:sz w:val="20"/>
                <w:szCs w:val="20"/>
              </w:rPr>
            </w:pPr>
            <w:del w:id="378" w:author="Ľubica Petráková" w:date="2022-08-15T12:54:00Z">
              <w:r w:rsidRPr="002C3A60" w:rsidDel="008D789C">
                <w:rPr>
                  <w:rFonts w:ascii="Arial" w:hAnsi="Arial" w:cs="Arial"/>
                  <w:b/>
                  <w:bCs/>
                  <w:sz w:val="20"/>
                  <w:szCs w:val="20"/>
                </w:rPr>
                <w:delText>Forma predloženia prílohy</w:delText>
              </w:r>
              <w:r w:rsidDel="008D789C">
                <w:rPr>
                  <w:rFonts w:ascii="Arial" w:hAnsi="Arial" w:cs="Arial"/>
                  <w:b/>
                  <w:bCs/>
                  <w:sz w:val="20"/>
                  <w:szCs w:val="20"/>
                </w:rPr>
                <w:delText xml:space="preserve"> </w:delText>
              </w:r>
              <w:r w:rsidDel="008D789C">
                <w:rPr>
                  <w:rFonts w:ascii="Arial" w:hAnsi="Arial" w:cs="Arial"/>
                  <w:bCs/>
                  <w:sz w:val="20"/>
                  <w:szCs w:val="20"/>
                </w:rPr>
                <w:delText>(ak sa neuvádza odkaz na jej zverejnenie)</w:delText>
              </w:r>
            </w:del>
          </w:p>
          <w:p w14:paraId="3499F0B6" w14:textId="7B474DF9" w:rsidR="00997F82" w:rsidRPr="002C3A60" w:rsidDel="008D789C" w:rsidRDefault="00997F82" w:rsidP="003C1560">
            <w:pPr>
              <w:spacing w:before="120" w:after="0" w:line="240" w:lineRule="auto"/>
              <w:ind w:left="85" w:right="85"/>
              <w:jc w:val="both"/>
              <w:rPr>
                <w:del w:id="379" w:author="Ľubica Petráková" w:date="2022-08-15T12:54:00Z"/>
                <w:rFonts w:ascii="Arial" w:hAnsi="Arial" w:cs="Arial"/>
                <w:bCs/>
                <w:sz w:val="20"/>
                <w:szCs w:val="20"/>
              </w:rPr>
            </w:pPr>
            <w:del w:id="380" w:author="Ľubica Petráková" w:date="2022-08-15T12:54:00Z">
              <w:r w:rsidRPr="002C3A60" w:rsidDel="008D789C">
                <w:rPr>
                  <w:rFonts w:ascii="Arial" w:hAnsi="Arial" w:cs="Arial"/>
                  <w:bCs/>
                  <w:sz w:val="20"/>
                  <w:szCs w:val="20"/>
                </w:rPr>
                <w:delText>Listinná: Originál, alebo úradne overená kópia.</w:delText>
              </w:r>
            </w:del>
          </w:p>
          <w:p w14:paraId="10B44CF6" w14:textId="7F7482B2" w:rsidR="00997F82" w:rsidRPr="002C3A60" w:rsidRDefault="00997F82" w:rsidP="003C1560">
            <w:pPr>
              <w:spacing w:after="120" w:line="240" w:lineRule="auto"/>
              <w:ind w:left="85" w:right="85"/>
              <w:jc w:val="both"/>
              <w:rPr>
                <w:rFonts w:ascii="Arial" w:hAnsi="Arial" w:cs="Arial"/>
                <w:bCs/>
                <w:sz w:val="20"/>
                <w:szCs w:val="20"/>
              </w:rPr>
            </w:pPr>
            <w:del w:id="381" w:author="Ľubica Petráková" w:date="2022-08-15T12:54:00Z">
              <w:r w:rsidRPr="002C3A60" w:rsidDel="008D789C">
                <w:rPr>
                  <w:rFonts w:ascii="Arial" w:hAnsi="Arial" w:cs="Arial"/>
                  <w:bCs/>
                  <w:sz w:val="20"/>
                  <w:szCs w:val="20"/>
                </w:rPr>
                <w:lastRenderedPageBreak/>
                <w:delText xml:space="preserve">Elektronická: </w:delText>
              </w:r>
              <w:r w:rsidDel="008D789C">
                <w:rPr>
                  <w:rFonts w:ascii="Arial" w:hAnsi="Arial" w:cs="Arial"/>
                  <w:bCs/>
                  <w:sz w:val="20"/>
                  <w:szCs w:val="20"/>
                </w:rPr>
                <w:delText>Sken</w:delText>
              </w:r>
              <w:r w:rsidRPr="002C3A60" w:rsidDel="008D789C">
                <w:rPr>
                  <w:rFonts w:ascii="Arial" w:hAnsi="Arial" w:cs="Arial"/>
                  <w:bCs/>
                  <w:sz w:val="20"/>
                  <w:szCs w:val="20"/>
                </w:rPr>
                <w:delText xml:space="preserve"> (vo formáte .</w:delText>
              </w:r>
              <w:r w:rsidDel="008D789C">
                <w:rPr>
                  <w:rFonts w:ascii="Arial" w:hAnsi="Arial" w:cs="Arial"/>
                  <w:bCs/>
                  <w:sz w:val="20"/>
                  <w:szCs w:val="20"/>
                </w:rPr>
                <w:delText>pdf</w:delText>
              </w:r>
              <w:r w:rsidRPr="002C3A60" w:rsidDel="008D789C">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4CB00BC5" w:rsidR="00997F82" w:rsidRPr="00412340" w:rsidRDefault="00997F82" w:rsidP="00412340">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w:t>
            </w:r>
            <w:ins w:id="382" w:author="Roman Hraška" w:date="2022-08-19T12:44:00Z">
              <w:r w:rsidR="00981125">
                <w:rPr>
                  <w:rFonts w:ascii="Arial" w:hAnsi="Arial" w:cs="Arial"/>
                  <w:bCs/>
                  <w:sz w:val="20"/>
                  <w:szCs w:val="20"/>
                </w:rPr>
                <w:t xml:space="preserve"> </w:t>
              </w:r>
              <w:r w:rsidR="00981125" w:rsidRPr="00981125">
                <w:rPr>
                  <w:rFonts w:ascii="Arial" w:hAnsi="Arial" w:cs="Arial"/>
                  <w:bCs/>
                  <w:sz w:val="20"/>
                  <w:szCs w:val="20"/>
                </w:rPr>
                <w:t>(s výnimkou štatutárneho orgánu obce)</w:t>
              </w:r>
            </w:ins>
            <w:r w:rsidRPr="00412340">
              <w:rPr>
                <w:rFonts w:ascii="Arial" w:hAnsi="Arial" w:cs="Arial"/>
                <w:bCs/>
                <w:sz w:val="20"/>
                <w:szCs w:val="20"/>
              </w:rPr>
              <w:t>, každého prokuristu a každú osobu splnomocnenú zastupovať žiadateľa na úkony súvisiace so ŽoPr.</w:t>
            </w:r>
          </w:p>
          <w:p w14:paraId="6AD3DC74" w14:textId="6E32FEDA" w:rsidR="00997F82" w:rsidDel="00BF6DDA" w:rsidRDefault="00997F82" w:rsidP="00DF0742">
            <w:pPr>
              <w:spacing w:before="240" w:after="120" w:line="240" w:lineRule="auto"/>
              <w:ind w:left="85" w:right="85"/>
              <w:jc w:val="both"/>
              <w:rPr>
                <w:del w:id="383" w:author="Ľubica Petráková" w:date="2022-08-15T12:56:00Z"/>
                <w:rFonts w:ascii="Arial" w:hAnsi="Arial" w:cs="Arial"/>
                <w:b/>
                <w:bCs/>
                <w:sz w:val="20"/>
                <w:szCs w:val="20"/>
              </w:rPr>
            </w:pPr>
            <w:del w:id="384" w:author="Ľubica Petráková" w:date="2022-08-15T12:56:00Z">
              <w:r w:rsidRPr="002C3A60" w:rsidDel="00BF6DDA">
                <w:rPr>
                  <w:rFonts w:ascii="Arial" w:hAnsi="Arial" w:cs="Arial"/>
                  <w:b/>
                  <w:bCs/>
                  <w:sz w:val="20"/>
                  <w:szCs w:val="20"/>
                </w:rPr>
                <w:delText>Forma predloženia prílohy</w:delText>
              </w:r>
              <w:r w:rsidDel="00BF6DDA">
                <w:rPr>
                  <w:rFonts w:ascii="Arial" w:hAnsi="Arial" w:cs="Arial"/>
                  <w:b/>
                  <w:bCs/>
                  <w:sz w:val="20"/>
                  <w:szCs w:val="20"/>
                </w:rPr>
                <w:delText xml:space="preserve"> </w:delText>
              </w:r>
            </w:del>
          </w:p>
          <w:p w14:paraId="5CBD3132" w14:textId="6BFFE1CE" w:rsidR="00997F82" w:rsidRPr="002C3A60" w:rsidDel="00BF6DDA" w:rsidRDefault="00997F82" w:rsidP="00DF0742">
            <w:pPr>
              <w:spacing w:before="120" w:after="0" w:line="240" w:lineRule="auto"/>
              <w:ind w:left="85" w:right="85"/>
              <w:jc w:val="both"/>
              <w:rPr>
                <w:del w:id="385" w:author="Ľubica Petráková" w:date="2022-08-15T12:56:00Z"/>
                <w:rFonts w:ascii="Arial" w:hAnsi="Arial" w:cs="Arial"/>
                <w:bCs/>
                <w:sz w:val="20"/>
                <w:szCs w:val="20"/>
              </w:rPr>
            </w:pPr>
            <w:del w:id="386" w:author="Ľubica Petráková" w:date="2022-08-15T12:56:00Z">
              <w:r w:rsidRPr="002C3A60" w:rsidDel="00BF6DDA">
                <w:rPr>
                  <w:rFonts w:ascii="Arial" w:hAnsi="Arial" w:cs="Arial"/>
                  <w:bCs/>
                  <w:sz w:val="20"/>
                  <w:szCs w:val="20"/>
                </w:rPr>
                <w:delText>Listinná: Originál, alebo úradne overená kópia.</w:delText>
              </w:r>
            </w:del>
          </w:p>
          <w:p w14:paraId="61152A19" w14:textId="71E64D71" w:rsidR="00997F82" w:rsidRPr="002C3A60" w:rsidRDefault="00997F82" w:rsidP="00DF0742">
            <w:pPr>
              <w:spacing w:after="120" w:line="240" w:lineRule="auto"/>
              <w:ind w:left="85" w:right="85"/>
              <w:jc w:val="both"/>
              <w:rPr>
                <w:rFonts w:ascii="Arial" w:hAnsi="Arial" w:cs="Arial"/>
                <w:bCs/>
                <w:sz w:val="20"/>
                <w:szCs w:val="20"/>
              </w:rPr>
            </w:pPr>
            <w:del w:id="387" w:author="Ľubica Petráková" w:date="2022-08-15T12:56:00Z">
              <w:r w:rsidRPr="002C3A60" w:rsidDel="00BF6DDA">
                <w:rPr>
                  <w:rFonts w:ascii="Arial" w:hAnsi="Arial" w:cs="Arial"/>
                  <w:bCs/>
                  <w:sz w:val="20"/>
                  <w:szCs w:val="20"/>
                </w:rPr>
                <w:delText xml:space="preserve">Elektronická: </w:delText>
              </w:r>
              <w:r w:rsidDel="00BF6DDA">
                <w:rPr>
                  <w:rFonts w:ascii="Arial" w:hAnsi="Arial" w:cs="Arial"/>
                  <w:bCs/>
                  <w:sz w:val="20"/>
                  <w:szCs w:val="20"/>
                </w:rPr>
                <w:delText>Sken</w:delText>
              </w:r>
              <w:r w:rsidRPr="002C3A60" w:rsidDel="00BF6DDA">
                <w:rPr>
                  <w:rFonts w:ascii="Arial" w:hAnsi="Arial" w:cs="Arial"/>
                  <w:bCs/>
                  <w:sz w:val="20"/>
                  <w:szCs w:val="20"/>
                </w:rPr>
                <w:delText xml:space="preserve"> (vo formáte .</w:delText>
              </w:r>
              <w:r w:rsidDel="00BF6DDA">
                <w:rPr>
                  <w:rFonts w:ascii="Arial" w:hAnsi="Arial" w:cs="Arial"/>
                  <w:bCs/>
                  <w:sz w:val="20"/>
                  <w:szCs w:val="20"/>
                </w:rPr>
                <w:delText>pdf</w:delText>
              </w:r>
              <w:r w:rsidRPr="002C3A60" w:rsidDel="00BF6DDA">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B115D4">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AFABAB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del w:id="388" w:author="Ľubica Petráková" w:date="2022-08-15T12:59:00Z">
              <w:r w:rsidRPr="00835223" w:rsidDel="00BF6DDA">
                <w:rPr>
                  <w:rFonts w:ascii="Arial" w:hAnsi="Arial" w:cs="Arial"/>
                  <w:bCs/>
                  <w:sz w:val="20"/>
                  <w:szCs w:val="20"/>
                </w:rPr>
                <w:delText xml:space="preserve"> pred nadobudnutím účinnosti zmluvy o </w:delText>
              </w:r>
            </w:del>
            <w:ins w:id="389" w:author="Ľubica Petráková" w:date="2022-08-15T12:59:00Z">
              <w:r w:rsidR="00BF6DDA">
                <w:rPr>
                  <w:rFonts w:ascii="Arial" w:hAnsi="Arial" w:cs="Arial"/>
                  <w:bCs/>
                  <w:sz w:val="20"/>
                  <w:szCs w:val="20"/>
                </w:rPr>
                <w:t> </w:t>
              </w:r>
            </w:ins>
            <w:del w:id="390" w:author="Ľubica Petráková" w:date="2022-08-15T12:59:00Z">
              <w:r w:rsidRPr="00835223" w:rsidDel="00BF6DDA">
                <w:rPr>
                  <w:rFonts w:ascii="Arial" w:hAnsi="Arial" w:cs="Arial"/>
                  <w:bCs/>
                  <w:sz w:val="20"/>
                  <w:szCs w:val="20"/>
                </w:rPr>
                <w:delText>príspevku</w:delText>
              </w:r>
            </w:del>
            <w:ins w:id="391" w:author="Ľubica Petráková" w:date="2022-08-15T12:59:00Z">
              <w:r w:rsidR="00BF6DDA">
                <w:rPr>
                  <w:rFonts w:ascii="Arial" w:hAnsi="Arial" w:cs="Arial"/>
                  <w:bCs/>
                  <w:sz w:val="20"/>
                  <w:szCs w:val="20"/>
                </w:rPr>
                <w:t xml:space="preserve"> predložením ŽoPr na MAS</w:t>
              </w:r>
            </w:ins>
            <w:r w:rsidRPr="00835223">
              <w:rPr>
                <w:rFonts w:ascii="Arial" w:hAnsi="Arial" w:cs="Arial"/>
                <w:bCs/>
                <w:sz w:val="20"/>
                <w:szCs w:val="20"/>
              </w:rPr>
              <w:t>), je potrebné, aby zmluvy s</w:t>
            </w:r>
            <w:del w:id="392" w:author="Ľubica Petráková" w:date="2022-08-15T13:00:00Z">
              <w:r w:rsidRPr="00835223" w:rsidDel="00BF6DDA">
                <w:rPr>
                  <w:rFonts w:ascii="Arial" w:hAnsi="Arial" w:cs="Arial"/>
                  <w:bCs/>
                  <w:sz w:val="20"/>
                  <w:szCs w:val="20"/>
                </w:rPr>
                <w:delText> </w:delText>
              </w:r>
            </w:del>
            <w:ins w:id="393" w:author="Ľubica Petráková" w:date="2022-08-15T13:00:00Z">
              <w:r w:rsidR="00BF6DDA">
                <w:rPr>
                  <w:rFonts w:ascii="Arial" w:hAnsi="Arial" w:cs="Arial"/>
                  <w:bCs/>
                  <w:sz w:val="20"/>
                  <w:szCs w:val="20"/>
                </w:rPr>
                <w:t> </w:t>
              </w:r>
            </w:ins>
            <w:r w:rsidRPr="00835223">
              <w:rPr>
                <w:rFonts w:ascii="Arial" w:hAnsi="Arial" w:cs="Arial"/>
                <w:bCs/>
                <w:sz w:val="20"/>
                <w:szCs w:val="20"/>
              </w:rPr>
              <w:t xml:space="preserve">dodávateľom nenadobudli účinnosť pred </w:t>
            </w:r>
            <w:del w:id="394" w:author="Ľubica Petráková" w:date="2022-08-15T12:59:00Z">
              <w:r w:rsidRPr="00835223" w:rsidDel="00BF6DDA">
                <w:rPr>
                  <w:rFonts w:ascii="Arial" w:hAnsi="Arial" w:cs="Arial"/>
                  <w:bCs/>
                  <w:sz w:val="20"/>
                  <w:szCs w:val="20"/>
                </w:rPr>
                <w:delText>účinnosťou zmluvy o </w:delText>
              </w:r>
            </w:del>
            <w:ins w:id="395" w:author="Ľubica Petráková" w:date="2022-08-15T13:00:00Z">
              <w:r w:rsidR="00BF6DDA">
                <w:rPr>
                  <w:rFonts w:ascii="Arial" w:hAnsi="Arial" w:cs="Arial"/>
                  <w:bCs/>
                  <w:sz w:val="20"/>
                  <w:szCs w:val="20"/>
                </w:rPr>
                <w:t> </w:t>
              </w:r>
            </w:ins>
            <w:del w:id="396" w:author="Ľubica Petráková" w:date="2022-08-15T12:59:00Z">
              <w:r w:rsidRPr="00835223" w:rsidDel="00BF6DDA">
                <w:rPr>
                  <w:rFonts w:ascii="Arial" w:hAnsi="Arial" w:cs="Arial"/>
                  <w:bCs/>
                  <w:sz w:val="20"/>
                  <w:szCs w:val="20"/>
                </w:rPr>
                <w:delText xml:space="preserve">príspevku </w:delText>
              </w:r>
            </w:del>
            <w:ins w:id="397" w:author="Ľubica Petráková" w:date="2022-08-15T13:00:00Z">
              <w:r w:rsidR="00BF6DDA">
                <w:rPr>
                  <w:rFonts w:ascii="Arial" w:hAnsi="Arial" w:cs="Arial"/>
                  <w:bCs/>
                  <w:sz w:val="20"/>
                  <w:szCs w:val="20"/>
                </w:rPr>
                <w:t xml:space="preserve"> predložením ŽoPr na MAS </w:t>
              </w:r>
            </w:ins>
            <w:r w:rsidRPr="00835223">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w:t>
            </w:r>
            <w:del w:id="398" w:author="Ľubica Petráková" w:date="2022-08-15T13:00:00Z">
              <w:r w:rsidRPr="00835223" w:rsidDel="00BF6DDA">
                <w:rPr>
                  <w:rFonts w:ascii="Arial" w:hAnsi="Arial" w:cs="Arial"/>
                  <w:bCs/>
                  <w:sz w:val="20"/>
                  <w:szCs w:val="20"/>
                </w:rPr>
                <w:delText xml:space="preserve"> nadobudnutí účinnosti zmluvy o </w:delText>
              </w:r>
            </w:del>
            <w:ins w:id="399" w:author="Ľubica Petráková" w:date="2022-08-15T13:00:00Z">
              <w:r w:rsidR="00BF6DDA">
                <w:rPr>
                  <w:rFonts w:ascii="Arial" w:hAnsi="Arial" w:cs="Arial"/>
                  <w:bCs/>
                  <w:sz w:val="20"/>
                  <w:szCs w:val="20"/>
                </w:rPr>
                <w:t> </w:t>
              </w:r>
            </w:ins>
            <w:del w:id="400" w:author="Ľubica Petráková" w:date="2022-08-15T13:00:00Z">
              <w:r w:rsidRPr="00835223" w:rsidDel="00BF6DDA">
                <w:rPr>
                  <w:rFonts w:ascii="Arial" w:hAnsi="Arial" w:cs="Arial"/>
                  <w:bCs/>
                  <w:sz w:val="20"/>
                  <w:szCs w:val="20"/>
                </w:rPr>
                <w:delText>príspevku</w:delText>
              </w:r>
            </w:del>
            <w:ins w:id="401" w:author="Ľubica Petráková" w:date="2022-08-15T13:00:00Z">
              <w:r w:rsidR="00BF6DDA">
                <w:rPr>
                  <w:rFonts w:ascii="Arial" w:hAnsi="Arial" w:cs="Arial"/>
                  <w:bCs/>
                  <w:sz w:val="20"/>
                  <w:szCs w:val="20"/>
                </w:rPr>
                <w:t xml:space="preserve"> predložen</w:t>
              </w:r>
            </w:ins>
            <w:ins w:id="402" w:author="Roman Hraška" w:date="2022-08-19T12:44:00Z">
              <w:r w:rsidR="00981125">
                <w:rPr>
                  <w:rFonts w:ascii="Arial" w:hAnsi="Arial" w:cs="Arial"/>
                  <w:bCs/>
                  <w:sz w:val="20"/>
                  <w:szCs w:val="20"/>
                </w:rPr>
                <w:t xml:space="preserve">í </w:t>
              </w:r>
            </w:ins>
            <w:ins w:id="403" w:author="Ľubica Petráková" w:date="2022-08-15T13:00:00Z">
              <w:r w:rsidR="00BF6DDA">
                <w:rPr>
                  <w:rFonts w:ascii="Arial" w:hAnsi="Arial" w:cs="Arial"/>
                  <w:bCs/>
                  <w:sz w:val="20"/>
                  <w:szCs w:val="20"/>
                </w:rPr>
                <w:t>ŽoPr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C5A5B7B" w14:textId="7EAE0BC6" w:rsidR="00C95F58" w:rsidRDefault="00997F82" w:rsidP="00CD453C">
            <w:pPr>
              <w:widowControl w:val="0"/>
              <w:spacing w:before="60" w:after="60" w:line="240" w:lineRule="auto"/>
              <w:ind w:left="454" w:right="85"/>
              <w:jc w:val="both"/>
              <w:rPr>
                <w:ins w:id="404" w:author="Ľubica Petráková" w:date="2022-08-15T13:01:00Z"/>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405" w:author="Roman Hraška" w:date="2022-08-19T12:45:00Z">
              <w:r w:rsidRPr="00B24E47" w:rsidDel="00FA4791">
                <w:rPr>
                  <w:rFonts w:ascii="Arial" w:hAnsi="Arial" w:cs="Arial"/>
                  <w:bCs/>
                  <w:sz w:val="20"/>
                  <w:szCs w:val="20"/>
                </w:rPr>
                <w:delText xml:space="preserve">kapitole </w:delText>
              </w:r>
            </w:del>
            <w:del w:id="406" w:author="Ľubica Petráková" w:date="2022-08-15T13:01:00Z">
              <w:r w:rsidRPr="00B24E47" w:rsidDel="00C95F58">
                <w:rPr>
                  <w:rFonts w:ascii="Arial" w:hAnsi="Arial" w:cs="Arial"/>
                  <w:bCs/>
                  <w:sz w:val="20"/>
                  <w:szCs w:val="20"/>
                </w:rPr>
                <w:delText xml:space="preserve">2.2.2 Príručky RO pre IROP </w:delText>
              </w:r>
            </w:del>
            <w:ins w:id="407" w:author="Ľubica Petráková" w:date="2022-08-15T13:01:00Z">
              <w:r w:rsidR="00C95F58">
                <w:rPr>
                  <w:rFonts w:ascii="Arial" w:hAnsi="Arial" w:cs="Arial"/>
                  <w:bCs/>
                  <w:sz w:val="20"/>
                  <w:szCs w:val="20"/>
                </w:rPr>
                <w:t xml:space="preserve"> 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3B075A6C" w14:textId="6D6E2842" w:rsidR="00DF0742" w:rsidRDefault="00C95F58" w:rsidP="00CD453C">
            <w:pPr>
              <w:widowControl w:val="0"/>
              <w:spacing w:before="60" w:after="60" w:line="240" w:lineRule="auto"/>
              <w:ind w:left="454" w:right="85"/>
              <w:jc w:val="both"/>
              <w:rPr>
                <w:rFonts w:ascii="Arial" w:hAnsi="Arial" w:cs="Arial"/>
                <w:bCs/>
                <w:sz w:val="20"/>
                <w:szCs w:val="20"/>
              </w:rPr>
            </w:pPr>
            <w:ins w:id="408" w:author="Ľubica Petráková" w:date="2022-08-15T13:01:00Z">
              <w:r w:rsidRPr="00C95F58">
                <w:rPr>
                  <w:rFonts w:ascii="Arial" w:hAnsi="Arial" w:cs="Arial"/>
                  <w:bCs/>
                  <w:sz w:val="20"/>
                  <w:szCs w:val="20"/>
                </w:rPr>
                <w:t>https://www.mirri.gov.sk/mpsr/irop-programove-obdobie-2014-2020/clld/programove-dokumenty/prirucka-k-procesu-verejneho-</w:t>
              </w:r>
            </w:ins>
            <w:ins w:id="409" w:author="Ľubica Petráková" w:date="2022-08-15T13:02:00Z">
              <w:r>
                <w:rPr>
                  <w:rFonts w:ascii="Arial" w:hAnsi="Arial" w:cs="Arial"/>
                  <w:bCs/>
                  <w:sz w:val="20"/>
                  <w:szCs w:val="20"/>
                </w:rPr>
                <w:fldChar w:fldCharType="begin"/>
              </w:r>
              <w:r>
                <w:rPr>
                  <w:rFonts w:ascii="Arial" w:hAnsi="Arial" w:cs="Arial"/>
                  <w:bCs/>
                  <w:sz w:val="20"/>
                  <w:szCs w:val="20"/>
                </w:rPr>
                <w:instrText xml:space="preserve"> HYPERLINK "" </w:instrText>
              </w:r>
              <w:r>
                <w:rPr>
                  <w:rFonts w:ascii="Arial" w:hAnsi="Arial" w:cs="Arial"/>
                  <w:bCs/>
                  <w:sz w:val="20"/>
                  <w:szCs w:val="20"/>
                </w:rPr>
                <w:fldChar w:fldCharType="separate"/>
              </w:r>
            </w:ins>
            <w:del w:id="410" w:author="Ľubica Petráková" w:date="2022-08-15T13:01:00Z">
              <w:r w:rsidRPr="00C95F58" w:rsidDel="00C95F58">
                <w:rPr>
                  <w:rStyle w:val="Hypertextovprepojenie"/>
                  <w:rFonts w:cs="Arial"/>
                  <w:bCs/>
                  <w:sz w:val="20"/>
                  <w:szCs w:val="20"/>
                </w:rPr>
                <w:delText>http://www.mpsr.sk/index.php?navID=1121&amp;navID2=1121&amp;sID=67&amp;id=10956</w:delText>
              </w:r>
            </w:del>
            <w:ins w:id="411" w:author="Ľubica Petráková" w:date="2022-08-15T13:02:00Z">
              <w:r>
                <w:rPr>
                  <w:rFonts w:ascii="Arial" w:hAnsi="Arial" w:cs="Arial"/>
                  <w:bCs/>
                  <w:sz w:val="20"/>
                  <w:szCs w:val="20"/>
                </w:rPr>
                <w:fldChar w:fldCharType="end"/>
              </w:r>
            </w:ins>
            <w:del w:id="412" w:author="Ľubica Petráková" w:date="2022-08-15T13:01:00Z">
              <w:r w:rsidR="00997F82" w:rsidRPr="00B24E47" w:rsidDel="00C95F58">
                <w:rPr>
                  <w:rFonts w:ascii="Arial" w:hAnsi="Arial" w:cs="Arial"/>
                  <w:bCs/>
                  <w:sz w:val="20"/>
                  <w:szCs w:val="20"/>
                </w:rPr>
                <w:delText>.</w:delText>
              </w:r>
            </w:del>
          </w:p>
          <w:p w14:paraId="2424A9B1" w14:textId="3CC5758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E3A8AA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FCD3525" w14:textId="77777777" w:rsidR="00C95F58" w:rsidRDefault="00997F82" w:rsidP="00CD453C">
            <w:pPr>
              <w:widowControl w:val="0"/>
              <w:spacing w:before="120" w:after="120" w:line="240" w:lineRule="auto"/>
              <w:ind w:left="85" w:right="85"/>
              <w:jc w:val="both"/>
              <w:rPr>
                <w:ins w:id="413" w:author="Ľubica Petráková" w:date="2022-08-15T13:02: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414" w:author="Ľubica Petráková" w:date="2022-08-15T13:02:00Z">
              <w:r w:rsidRPr="00B24E47" w:rsidDel="00C95F58">
                <w:rPr>
                  <w:rFonts w:ascii="Arial" w:hAnsi="Arial" w:cs="Arial"/>
                  <w:bCs/>
                  <w:sz w:val="20"/>
                  <w:szCs w:val="20"/>
                </w:rPr>
                <w:delText xml:space="preserve">RO pre IROP </w:delText>
              </w:r>
            </w:del>
            <w:r w:rsidRPr="00B24E47">
              <w:rPr>
                <w:rFonts w:ascii="Arial" w:hAnsi="Arial" w:cs="Arial"/>
                <w:bCs/>
                <w:sz w:val="20"/>
                <w:szCs w:val="20"/>
              </w:rPr>
              <w:t>k procesu verejného obstarávania, ktorá je dostupná na</w:t>
            </w:r>
          </w:p>
          <w:p w14:paraId="41311A6E" w14:textId="39FF50DE" w:rsidR="00C95F58" w:rsidRDefault="00C95F58" w:rsidP="00CD453C">
            <w:pPr>
              <w:widowControl w:val="0"/>
              <w:spacing w:before="120" w:after="120" w:line="240" w:lineRule="auto"/>
              <w:ind w:left="85" w:right="85"/>
              <w:jc w:val="both"/>
              <w:rPr>
                <w:ins w:id="415" w:author="Ľubica Petráková" w:date="2022-08-15T13:02:00Z"/>
                <w:rFonts w:ascii="Arial" w:hAnsi="Arial" w:cs="Arial"/>
                <w:bCs/>
                <w:sz w:val="20"/>
                <w:szCs w:val="20"/>
              </w:rPr>
            </w:pPr>
            <w:ins w:id="416" w:author="Ľubica Petráková" w:date="2022-08-15T13:02:00Z">
              <w:r>
                <w:rPr>
                  <w:rFonts w:ascii="Arial" w:hAnsi="Arial" w:cs="Arial"/>
                  <w:bCs/>
                  <w:sz w:val="20"/>
                  <w:szCs w:val="20"/>
                </w:rPr>
                <w:fldChar w:fldCharType="begin"/>
              </w:r>
              <w:r>
                <w:rPr>
                  <w:rFonts w:ascii="Arial" w:hAnsi="Arial" w:cs="Arial"/>
                  <w:bCs/>
                  <w:sz w:val="20"/>
                  <w:szCs w:val="20"/>
                </w:rPr>
                <w:instrText xml:space="preserve"> HYPERLINK "</w:instrText>
              </w:r>
              <w:r w:rsidRPr="00C95F58">
                <w:rPr>
                  <w:rFonts w:ascii="Arial" w:hAnsi="Arial" w:cs="Arial"/>
                  <w:bCs/>
                  <w:sz w:val="20"/>
                  <w:szCs w:val="20"/>
                </w:rPr>
                <w:instrText>https://www.mirri.gov.sk/mpsr/irop-programove-obdobie-2014-2020/clld/programove-dokumenty/prirucka-k-procesu-verejneho-</w:instrText>
              </w:r>
              <w:r>
                <w:rPr>
                  <w:rFonts w:ascii="Arial" w:hAnsi="Arial" w:cs="Arial"/>
                  <w:bCs/>
                  <w:sz w:val="20"/>
                  <w:szCs w:val="20"/>
                </w:rPr>
                <w:instrText xml:space="preserve">" </w:instrText>
              </w:r>
              <w:r>
                <w:rPr>
                  <w:rFonts w:ascii="Arial" w:hAnsi="Arial" w:cs="Arial"/>
                  <w:bCs/>
                  <w:sz w:val="20"/>
                  <w:szCs w:val="20"/>
                </w:rPr>
                <w:fldChar w:fldCharType="separate"/>
              </w:r>
              <w:r w:rsidRPr="002E00D8">
                <w:rPr>
                  <w:rStyle w:val="Hypertextovprepojenie"/>
                  <w:rFonts w:cs="Arial"/>
                  <w:bCs/>
                  <w:sz w:val="20"/>
                  <w:szCs w:val="20"/>
                </w:rPr>
                <w:t>https://www.mirri.gov.sk/mpsr/irop-programove-obdobie-2014-2020/clld/programove-dokumenty/prirucka-k-procesu-verejneho-</w:t>
              </w:r>
              <w:r>
                <w:rPr>
                  <w:rFonts w:ascii="Arial" w:hAnsi="Arial" w:cs="Arial"/>
                  <w:bCs/>
                  <w:sz w:val="20"/>
                  <w:szCs w:val="20"/>
                </w:rPr>
                <w:fldChar w:fldCharType="end"/>
              </w:r>
              <w:r w:rsidRPr="008C0EF7">
                <w:t xml:space="preserve"> </w:t>
              </w:r>
              <w:r w:rsidRPr="00C95F58">
                <w:rPr>
                  <w:rFonts w:ascii="Arial" w:hAnsi="Arial" w:cs="Arial"/>
                  <w:bCs/>
                  <w:sz w:val="20"/>
                  <w:szCs w:val="20"/>
                </w:rPr>
                <w:t>obstaravania/index</w:t>
              </w:r>
            </w:ins>
          </w:p>
          <w:p w14:paraId="6BFAF3A9" w14:textId="07862B2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 </w:t>
            </w:r>
            <w:hyperlink r:id="rId1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28CCFB28" w:rsidR="00997F82" w:rsidDel="00C95F58" w:rsidRDefault="00997F82" w:rsidP="00CD453C">
            <w:pPr>
              <w:widowControl w:val="0"/>
              <w:spacing w:before="240" w:after="120" w:line="240" w:lineRule="auto"/>
              <w:ind w:left="85" w:right="85"/>
              <w:jc w:val="both"/>
              <w:rPr>
                <w:del w:id="417" w:author="Ľubica Petráková" w:date="2022-08-15T13:03:00Z"/>
                <w:rFonts w:ascii="Arial" w:hAnsi="Arial" w:cs="Arial"/>
                <w:b/>
                <w:bCs/>
                <w:sz w:val="20"/>
                <w:szCs w:val="20"/>
              </w:rPr>
            </w:pPr>
            <w:del w:id="418" w:author="Ľubica Petráková" w:date="2022-08-15T13:03:00Z">
              <w:r w:rsidRPr="002C3A60" w:rsidDel="00C95F58">
                <w:rPr>
                  <w:rFonts w:ascii="Arial" w:hAnsi="Arial" w:cs="Arial"/>
                  <w:b/>
                  <w:bCs/>
                  <w:sz w:val="20"/>
                  <w:szCs w:val="20"/>
                </w:rPr>
                <w:delText>Forma predloženia prílohy</w:delText>
              </w:r>
            </w:del>
          </w:p>
          <w:p w14:paraId="7D5A5E29" w14:textId="00F551B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419" w:author="Ľubica Petráková" w:date="2022-08-15T13:03:00Z">
              <w:r w:rsidR="00C95F58">
                <w:rPr>
                  <w:rFonts w:ascii="Arial" w:hAnsi="Arial" w:cs="Arial"/>
                  <w:bCs/>
                  <w:sz w:val="20"/>
                  <w:szCs w:val="20"/>
                </w:rPr>
                <w:t xml:space="preserve"> sa predkladá</w:t>
              </w:r>
            </w:ins>
            <w:r w:rsidRPr="00B24E47">
              <w:rPr>
                <w:rFonts w:ascii="Arial" w:hAnsi="Arial" w:cs="Arial"/>
                <w:bCs/>
                <w:sz w:val="20"/>
                <w:szCs w:val="20"/>
              </w:rPr>
              <w:t>:</w:t>
            </w:r>
          </w:p>
          <w:p w14:paraId="0EDB579D" w14:textId="39FFD494" w:rsidR="00997F82" w:rsidRPr="002C3A60" w:rsidDel="00C95F58" w:rsidRDefault="00997F82" w:rsidP="00CD453C">
            <w:pPr>
              <w:widowControl w:val="0"/>
              <w:spacing w:after="0" w:line="240" w:lineRule="auto"/>
              <w:ind w:left="85" w:right="85"/>
              <w:jc w:val="both"/>
              <w:rPr>
                <w:del w:id="420" w:author="Ľubica Petráková" w:date="2022-08-15T13:03:00Z"/>
                <w:rFonts w:ascii="Arial" w:hAnsi="Arial" w:cs="Arial"/>
                <w:bCs/>
                <w:sz w:val="20"/>
                <w:szCs w:val="20"/>
              </w:rPr>
            </w:pPr>
            <w:del w:id="421" w:author="Ľubica Petráková" w:date="2022-08-15T13:03:00Z">
              <w:r w:rsidRPr="002C3A60" w:rsidDel="00C95F58">
                <w:rPr>
                  <w:rFonts w:ascii="Arial" w:hAnsi="Arial" w:cs="Arial"/>
                  <w:bCs/>
                  <w:sz w:val="20"/>
                  <w:szCs w:val="20"/>
                </w:rPr>
                <w:delText>Listinná: Originál</w:delText>
              </w:r>
            </w:del>
          </w:p>
          <w:p w14:paraId="0FBCDA4F" w14:textId="62DF2CAC" w:rsidR="00997F82" w:rsidRDefault="00997F82" w:rsidP="00CD453C">
            <w:pPr>
              <w:widowControl w:val="0"/>
              <w:spacing w:after="0" w:line="240" w:lineRule="auto"/>
              <w:ind w:left="85" w:right="85"/>
              <w:jc w:val="both"/>
              <w:rPr>
                <w:rFonts w:ascii="Arial" w:hAnsi="Arial" w:cs="Arial"/>
                <w:bCs/>
                <w:sz w:val="20"/>
                <w:szCs w:val="20"/>
              </w:rPr>
            </w:pPr>
            <w:del w:id="422" w:author="Ľubica Petráková" w:date="2022-08-15T13:03:00Z">
              <w:r w:rsidRPr="002C3A60" w:rsidDel="00C95F58">
                <w:rPr>
                  <w:rFonts w:ascii="Arial" w:hAnsi="Arial" w:cs="Arial"/>
                  <w:bCs/>
                  <w:sz w:val="20"/>
                  <w:szCs w:val="20"/>
                </w:rPr>
                <w:delText xml:space="preserve">Elektronická: </w:delText>
              </w:r>
              <w:r w:rsidDel="00C95F58">
                <w:rPr>
                  <w:rFonts w:ascii="Arial" w:hAnsi="Arial" w:cs="Arial"/>
                  <w:bCs/>
                  <w:sz w:val="20"/>
                  <w:szCs w:val="20"/>
                </w:rPr>
                <w:delText>Excel</w:delText>
              </w:r>
            </w:del>
            <w:del w:id="423" w:author="Ľubica Petráková" w:date="2022-08-15T13:04:00Z">
              <w:r w:rsidRPr="002C3A60" w:rsidDel="00C95F58">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424" w:author="Ľubica Petráková" w:date="2022-08-15T13:04:00Z">
              <w:r w:rsidRPr="002C3A60" w:rsidDel="00C95F58">
                <w:rPr>
                  <w:rFonts w:ascii="Arial" w:hAnsi="Arial" w:cs="Arial"/>
                  <w:bCs/>
                  <w:sz w:val="20"/>
                  <w:szCs w:val="20"/>
                </w:rPr>
                <w:delText>) na CD/DVD</w:delText>
              </w:r>
            </w:del>
          </w:p>
          <w:p w14:paraId="081160BC" w14:textId="4A885317" w:rsidR="00997F82" w:rsidDel="00C95F58" w:rsidRDefault="00997F82" w:rsidP="00CD453C">
            <w:pPr>
              <w:widowControl w:val="0"/>
              <w:spacing w:before="120" w:after="120" w:line="240" w:lineRule="auto"/>
              <w:ind w:left="85" w:right="85"/>
              <w:jc w:val="both"/>
              <w:rPr>
                <w:del w:id="425" w:author="Ľubica Petráková" w:date="2022-08-15T13:04:00Z"/>
                <w:rFonts w:ascii="Arial" w:hAnsi="Arial" w:cs="Arial"/>
                <w:bCs/>
                <w:sz w:val="20"/>
                <w:szCs w:val="20"/>
              </w:rPr>
            </w:pPr>
            <w:del w:id="426" w:author="Ľubica Petráková" w:date="2022-08-15T13:04:00Z">
              <w:r w:rsidDel="00C95F58">
                <w:rPr>
                  <w:rFonts w:ascii="Arial" w:hAnsi="Arial" w:cs="Arial"/>
                  <w:bCs/>
                  <w:sz w:val="20"/>
                  <w:szCs w:val="20"/>
                </w:rPr>
                <w:delText>Súvisiaca dokumentácia:</w:delText>
              </w:r>
            </w:del>
          </w:p>
          <w:p w14:paraId="1DB8CC23" w14:textId="713D3149" w:rsidR="00997F82" w:rsidRPr="002C3A60" w:rsidDel="00C95F58" w:rsidRDefault="00997F82" w:rsidP="00CD453C">
            <w:pPr>
              <w:widowControl w:val="0"/>
              <w:spacing w:before="120" w:after="0" w:line="240" w:lineRule="auto"/>
              <w:ind w:left="85" w:right="85"/>
              <w:jc w:val="both"/>
              <w:rPr>
                <w:del w:id="427" w:author="Ľubica Petráková" w:date="2022-08-15T13:04:00Z"/>
                <w:rFonts w:ascii="Arial" w:hAnsi="Arial" w:cs="Arial"/>
                <w:bCs/>
                <w:sz w:val="20"/>
                <w:szCs w:val="20"/>
              </w:rPr>
            </w:pPr>
            <w:del w:id="428" w:author="Ľubica Petráková" w:date="2022-08-15T13:04:00Z">
              <w:r w:rsidRPr="002C3A60" w:rsidDel="00C95F58">
                <w:rPr>
                  <w:rFonts w:ascii="Arial" w:hAnsi="Arial" w:cs="Arial"/>
                  <w:bCs/>
                  <w:sz w:val="20"/>
                  <w:szCs w:val="20"/>
                </w:rPr>
                <w:delText xml:space="preserve">Listinná: </w:delText>
              </w:r>
              <w:r w:rsidDel="00C95F58">
                <w:rPr>
                  <w:rFonts w:ascii="Arial" w:hAnsi="Arial" w:cs="Arial"/>
                  <w:bCs/>
                  <w:sz w:val="20"/>
                  <w:szCs w:val="20"/>
                </w:rPr>
                <w:delText>Kópia</w:delText>
              </w:r>
            </w:del>
          </w:p>
          <w:p w14:paraId="557C2B43" w14:textId="5B278B00" w:rsidR="00997F82" w:rsidRPr="002C3A60" w:rsidRDefault="00997F82" w:rsidP="00CD453C">
            <w:pPr>
              <w:widowControl w:val="0"/>
              <w:spacing w:after="120" w:line="240" w:lineRule="auto"/>
              <w:ind w:left="85" w:right="85"/>
              <w:jc w:val="both"/>
              <w:rPr>
                <w:rFonts w:ascii="Arial" w:hAnsi="Arial" w:cs="Arial"/>
                <w:bCs/>
                <w:sz w:val="20"/>
                <w:szCs w:val="20"/>
              </w:rPr>
            </w:pPr>
            <w:del w:id="429" w:author="Ľubica Petráková" w:date="2022-08-15T13:04:00Z">
              <w:r w:rsidRPr="002C3A60" w:rsidDel="00C95F58">
                <w:rPr>
                  <w:rFonts w:ascii="Arial" w:hAnsi="Arial" w:cs="Arial"/>
                  <w:bCs/>
                  <w:sz w:val="20"/>
                  <w:szCs w:val="20"/>
                </w:rPr>
                <w:delText xml:space="preserve">Elektronická: </w:delText>
              </w:r>
              <w:r w:rsidDel="00C95F58">
                <w:rPr>
                  <w:rFonts w:ascii="Arial" w:hAnsi="Arial" w:cs="Arial"/>
                  <w:bCs/>
                  <w:sz w:val="20"/>
                  <w:szCs w:val="20"/>
                </w:rPr>
                <w:delText>Sken</w:delText>
              </w:r>
              <w:r w:rsidRPr="002C3A60" w:rsidDel="00C95F58">
                <w:rPr>
                  <w:rFonts w:ascii="Arial" w:hAnsi="Arial" w:cs="Arial"/>
                  <w:bCs/>
                  <w:sz w:val="20"/>
                  <w:szCs w:val="20"/>
                </w:rPr>
                <w:delText xml:space="preserve"> (vo formáte .</w:delText>
              </w:r>
              <w:r w:rsidDel="00C95F58">
                <w:rPr>
                  <w:rFonts w:ascii="Arial" w:hAnsi="Arial" w:cs="Arial"/>
                  <w:bCs/>
                  <w:sz w:val="20"/>
                  <w:szCs w:val="20"/>
                </w:rPr>
                <w:delText>pdf</w:delText>
              </w:r>
              <w:r w:rsidRPr="002C3A60" w:rsidDel="00C95F58">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61F9618C" w14:textId="2B5EB874" w:rsidR="00C95F58" w:rsidRDefault="00997F82" w:rsidP="00C95F58">
            <w:pPr>
              <w:spacing w:before="120" w:after="0" w:line="240" w:lineRule="auto"/>
              <w:ind w:left="85" w:right="85"/>
              <w:jc w:val="both"/>
              <w:rPr>
                <w:ins w:id="430" w:author="Ľubica Petráková" w:date="2022-08-15T13:05:00Z"/>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del w:id="431" w:author="Ľubica Petráková" w:date="2022-08-15T13:04:00Z">
              <w:r w:rsidDel="00C95F58">
                <w:rPr>
                  <w:rFonts w:ascii="Arial" w:hAnsi="Arial" w:cs="Arial"/>
                  <w:bCs/>
                  <w:sz w:val="20"/>
                  <w:szCs w:val="20"/>
                </w:rPr>
                <w:delText xml:space="preserve"> </w:delText>
              </w:r>
            </w:del>
            <w:ins w:id="432" w:author="Ľubica Petráková" w:date="2022-08-15T13:05:00Z">
              <w:r w:rsidR="00C95F58">
                <w:rPr>
                  <w:rFonts w:ascii="Arial" w:hAnsi="Arial" w:cs="Arial"/>
                  <w:bCs/>
                  <w:sz w:val="20"/>
                  <w:szCs w:val="20"/>
                </w:rPr>
                <w:t> </w:t>
              </w:r>
            </w:ins>
            <w:r>
              <w:rPr>
                <w:rFonts w:ascii="Arial" w:hAnsi="Arial" w:cs="Arial"/>
                <w:bCs/>
                <w:sz w:val="20"/>
                <w:szCs w:val="20"/>
              </w:rPr>
              <w:t>ŽoPr</w:t>
            </w:r>
            <w:ins w:id="433" w:author="Ľubica Petráková" w:date="2022-08-15T13:05:00Z">
              <w:r w:rsidR="00C95F58">
                <w:rPr>
                  <w:rFonts w:ascii="Arial" w:hAnsi="Arial" w:cs="Arial"/>
                  <w:bCs/>
                  <w:sz w:val="20"/>
                  <w:szCs w:val="20"/>
                </w:rPr>
                <w:t>,</w:t>
              </w:r>
            </w:ins>
            <w:del w:id="434" w:author="Ľubica Petráková" w:date="2022-08-15T13:04:00Z">
              <w:r w:rsidDel="00C95F58">
                <w:rPr>
                  <w:rFonts w:ascii="Arial" w:hAnsi="Arial" w:cs="Arial"/>
                  <w:bCs/>
                  <w:sz w:val="20"/>
                  <w:szCs w:val="20"/>
                </w:rPr>
                <w:delText>.</w:delText>
              </w:r>
            </w:del>
            <w:ins w:id="435" w:author="Ľubica Petráková" w:date="2022-08-15T13:05:00Z">
              <w:r w:rsidR="00C95F58">
                <w:rPr>
                  <w:rFonts w:ascii="Arial" w:hAnsi="Arial" w:cs="Arial"/>
                  <w:bCs/>
                  <w:sz w:val="20"/>
                  <w:szCs w:val="20"/>
                </w:rPr>
                <w:t xml:space="preserve"> Formulár sa predkladá </w:t>
              </w:r>
              <w:r w:rsidR="00C95F58" w:rsidRPr="002C3A60">
                <w:rPr>
                  <w:rFonts w:ascii="Arial" w:hAnsi="Arial" w:cs="Arial"/>
                  <w:bCs/>
                  <w:sz w:val="20"/>
                  <w:szCs w:val="20"/>
                </w:rPr>
                <w:t>vo formáte .</w:t>
              </w:r>
              <w:r w:rsidR="00C95F58">
                <w:rPr>
                  <w:rFonts w:ascii="Arial" w:hAnsi="Arial" w:cs="Arial"/>
                  <w:bCs/>
                  <w:sz w:val="20"/>
                  <w:szCs w:val="20"/>
                </w:rPr>
                <w:t>xls.</w:t>
              </w:r>
            </w:ins>
          </w:p>
          <w:p w14:paraId="70B537BC" w14:textId="372026FB"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4297EF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A10FCD">
              <w:rPr>
                <w:rFonts w:ascii="Arial" w:hAnsi="Arial" w:cs="Arial"/>
                <w:bCs/>
                <w:sz w:val="20"/>
                <w:szCs w:val="20"/>
              </w:rPr>
              <w:t> </w:t>
            </w:r>
            <w:r>
              <w:rPr>
                <w:rFonts w:ascii="Arial" w:hAnsi="Arial" w:cs="Arial"/>
                <w:bCs/>
                <w:sz w:val="20"/>
                <w:szCs w:val="20"/>
              </w:rPr>
              <w:t>ťažkostiach</w:t>
            </w:r>
            <w:r w:rsidR="00A10FCD">
              <w:rPr>
                <w:rFonts w:ascii="Arial" w:hAnsi="Arial" w:cs="Arial"/>
                <w:bCs/>
                <w:sz w:val="20"/>
                <w:szCs w:val="20"/>
              </w:rPr>
              <w:t>.</w:t>
            </w:r>
          </w:p>
          <w:p w14:paraId="5A6EE41E" w14:textId="05284D5E" w:rsidR="00997F82" w:rsidDel="00C95F58" w:rsidRDefault="00997F82" w:rsidP="00946FAA">
            <w:pPr>
              <w:spacing w:before="240" w:after="120" w:line="240" w:lineRule="auto"/>
              <w:ind w:left="85" w:right="85"/>
              <w:jc w:val="both"/>
              <w:rPr>
                <w:del w:id="436" w:author="Ľubica Petráková" w:date="2022-08-15T13:05:00Z"/>
                <w:rFonts w:ascii="Arial" w:hAnsi="Arial" w:cs="Arial"/>
                <w:b/>
                <w:bCs/>
                <w:sz w:val="20"/>
                <w:szCs w:val="20"/>
              </w:rPr>
            </w:pPr>
            <w:del w:id="437" w:author="Ľubica Petráková" w:date="2022-08-15T13:05:00Z">
              <w:r w:rsidRPr="002C3A60" w:rsidDel="00C95F58">
                <w:rPr>
                  <w:rFonts w:ascii="Arial" w:hAnsi="Arial" w:cs="Arial"/>
                  <w:b/>
                  <w:bCs/>
                  <w:sz w:val="20"/>
                  <w:szCs w:val="20"/>
                </w:rPr>
                <w:delText>Forma predloženia prílohy</w:delText>
              </w:r>
            </w:del>
          </w:p>
          <w:p w14:paraId="000A9367" w14:textId="375B5D2E" w:rsidR="00997F82" w:rsidRPr="002C3A60" w:rsidDel="00C95F58" w:rsidRDefault="00997F82" w:rsidP="00946FAA">
            <w:pPr>
              <w:spacing w:before="120" w:after="0" w:line="240" w:lineRule="auto"/>
              <w:ind w:left="85" w:right="85"/>
              <w:jc w:val="both"/>
              <w:rPr>
                <w:del w:id="438" w:author="Ľubica Petráková" w:date="2022-08-15T13:05:00Z"/>
                <w:rFonts w:ascii="Arial" w:hAnsi="Arial" w:cs="Arial"/>
                <w:bCs/>
                <w:sz w:val="20"/>
                <w:szCs w:val="20"/>
              </w:rPr>
            </w:pPr>
            <w:del w:id="439" w:author="Ľubica Petráková" w:date="2022-08-15T13:05:00Z">
              <w:r w:rsidRPr="002C3A60" w:rsidDel="00C95F58">
                <w:rPr>
                  <w:rFonts w:ascii="Arial" w:hAnsi="Arial" w:cs="Arial"/>
                  <w:bCs/>
                  <w:sz w:val="20"/>
                  <w:szCs w:val="20"/>
                </w:rPr>
                <w:delText>Listinná: Originál.</w:delText>
              </w:r>
            </w:del>
          </w:p>
          <w:p w14:paraId="30C5937C" w14:textId="232141E6" w:rsidR="00997F82" w:rsidRPr="002C3A60" w:rsidRDefault="00997F82" w:rsidP="00946FAA">
            <w:pPr>
              <w:spacing w:after="120" w:line="240" w:lineRule="auto"/>
              <w:ind w:left="85" w:right="85"/>
              <w:jc w:val="both"/>
              <w:rPr>
                <w:rFonts w:ascii="Arial" w:hAnsi="Arial" w:cs="Arial"/>
                <w:bCs/>
                <w:sz w:val="20"/>
                <w:szCs w:val="20"/>
              </w:rPr>
            </w:pPr>
            <w:del w:id="440" w:author="Ľubica Petráková" w:date="2022-08-15T13:05:00Z">
              <w:r w:rsidRPr="002C3A60" w:rsidDel="00C95F58">
                <w:rPr>
                  <w:rFonts w:ascii="Arial" w:hAnsi="Arial" w:cs="Arial"/>
                  <w:bCs/>
                  <w:sz w:val="20"/>
                  <w:szCs w:val="20"/>
                </w:rPr>
                <w:delText xml:space="preserve">Elektronická: </w:delText>
              </w:r>
              <w:r w:rsidDel="00C95F58">
                <w:rPr>
                  <w:rFonts w:ascii="Arial" w:hAnsi="Arial" w:cs="Arial"/>
                  <w:bCs/>
                  <w:sz w:val="20"/>
                  <w:szCs w:val="20"/>
                </w:rPr>
                <w:delText>Excel</w:delText>
              </w:r>
              <w:r w:rsidRPr="002C3A60" w:rsidDel="00C95F58">
                <w:rPr>
                  <w:rFonts w:ascii="Arial" w:hAnsi="Arial" w:cs="Arial"/>
                  <w:bCs/>
                  <w:sz w:val="20"/>
                  <w:szCs w:val="20"/>
                </w:rPr>
                <w:delText xml:space="preserve"> (vo formáte .</w:delText>
              </w:r>
              <w:r w:rsidDel="00C95F58">
                <w:rPr>
                  <w:rFonts w:ascii="Arial" w:hAnsi="Arial" w:cs="Arial"/>
                  <w:bCs/>
                  <w:sz w:val="20"/>
                  <w:szCs w:val="20"/>
                </w:rPr>
                <w:delText>xls</w:delText>
              </w:r>
              <w:r w:rsidRPr="002C3A60" w:rsidDel="00C95F58">
                <w:rPr>
                  <w:rFonts w:ascii="Arial" w:hAnsi="Arial" w:cs="Arial"/>
                  <w:bCs/>
                  <w:sz w:val="20"/>
                  <w:szCs w:val="20"/>
                </w:rPr>
                <w:delText>) na CD/DVD</w:delText>
              </w:r>
            </w:del>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6B062B3" w14:textId="6984F8E1"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B35167">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088B9F27" w:rsidR="00997F82" w:rsidDel="00A27E96" w:rsidRDefault="00997F82" w:rsidP="000569D6">
            <w:pPr>
              <w:spacing w:before="240" w:after="120" w:line="240" w:lineRule="auto"/>
              <w:ind w:left="85" w:right="85"/>
              <w:jc w:val="both"/>
              <w:rPr>
                <w:del w:id="441" w:author="Ľubica Petráková" w:date="2022-08-15T13:06:00Z"/>
                <w:rFonts w:ascii="Arial" w:hAnsi="Arial" w:cs="Arial"/>
                <w:b/>
                <w:bCs/>
                <w:sz w:val="20"/>
                <w:szCs w:val="20"/>
              </w:rPr>
            </w:pPr>
            <w:del w:id="442" w:author="Ľubica Petráková" w:date="2022-08-15T13:06:00Z">
              <w:r w:rsidRPr="002C3A60" w:rsidDel="00A27E96">
                <w:rPr>
                  <w:rFonts w:ascii="Arial" w:hAnsi="Arial" w:cs="Arial"/>
                  <w:b/>
                  <w:bCs/>
                  <w:sz w:val="20"/>
                  <w:szCs w:val="20"/>
                </w:rPr>
                <w:delText>Forma predloženia prílohy</w:delText>
              </w:r>
            </w:del>
          </w:p>
          <w:p w14:paraId="00F2F907" w14:textId="1DE871B5" w:rsidR="00997F82" w:rsidRPr="002C3A60" w:rsidDel="00A27E96" w:rsidRDefault="00997F82" w:rsidP="000569D6">
            <w:pPr>
              <w:spacing w:before="120" w:after="0" w:line="240" w:lineRule="auto"/>
              <w:ind w:left="85" w:right="85"/>
              <w:jc w:val="both"/>
              <w:rPr>
                <w:del w:id="443" w:author="Ľubica Petráková" w:date="2022-08-15T13:06:00Z"/>
                <w:rFonts w:ascii="Arial" w:hAnsi="Arial" w:cs="Arial"/>
                <w:bCs/>
                <w:sz w:val="20"/>
                <w:szCs w:val="20"/>
              </w:rPr>
            </w:pPr>
            <w:del w:id="444" w:author="Ľubica Petráková" w:date="2022-08-15T13:06:00Z">
              <w:r w:rsidRPr="002C3A60" w:rsidDel="00A27E96">
                <w:rPr>
                  <w:rFonts w:ascii="Arial" w:hAnsi="Arial" w:cs="Arial"/>
                  <w:bCs/>
                  <w:sz w:val="20"/>
                  <w:szCs w:val="20"/>
                </w:rPr>
                <w:delText>Listinná: Originál, alebo úradne overená kópia.</w:delText>
              </w:r>
            </w:del>
          </w:p>
          <w:p w14:paraId="04483B3E" w14:textId="5DEFF0B9" w:rsidR="00997F82" w:rsidRDefault="00997F82" w:rsidP="000569D6">
            <w:pPr>
              <w:spacing w:after="120" w:line="240" w:lineRule="auto"/>
              <w:ind w:left="85" w:right="85"/>
              <w:jc w:val="both"/>
              <w:rPr>
                <w:rFonts w:ascii="Arial" w:hAnsi="Arial" w:cs="Arial"/>
                <w:bCs/>
                <w:sz w:val="20"/>
                <w:szCs w:val="20"/>
              </w:rPr>
            </w:pPr>
            <w:del w:id="445" w:author="Ľubica Petráková" w:date="2022-08-15T13:06:00Z">
              <w:r w:rsidRPr="002C3A60" w:rsidDel="00A27E96">
                <w:rPr>
                  <w:rFonts w:ascii="Arial" w:hAnsi="Arial" w:cs="Arial"/>
                  <w:bCs/>
                  <w:sz w:val="20"/>
                  <w:szCs w:val="20"/>
                </w:rPr>
                <w:delText xml:space="preserve">Elektronická: </w:delText>
              </w:r>
              <w:r w:rsidDel="00A27E96">
                <w:rPr>
                  <w:rFonts w:ascii="Arial" w:hAnsi="Arial" w:cs="Arial"/>
                  <w:bCs/>
                  <w:sz w:val="20"/>
                  <w:szCs w:val="20"/>
                </w:rPr>
                <w:delText>Sken</w:delText>
              </w:r>
              <w:r w:rsidRPr="002C3A60" w:rsidDel="00A27E96">
                <w:rPr>
                  <w:rFonts w:ascii="Arial" w:hAnsi="Arial" w:cs="Arial"/>
                  <w:bCs/>
                  <w:sz w:val="20"/>
                  <w:szCs w:val="20"/>
                </w:rPr>
                <w:delText xml:space="preserve"> (vo formáte .</w:delText>
              </w:r>
              <w:r w:rsidDel="00A27E96">
                <w:rPr>
                  <w:rFonts w:ascii="Arial" w:hAnsi="Arial" w:cs="Arial"/>
                  <w:bCs/>
                  <w:sz w:val="20"/>
                  <w:szCs w:val="20"/>
                </w:rPr>
                <w:delText>pdf</w:delText>
              </w:r>
              <w:r w:rsidRPr="002C3A60" w:rsidDel="00A27E96">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B38627" w:rsidR="00997F82" w:rsidDel="00A27E96" w:rsidRDefault="00997F82" w:rsidP="000569D6">
            <w:pPr>
              <w:spacing w:before="120" w:after="120" w:line="240" w:lineRule="auto"/>
              <w:ind w:left="85" w:right="85"/>
              <w:jc w:val="both"/>
              <w:rPr>
                <w:del w:id="446" w:author="Ľubica Petráková" w:date="2022-08-15T13:06:00Z"/>
                <w:rFonts w:ascii="Arial" w:hAnsi="Arial" w:cs="Arial"/>
                <w:b/>
                <w:bCs/>
                <w:sz w:val="20"/>
                <w:szCs w:val="20"/>
              </w:rPr>
            </w:pPr>
            <w:del w:id="447" w:author="Ľubica Petráková" w:date="2022-08-15T13:06:00Z">
              <w:r w:rsidDel="00A27E96">
                <w:rPr>
                  <w:rFonts w:ascii="Arial" w:hAnsi="Arial" w:cs="Arial"/>
                  <w:b/>
                  <w:bCs/>
                  <w:sz w:val="20"/>
                  <w:szCs w:val="20"/>
                </w:rPr>
                <w:delText>Forma pr</w:delText>
              </w:r>
              <w:r w:rsidRPr="002C3A60" w:rsidDel="00A27E96">
                <w:rPr>
                  <w:rFonts w:ascii="Arial" w:hAnsi="Arial" w:cs="Arial"/>
                  <w:b/>
                  <w:bCs/>
                  <w:sz w:val="20"/>
                  <w:szCs w:val="20"/>
                </w:rPr>
                <w:delText>edloženia prílohy</w:delText>
              </w:r>
            </w:del>
          </w:p>
          <w:p w14:paraId="38C12C84" w14:textId="3A1FBC21" w:rsidR="00997F82" w:rsidRPr="002C3A60" w:rsidDel="00A27E96" w:rsidRDefault="00997F82" w:rsidP="000569D6">
            <w:pPr>
              <w:spacing w:before="120" w:after="0" w:line="240" w:lineRule="auto"/>
              <w:ind w:left="85" w:right="85"/>
              <w:jc w:val="both"/>
              <w:rPr>
                <w:del w:id="448" w:author="Ľubica Petráková" w:date="2022-08-15T13:06:00Z"/>
                <w:rFonts w:ascii="Arial" w:hAnsi="Arial" w:cs="Arial"/>
                <w:bCs/>
                <w:sz w:val="20"/>
                <w:szCs w:val="20"/>
              </w:rPr>
            </w:pPr>
            <w:del w:id="449" w:author="Ľubica Petráková" w:date="2022-08-15T13:06:00Z">
              <w:r w:rsidRPr="002C3A60" w:rsidDel="00A27E96">
                <w:rPr>
                  <w:rFonts w:ascii="Arial" w:hAnsi="Arial" w:cs="Arial"/>
                  <w:bCs/>
                  <w:sz w:val="20"/>
                  <w:szCs w:val="20"/>
                </w:rPr>
                <w:delText>Listinná: Originál, alebo úradne overená kópia.</w:delText>
              </w:r>
            </w:del>
          </w:p>
          <w:p w14:paraId="65D5860A" w14:textId="23275B44" w:rsidR="00997F82" w:rsidRPr="00A12177" w:rsidRDefault="00997F82" w:rsidP="000569D6">
            <w:pPr>
              <w:spacing w:after="120" w:line="240" w:lineRule="auto"/>
              <w:ind w:left="85" w:right="85"/>
              <w:jc w:val="both"/>
              <w:rPr>
                <w:rFonts w:ascii="Arial" w:hAnsi="Arial" w:cs="Arial"/>
                <w:b/>
                <w:color w:val="44546A" w:themeColor="text2"/>
                <w:szCs w:val="19"/>
              </w:rPr>
            </w:pPr>
            <w:del w:id="450" w:author="Ľubica Petráková" w:date="2022-08-15T13:06:00Z">
              <w:r w:rsidRPr="002C3A60" w:rsidDel="00A27E96">
                <w:rPr>
                  <w:rFonts w:ascii="Arial" w:hAnsi="Arial" w:cs="Arial"/>
                  <w:bCs/>
                  <w:sz w:val="20"/>
                  <w:szCs w:val="20"/>
                </w:rPr>
                <w:delText xml:space="preserve">Elektronická: </w:delText>
              </w:r>
              <w:r w:rsidDel="00A27E96">
                <w:rPr>
                  <w:rFonts w:ascii="Arial" w:hAnsi="Arial" w:cs="Arial"/>
                  <w:bCs/>
                  <w:sz w:val="20"/>
                  <w:szCs w:val="20"/>
                </w:rPr>
                <w:delText>Sken</w:delText>
              </w:r>
              <w:r w:rsidRPr="002C3A60" w:rsidDel="00A27E96">
                <w:rPr>
                  <w:rFonts w:ascii="Arial" w:hAnsi="Arial" w:cs="Arial"/>
                  <w:bCs/>
                  <w:sz w:val="20"/>
                  <w:szCs w:val="20"/>
                </w:rPr>
                <w:delText xml:space="preserve"> (vo formáte .</w:delText>
              </w:r>
              <w:r w:rsidDel="00A27E96">
                <w:rPr>
                  <w:rFonts w:ascii="Arial" w:hAnsi="Arial" w:cs="Arial"/>
                  <w:bCs/>
                  <w:sz w:val="20"/>
                  <w:szCs w:val="20"/>
                </w:rPr>
                <w:delText>pdf</w:delText>
              </w:r>
              <w:r w:rsidRPr="002C3A60" w:rsidDel="00A27E96">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39A44E9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51" w:author="Roman Hraška" w:date="2022-08-19T12:48:00Z">
              <w:r w:rsidR="00FA4791">
                <w:rPr>
                  <w:rFonts w:ascii="Arial" w:hAnsi="Arial" w:cs="Arial"/>
                  <w:bCs/>
                  <w:sz w:val="20"/>
                  <w:szCs w:val="20"/>
                </w:rPr>
                <w:t xml:space="preserve"> </w:t>
              </w:r>
              <w:r w:rsidR="00FA479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nájme,</w:t>
            </w:r>
          </w:p>
          <w:p w14:paraId="3FCCE85C" w14:textId="356350CF" w:rsidR="00997F82" w:rsidRDefault="00997F82" w:rsidP="00CD453C">
            <w:pPr>
              <w:pStyle w:val="Odsekzoznamu"/>
              <w:widowControl w:val="0"/>
              <w:numPr>
                <w:ilvl w:val="0"/>
                <w:numId w:val="27"/>
              </w:numPr>
              <w:spacing w:before="60" w:after="60" w:line="240" w:lineRule="auto"/>
              <w:ind w:right="85"/>
              <w:contextualSpacing w:val="0"/>
              <w:jc w:val="both"/>
              <w:rPr>
                <w:ins w:id="452" w:author="Ľubica Petráková" w:date="2022-08-15T13:07:00Z"/>
                <w:rFonts w:ascii="Arial" w:hAnsi="Arial" w:cs="Arial"/>
                <w:sz w:val="20"/>
                <w:szCs w:val="20"/>
                <w:lang w:eastAsia="en-US"/>
              </w:rPr>
            </w:pPr>
            <w:r w:rsidRPr="00D01EF0">
              <w:rPr>
                <w:rFonts w:ascii="Arial" w:hAnsi="Arial" w:cs="Arial"/>
                <w:sz w:val="20"/>
                <w:szCs w:val="20"/>
                <w:lang w:eastAsia="en-US"/>
              </w:rPr>
              <w:t>v podnájme,</w:t>
            </w:r>
          </w:p>
          <w:p w14:paraId="3E1FF076" w14:textId="1B485CEB" w:rsidR="00A27E96" w:rsidRPr="00D01EF0" w:rsidRDefault="00A27E9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453" w:author="Ľubica Petráková" w:date="2022-08-15T13:07:00Z">
              <w:r>
                <w:rPr>
                  <w:rFonts w:ascii="Arial" w:hAnsi="Arial" w:cs="Arial"/>
                  <w:sz w:val="20"/>
                  <w:szCs w:val="20"/>
                  <w:lang w:eastAsia="en-US"/>
                </w:rPr>
                <w:t>užívané na základe iného titulu</w:t>
              </w:r>
            </w:ins>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8E335B2"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454" w:author="Ľubica Petráková" w:date="2022-08-15T13:07:00Z">
              <w:r w:rsidR="00A27E96">
                <w:rPr>
                  <w:rFonts w:ascii="Arial" w:hAnsi="Arial" w:cs="Arial"/>
                  <w:bCs/>
                  <w:sz w:val="20"/>
                  <w:szCs w:val="20"/>
                </w:rPr>
                <w:t xml:space="preserve">ŽoPr, kde v tabuľke 3 uvádza identifikačné znaky </w:t>
              </w:r>
            </w:ins>
            <w:del w:id="455" w:author="Ľubica Petráková" w:date="2022-08-15T13:07:00Z">
              <w:r w:rsidRPr="00AE5DF4" w:rsidDel="00A27E96">
                <w:rPr>
                  <w:rFonts w:ascii="Arial" w:hAnsi="Arial" w:cs="Arial"/>
                  <w:bCs/>
                  <w:sz w:val="20"/>
                  <w:szCs w:val="20"/>
                </w:rPr>
                <w:delText xml:space="preserve">výpis z listu vlastníctva </w:delText>
              </w:r>
            </w:del>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D294D3F"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56" w:author="Ľubica Petráková" w:date="2022-08-15T13:08:00Z">
              <w:r>
                <w:rPr>
                  <w:rFonts w:ascii="Arial" w:hAnsi="Arial" w:cs="Arial"/>
                  <w:bCs/>
                  <w:sz w:val="20"/>
                  <w:szCs w:val="20"/>
                </w:rPr>
                <w:t xml:space="preserve">ŽoPr, kde v tabuľke 3 uvádza identifikačné znaky </w:t>
              </w:r>
            </w:ins>
            <w:del w:id="457" w:author="Ľubica Petráková" w:date="2022-08-15T13:08:00Z">
              <w:r w:rsidR="00997F82" w:rsidRPr="00D01EF0" w:rsidDel="00A27E9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A29E76B"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58" w:author="Ľubica Petráková" w:date="2022-08-15T13:08:00Z">
              <w:r>
                <w:rPr>
                  <w:rFonts w:ascii="Arial" w:hAnsi="Arial" w:cs="Arial"/>
                  <w:bCs/>
                  <w:sz w:val="20"/>
                  <w:szCs w:val="20"/>
                </w:rPr>
                <w:t>ŽoPr, kde v tabuľke 3 uvádza identifikačné znaky</w:t>
              </w:r>
              <w:r w:rsidRPr="00D01EF0">
                <w:rPr>
                  <w:rFonts w:ascii="Arial" w:hAnsi="Arial" w:cs="Arial"/>
                  <w:bCs/>
                  <w:sz w:val="20"/>
                  <w:szCs w:val="20"/>
                </w:rPr>
                <w:t xml:space="preserve"> </w:t>
              </w:r>
            </w:ins>
            <w:del w:id="459" w:author="Ľubica Petráková" w:date="2022-08-15T13:08:00Z">
              <w:r w:rsidR="00997F82" w:rsidRPr="00D01EF0" w:rsidDel="00A27E96">
                <w:rPr>
                  <w:rFonts w:ascii="Arial" w:hAnsi="Arial" w:cs="Arial"/>
                  <w:bCs/>
                  <w:sz w:val="20"/>
                  <w:szCs w:val="20"/>
                </w:rPr>
                <w:delText xml:space="preserve">výpis z listu vlastníctva </w:delText>
              </w:r>
            </w:del>
            <w:del w:id="460" w:author="Ľubica Petráková" w:date="2022-08-15T13:09:00Z">
              <w:r w:rsidR="00997F82" w:rsidRPr="00D01EF0" w:rsidDel="00A27E96">
                <w:rPr>
                  <w:rFonts w:ascii="Arial" w:hAnsi="Arial" w:cs="Arial"/>
                  <w:bCs/>
                  <w:sz w:val="20"/>
                  <w:szCs w:val="20"/>
                </w:rPr>
                <w:delText>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12BA622"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61" w:author="Ľubica Petráková" w:date="2022-08-15T13:09:00Z">
              <w:r>
                <w:rPr>
                  <w:rFonts w:ascii="Arial" w:hAnsi="Arial" w:cs="Arial"/>
                  <w:bCs/>
                  <w:sz w:val="20"/>
                  <w:szCs w:val="20"/>
                </w:rPr>
                <w:t>ŽoPr, kde v tabuľke 3 uvádza identifikačné znaky</w:t>
              </w:r>
              <w:r w:rsidRPr="00D01EF0">
                <w:rPr>
                  <w:rFonts w:ascii="Arial" w:hAnsi="Arial" w:cs="Arial"/>
                  <w:bCs/>
                  <w:sz w:val="20"/>
                  <w:szCs w:val="20"/>
                </w:rPr>
                <w:t xml:space="preserve"> </w:t>
              </w:r>
            </w:ins>
            <w:del w:id="462" w:author="Ľubica Petráková" w:date="2022-08-15T13:09:00Z">
              <w:r w:rsidR="00997F82" w:rsidRPr="00D01EF0" w:rsidDel="00A27E9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0F3B411"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63" w:author="Ľubica Petráková" w:date="2022-08-15T13:09:00Z">
              <w:r>
                <w:rPr>
                  <w:rFonts w:ascii="Arial" w:hAnsi="Arial" w:cs="Arial"/>
                  <w:bCs/>
                  <w:sz w:val="20"/>
                  <w:szCs w:val="20"/>
                </w:rPr>
                <w:t>ŽoPr, kde v tabuľke 3 uvádza identifikačné znaky</w:t>
              </w:r>
              <w:r w:rsidRPr="00D01EF0">
                <w:rPr>
                  <w:rFonts w:ascii="Arial" w:hAnsi="Arial" w:cs="Arial"/>
                  <w:bCs/>
                  <w:sz w:val="20"/>
                  <w:szCs w:val="20"/>
                </w:rPr>
                <w:t xml:space="preserve"> </w:t>
              </w:r>
            </w:ins>
            <w:del w:id="464" w:author="Ľubica Petráková" w:date="2022-08-15T13:09:00Z">
              <w:r w:rsidR="00997F82" w:rsidRPr="00D01EF0" w:rsidDel="00A27E9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123521E" w14:textId="6885C715" w:rsidR="00A27E96" w:rsidRDefault="00997F82" w:rsidP="00A27E96">
            <w:pPr>
              <w:pStyle w:val="Odsekzoznamu"/>
              <w:widowControl w:val="0"/>
              <w:numPr>
                <w:ilvl w:val="0"/>
                <w:numId w:val="16"/>
              </w:numPr>
              <w:spacing w:before="60" w:after="60" w:line="240" w:lineRule="auto"/>
              <w:ind w:left="1214" w:right="85"/>
              <w:contextualSpacing w:val="0"/>
              <w:jc w:val="both"/>
              <w:rPr>
                <w:ins w:id="465" w:author="Ľubica Petráková" w:date="2022-08-15T13:10:00Z"/>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1BBE3D0" w14:textId="77777777" w:rsidR="00A27E96" w:rsidRPr="00D01EF0" w:rsidRDefault="00A27E96" w:rsidP="00A27E96">
            <w:pPr>
              <w:pStyle w:val="Odsekzoznamu"/>
              <w:widowControl w:val="0"/>
              <w:numPr>
                <w:ilvl w:val="0"/>
                <w:numId w:val="21"/>
              </w:numPr>
              <w:spacing w:before="120" w:after="120" w:line="240" w:lineRule="auto"/>
              <w:ind w:right="85"/>
              <w:contextualSpacing w:val="0"/>
              <w:jc w:val="both"/>
              <w:rPr>
                <w:ins w:id="466" w:author="Ľubica Petráková" w:date="2022-08-15T13:10:00Z"/>
                <w:rFonts w:ascii="Arial" w:hAnsi="Arial" w:cs="Arial"/>
                <w:bCs/>
                <w:sz w:val="20"/>
                <w:szCs w:val="20"/>
              </w:rPr>
            </w:pPr>
            <w:ins w:id="467" w:author="Ľubica Petráková" w:date="2022-08-15T13:10:00Z">
              <w:r w:rsidRPr="00D01EF0">
                <w:rPr>
                  <w:rFonts w:ascii="Arial" w:hAnsi="Arial" w:cs="Arial"/>
                  <w:bCs/>
                  <w:sz w:val="20"/>
                  <w:szCs w:val="20"/>
                </w:rPr>
                <w:t xml:space="preserve">V prípade existujúcich líniových stavieb (kanalizácia, vodovod) žiadateľ v časti 10 Formulára ŽoPr čestne vyhlási, že: </w:t>
              </w:r>
            </w:ins>
          </w:p>
          <w:p w14:paraId="001F7A28" w14:textId="77777777" w:rsidR="00A27E96" w:rsidRPr="00D01EF0" w:rsidRDefault="00A27E96" w:rsidP="00A27E96">
            <w:pPr>
              <w:pStyle w:val="Odsekzoznamu"/>
              <w:widowControl w:val="0"/>
              <w:numPr>
                <w:ilvl w:val="0"/>
                <w:numId w:val="16"/>
              </w:numPr>
              <w:spacing w:before="60" w:after="60" w:line="240" w:lineRule="auto"/>
              <w:ind w:left="1214" w:right="85"/>
              <w:contextualSpacing w:val="0"/>
              <w:jc w:val="both"/>
              <w:rPr>
                <w:ins w:id="468" w:author="Ľubica Petráková" w:date="2022-08-15T13:10:00Z"/>
                <w:rFonts w:ascii="Arial" w:hAnsi="Arial" w:cs="Arial"/>
                <w:bCs/>
                <w:sz w:val="20"/>
                <w:szCs w:val="20"/>
              </w:rPr>
            </w:pPr>
            <w:ins w:id="469" w:author="Ľubica Petráková" w:date="2022-08-15T13:10:00Z">
              <w:r w:rsidRPr="00D01EF0">
                <w:rPr>
                  <w:rFonts w:ascii="Arial" w:hAnsi="Arial" w:cs="Arial"/>
                  <w:bCs/>
                  <w:sz w:val="20"/>
                  <w:szCs w:val="20"/>
                </w:rPr>
                <w:t xml:space="preserve">je oprávnený realizovať projekt; </w:t>
              </w:r>
            </w:ins>
          </w:p>
          <w:p w14:paraId="529E10F8" w14:textId="77777777" w:rsidR="00A27E96" w:rsidRDefault="00A27E96" w:rsidP="00A27E96">
            <w:pPr>
              <w:pStyle w:val="Odsekzoznamu"/>
              <w:widowControl w:val="0"/>
              <w:numPr>
                <w:ilvl w:val="0"/>
                <w:numId w:val="16"/>
              </w:numPr>
              <w:spacing w:before="60" w:after="60" w:line="240" w:lineRule="auto"/>
              <w:ind w:left="1214" w:right="85"/>
              <w:contextualSpacing w:val="0"/>
              <w:jc w:val="both"/>
              <w:rPr>
                <w:ins w:id="470" w:author="Ľubica Petráková" w:date="2022-08-15T13:10:00Z"/>
                <w:rFonts w:ascii="Arial" w:hAnsi="Arial" w:cs="Arial"/>
                <w:bCs/>
                <w:sz w:val="20"/>
                <w:szCs w:val="20"/>
              </w:rPr>
            </w:pPr>
            <w:ins w:id="471" w:author="Ľubica Petráková" w:date="2022-08-15T13:10:00Z">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ins>
          </w:p>
          <w:p w14:paraId="14FDDC08" w14:textId="77777777" w:rsidR="00A27E96" w:rsidRPr="00D01EF0" w:rsidRDefault="00A27E96" w:rsidP="00A27E96">
            <w:pPr>
              <w:pStyle w:val="Odsekzoznamu"/>
              <w:widowControl w:val="0"/>
              <w:spacing w:before="60" w:after="60" w:line="240" w:lineRule="auto"/>
              <w:ind w:left="856" w:right="85"/>
              <w:contextualSpacing w:val="0"/>
              <w:jc w:val="both"/>
              <w:rPr>
                <w:ins w:id="472" w:author="Ľubica Petráková" w:date="2022-08-15T13:10:00Z"/>
                <w:rFonts w:ascii="Arial" w:hAnsi="Arial" w:cs="Arial"/>
                <w:bCs/>
                <w:sz w:val="20"/>
                <w:szCs w:val="20"/>
              </w:rPr>
            </w:pPr>
            <w:ins w:id="473" w:author="Ľubica Petráková" w:date="2022-08-15T13:10:00Z">
              <w:r>
                <w:rPr>
                  <w:rFonts w:ascii="Arial" w:hAnsi="Arial" w:cs="Arial"/>
                  <w:bCs/>
                  <w:sz w:val="20"/>
                  <w:szCs w:val="20"/>
                </w:rPr>
                <w:t xml:space="preserve">Skutočnosť, že ide o líniovú stavbu musí byť zrejmá zo stavebného povolenia. </w:t>
              </w:r>
            </w:ins>
          </w:p>
          <w:p w14:paraId="6F337267" w14:textId="77777777" w:rsidR="00A27E96" w:rsidRPr="00A27E96" w:rsidRDefault="00A27E96" w:rsidP="00FA4791">
            <w:pPr>
              <w:pStyle w:val="Odsekzoznamu"/>
              <w:widowControl w:val="0"/>
              <w:spacing w:before="60" w:after="60" w:line="240" w:lineRule="auto"/>
              <w:ind w:left="1214" w:right="85"/>
              <w:contextualSpacing w:val="0"/>
              <w:jc w:val="both"/>
              <w:rPr>
                <w:rFonts w:ascii="Arial" w:hAnsi="Arial" w:cs="Arial"/>
                <w:bCs/>
                <w:sz w:val="20"/>
                <w:szCs w:val="20"/>
                <w:rPrChange w:id="474" w:author="Ľubica Petráková" w:date="2022-08-15T13:10:00Z">
                  <w:rPr/>
                </w:rPrChange>
              </w:rPr>
            </w:pP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6499B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08FCB7CF" w:rsidR="00997F82" w:rsidRPr="00D01EF0" w:rsidDel="00F42511" w:rsidRDefault="00997F82" w:rsidP="00CD453C">
            <w:pPr>
              <w:pStyle w:val="Odsekzoznamu"/>
              <w:widowControl w:val="0"/>
              <w:spacing w:before="120" w:after="120" w:line="240" w:lineRule="auto"/>
              <w:ind w:left="142" w:right="85"/>
              <w:contextualSpacing w:val="0"/>
              <w:jc w:val="both"/>
              <w:rPr>
                <w:del w:id="475" w:author="Ľubica Petráková" w:date="2022-08-15T13:11:00Z"/>
                <w:rFonts w:ascii="Arial" w:hAnsi="Arial" w:cs="Arial"/>
                <w:bCs/>
                <w:sz w:val="20"/>
                <w:szCs w:val="20"/>
              </w:rPr>
            </w:pPr>
            <w:del w:id="476" w:author="Ľubica Petráková" w:date="2022-08-15T13:11:00Z">
              <w:r w:rsidDel="00F42511">
                <w:rPr>
                  <w:rFonts w:ascii="Arial" w:hAnsi="Arial" w:cs="Arial"/>
                  <w:bCs/>
                  <w:sz w:val="20"/>
                  <w:szCs w:val="20"/>
                </w:rPr>
                <w:delText>V</w:delText>
              </w:r>
              <w:r w:rsidRPr="00D01EF0" w:rsidDel="00F42511">
                <w:rPr>
                  <w:rFonts w:ascii="Arial" w:hAnsi="Arial" w:cs="Arial"/>
                  <w:bCs/>
                  <w:sz w:val="20"/>
                  <w:szCs w:val="20"/>
                </w:rPr>
                <w:delText xml:space="preserve">ýpis z listu vlastníctva: </w:delText>
              </w:r>
            </w:del>
          </w:p>
          <w:p w14:paraId="550FE224" w14:textId="7264D110" w:rsidR="00997F82" w:rsidRPr="00D01EF0" w:rsidDel="00F42511" w:rsidRDefault="00997F82" w:rsidP="00CD453C">
            <w:pPr>
              <w:pStyle w:val="Odsekzoznamu"/>
              <w:widowControl w:val="0"/>
              <w:numPr>
                <w:ilvl w:val="0"/>
                <w:numId w:val="16"/>
              </w:numPr>
              <w:spacing w:before="60" w:after="60" w:line="240" w:lineRule="auto"/>
              <w:ind w:right="85"/>
              <w:contextualSpacing w:val="0"/>
              <w:jc w:val="both"/>
              <w:rPr>
                <w:del w:id="477" w:author="Ľubica Petráková" w:date="2022-08-15T13:11:00Z"/>
                <w:rFonts w:ascii="Arial" w:hAnsi="Arial" w:cs="Arial"/>
                <w:bCs/>
                <w:sz w:val="20"/>
                <w:szCs w:val="20"/>
              </w:rPr>
            </w:pPr>
            <w:del w:id="478" w:author="Ľubica Petráková" w:date="2022-08-15T13:11:00Z">
              <w:r w:rsidRPr="00D01EF0" w:rsidDel="00F42511">
                <w:rPr>
                  <w:rFonts w:ascii="Arial" w:hAnsi="Arial" w:cs="Arial"/>
                  <w:bCs/>
                  <w:sz w:val="20"/>
                  <w:szCs w:val="20"/>
                </w:rPr>
                <w:delText xml:space="preserve">môže byť čiastočný, </w:delText>
              </w:r>
            </w:del>
          </w:p>
          <w:p w14:paraId="5D635E4F" w14:textId="5E79C622" w:rsidR="00997F82" w:rsidRPr="00D01EF0" w:rsidDel="00F42511" w:rsidRDefault="00997F82" w:rsidP="00CD453C">
            <w:pPr>
              <w:pStyle w:val="Odsekzoznamu"/>
              <w:widowControl w:val="0"/>
              <w:numPr>
                <w:ilvl w:val="0"/>
                <w:numId w:val="16"/>
              </w:numPr>
              <w:spacing w:before="60" w:after="60" w:line="240" w:lineRule="auto"/>
              <w:ind w:right="85"/>
              <w:contextualSpacing w:val="0"/>
              <w:jc w:val="both"/>
              <w:rPr>
                <w:del w:id="479" w:author="Ľubica Petráková" w:date="2022-08-15T13:11:00Z"/>
                <w:rFonts w:ascii="Arial" w:hAnsi="Arial" w:cs="Arial"/>
                <w:bCs/>
                <w:sz w:val="20"/>
                <w:szCs w:val="20"/>
              </w:rPr>
            </w:pPr>
            <w:del w:id="480" w:author="Ľubica Petráková" w:date="2022-08-15T13:11:00Z">
              <w:r w:rsidRPr="00D01EF0" w:rsidDel="00F42511">
                <w:rPr>
                  <w:rFonts w:ascii="Arial" w:hAnsi="Arial" w:cs="Arial"/>
                  <w:bCs/>
                  <w:sz w:val="20"/>
                  <w:szCs w:val="20"/>
                </w:rPr>
                <w:delText xml:space="preserve">preukazuje vlastnícke práva ku všetkým nehnuteľnostiam, ktoré sa majú zhodnotiť z prostriedkov príspevku, </w:delText>
              </w:r>
            </w:del>
          </w:p>
          <w:p w14:paraId="4825F7BB" w14:textId="2D0B06DF"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481" w:author="Ľubica Petráková" w:date="2022-08-15T13:12:00Z">
              <w:r w:rsidRPr="00D01EF0" w:rsidDel="00F42511">
                <w:rPr>
                  <w:rFonts w:ascii="Arial" w:hAnsi="Arial" w:cs="Arial"/>
                  <w:bCs/>
                  <w:sz w:val="20"/>
                  <w:szCs w:val="20"/>
                </w:rPr>
                <w:delText xml:space="preserve">je postačujúce vytlačený výpis z listu vlastníctva z portálu </w:delText>
              </w:r>
              <w:r w:rsidDel="00F42511">
                <w:fldChar w:fldCharType="begin"/>
              </w:r>
              <w:r w:rsidDel="00F42511">
                <w:delInstrText xml:space="preserve"> HYPERLINK "http://www.katasterportal.sk" </w:delInstrText>
              </w:r>
              <w:r w:rsidDel="00F42511">
                <w:fldChar w:fldCharType="separate"/>
              </w:r>
              <w:r w:rsidRPr="00D01EF0" w:rsidDel="00F42511">
                <w:rPr>
                  <w:rStyle w:val="Hypertextovprepojenie"/>
                  <w:rFonts w:cs="Arial"/>
                  <w:bCs/>
                  <w:sz w:val="20"/>
                  <w:szCs w:val="20"/>
                </w:rPr>
                <w:delText>www.katasterportal.sk</w:delText>
              </w:r>
              <w:r w:rsidDel="00F42511">
                <w:rPr>
                  <w:rStyle w:val="Hypertextovprepojenie"/>
                  <w:rFonts w:cs="Arial"/>
                  <w:bCs/>
                  <w:sz w:val="20"/>
                  <w:szCs w:val="20"/>
                </w:rPr>
                <w:fldChar w:fldCharType="end"/>
              </w:r>
            </w:del>
            <w:r w:rsidRPr="00D01EF0">
              <w:rPr>
                <w:rFonts w:ascii="Arial" w:hAnsi="Arial" w:cs="Arial"/>
                <w:bCs/>
                <w:sz w:val="20"/>
                <w:szCs w:val="20"/>
              </w:rPr>
              <w:t xml:space="preserve">, </w:t>
            </w:r>
          </w:p>
          <w:p w14:paraId="739DA483" w14:textId="06CBF134" w:rsidR="00997F82" w:rsidRPr="00D01EF0" w:rsidDel="00F42511" w:rsidRDefault="00997F82" w:rsidP="00CD453C">
            <w:pPr>
              <w:pStyle w:val="Odsekzoznamu"/>
              <w:widowControl w:val="0"/>
              <w:numPr>
                <w:ilvl w:val="0"/>
                <w:numId w:val="16"/>
              </w:numPr>
              <w:spacing w:before="60" w:after="60" w:line="240" w:lineRule="auto"/>
              <w:ind w:right="85"/>
              <w:contextualSpacing w:val="0"/>
              <w:jc w:val="both"/>
              <w:rPr>
                <w:del w:id="482" w:author="Ľubica Petráková" w:date="2022-08-15T13:12:00Z"/>
                <w:rFonts w:ascii="Arial" w:hAnsi="Arial" w:cs="Arial"/>
                <w:bCs/>
                <w:sz w:val="20"/>
                <w:szCs w:val="20"/>
              </w:rPr>
            </w:pPr>
            <w:del w:id="483" w:author="Ľubica Petráková" w:date="2022-08-15T13:12:00Z">
              <w:r w:rsidRPr="00D01EF0" w:rsidDel="00F42511">
                <w:rPr>
                  <w:rFonts w:ascii="Arial" w:hAnsi="Arial" w:cs="Arial"/>
                  <w:bCs/>
                  <w:sz w:val="20"/>
                  <w:szCs w:val="20"/>
                </w:rPr>
                <w:lastRenderedPageBreak/>
                <w:delText>nie je starší ako 3 mesiace ku dňu predloženia ŽoPr,</w:delText>
              </w:r>
            </w:del>
          </w:p>
          <w:p w14:paraId="01BD1ECB" w14:textId="11B1E59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484" w:author="Ľubica Petráková" w:date="2022-08-15T13:12:00Z">
              <w:r w:rsidRPr="00D01EF0" w:rsidDel="00F42511">
                <w:rPr>
                  <w:rFonts w:ascii="Arial" w:hAnsi="Arial" w:cs="Arial"/>
                  <w:bCs/>
                  <w:sz w:val="20"/>
                  <w:szCs w:val="20"/>
                </w:rPr>
                <w:delText xml:space="preserve">s vyznačenou </w:delText>
              </w:r>
            </w:del>
            <w:ins w:id="485" w:author="Ľubica Petráková" w:date="2022-08-15T13:12:00Z">
              <w:r w:rsidR="00F42511">
                <w:rPr>
                  <w:rFonts w:ascii="Arial" w:hAnsi="Arial" w:cs="Arial"/>
                  <w:bCs/>
                  <w:sz w:val="20"/>
                  <w:szCs w:val="20"/>
                </w:rPr>
                <w:t>P</w:t>
              </w:r>
            </w:ins>
            <w:del w:id="486" w:author="Ľubica Petráková" w:date="2022-08-15T13:12:00Z">
              <w:r w:rsidRPr="00D01EF0" w:rsidDel="00F42511">
                <w:rPr>
                  <w:rFonts w:ascii="Arial" w:hAnsi="Arial" w:cs="Arial"/>
                  <w:bCs/>
                  <w:sz w:val="20"/>
                  <w:szCs w:val="20"/>
                </w:rPr>
                <w:delText>p</w:delText>
              </w:r>
            </w:del>
            <w:r w:rsidRPr="00D01EF0">
              <w:rPr>
                <w:rFonts w:ascii="Arial" w:hAnsi="Arial" w:cs="Arial"/>
                <w:bCs/>
                <w:sz w:val="20"/>
                <w:szCs w:val="20"/>
              </w:rPr>
              <w:t>lomb</w:t>
            </w:r>
            <w:ins w:id="487" w:author="Ľubica Petráková" w:date="2022-08-15T13:12:00Z">
              <w:r w:rsidR="00F42511">
                <w:rPr>
                  <w:rFonts w:ascii="Arial" w:hAnsi="Arial" w:cs="Arial"/>
                  <w:bCs/>
                  <w:sz w:val="20"/>
                  <w:szCs w:val="20"/>
                </w:rPr>
                <w:t>a</w:t>
              </w:r>
            </w:ins>
            <w:del w:id="488" w:author="Ľubica Petráková" w:date="2022-08-15T13:12:00Z">
              <w:r w:rsidRPr="00D01EF0" w:rsidDel="00F42511">
                <w:rPr>
                  <w:rFonts w:ascii="Arial" w:hAnsi="Arial" w:cs="Arial"/>
                  <w:bCs/>
                  <w:sz w:val="20"/>
                  <w:szCs w:val="20"/>
                </w:rPr>
                <w:delText xml:space="preserve">ou </w:delText>
              </w:r>
            </w:del>
            <w:ins w:id="489" w:author="Ľubica Petráková" w:date="2022-08-15T13:12:00Z">
              <w:r w:rsidR="00F42511">
                <w:rPr>
                  <w:rFonts w:ascii="Arial" w:hAnsi="Arial" w:cs="Arial"/>
                  <w:bCs/>
                  <w:sz w:val="20"/>
                  <w:szCs w:val="20"/>
                </w:rPr>
                <w:t xml:space="preserve"> na liste vl</w:t>
              </w:r>
            </w:ins>
            <w:ins w:id="490" w:author="Roman Hraška" w:date="2022-08-22T15:44:00Z">
              <w:r w:rsidR="008E71CC">
                <w:rPr>
                  <w:rFonts w:ascii="Arial" w:hAnsi="Arial" w:cs="Arial"/>
                  <w:bCs/>
                  <w:sz w:val="20"/>
                  <w:szCs w:val="20"/>
                </w:rPr>
                <w:t>a</w:t>
              </w:r>
            </w:ins>
            <w:ins w:id="491" w:author="Ľubica Petráková" w:date="2022-08-15T13:12:00Z">
              <w:r w:rsidR="00F42511">
                <w:rPr>
                  <w:rFonts w:ascii="Arial" w:hAnsi="Arial" w:cs="Arial"/>
                  <w:bCs/>
                  <w:sz w:val="20"/>
                  <w:szCs w:val="20"/>
                </w:rPr>
                <w:t xml:space="preserve">stníctva </w:t>
              </w:r>
            </w:ins>
            <w:r w:rsidRPr="00D01EF0">
              <w:rPr>
                <w:rFonts w:ascii="Arial" w:hAnsi="Arial" w:cs="Arial"/>
                <w:bCs/>
                <w:sz w:val="20"/>
                <w:szCs w:val="20"/>
              </w:rPr>
              <w:t>je prípustn</w:t>
            </w:r>
            <w:ins w:id="492" w:author="Ľubica Petráková" w:date="2022-08-15T13:12:00Z">
              <w:r w:rsidR="00F42511">
                <w:rPr>
                  <w:rFonts w:ascii="Arial" w:hAnsi="Arial" w:cs="Arial"/>
                  <w:bCs/>
                  <w:sz w:val="20"/>
                  <w:szCs w:val="20"/>
                </w:rPr>
                <w:t>á</w:t>
              </w:r>
            </w:ins>
            <w:del w:id="493" w:author="Ľubica Petráková" w:date="2022-08-15T13:12:00Z">
              <w:r w:rsidDel="00F42511">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494" w:author="Ľubica Petráková" w:date="2022-08-15T13:12:00Z">
              <w:r w:rsidRPr="00D01EF0" w:rsidDel="00F42511">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244FD1F1" w:rsidR="00997F82" w:rsidRPr="00D01EF0" w:rsidDel="00F42511" w:rsidRDefault="00997F82" w:rsidP="00CD453C">
            <w:pPr>
              <w:widowControl w:val="0"/>
              <w:spacing w:before="240" w:after="120" w:line="240" w:lineRule="auto"/>
              <w:ind w:left="85" w:right="85"/>
              <w:jc w:val="both"/>
              <w:rPr>
                <w:del w:id="495" w:author="Ľubica Petráková" w:date="2022-08-15T13:13:00Z"/>
                <w:rFonts w:ascii="Arial" w:hAnsi="Arial" w:cs="Arial"/>
                <w:b/>
                <w:bCs/>
                <w:sz w:val="20"/>
                <w:szCs w:val="20"/>
              </w:rPr>
            </w:pPr>
            <w:del w:id="496" w:author="Ľubica Petráková" w:date="2022-08-15T13:13:00Z">
              <w:r w:rsidRPr="00D01EF0" w:rsidDel="00F42511">
                <w:rPr>
                  <w:rFonts w:ascii="Arial" w:hAnsi="Arial" w:cs="Arial"/>
                  <w:b/>
                  <w:bCs/>
                  <w:sz w:val="20"/>
                  <w:szCs w:val="20"/>
                </w:rPr>
                <w:delText>Forma predloženia prílohy</w:delText>
              </w:r>
            </w:del>
          </w:p>
          <w:p w14:paraId="4C25854A" w14:textId="1B407347" w:rsidR="00997F82" w:rsidRPr="00D01EF0" w:rsidDel="00F42511" w:rsidRDefault="00997F82" w:rsidP="00CD453C">
            <w:pPr>
              <w:widowControl w:val="0"/>
              <w:spacing w:before="120" w:after="0" w:line="240" w:lineRule="auto"/>
              <w:ind w:left="85" w:right="85"/>
              <w:jc w:val="both"/>
              <w:rPr>
                <w:del w:id="497" w:author="Ľubica Petráková" w:date="2022-08-15T13:13:00Z"/>
                <w:rFonts w:ascii="Arial" w:hAnsi="Arial" w:cs="Arial"/>
                <w:bCs/>
                <w:sz w:val="20"/>
                <w:szCs w:val="20"/>
              </w:rPr>
            </w:pPr>
            <w:del w:id="498" w:author="Ľubica Petráková" w:date="2022-08-15T13:13:00Z">
              <w:r w:rsidRPr="00D01EF0" w:rsidDel="00F42511">
                <w:rPr>
                  <w:rFonts w:ascii="Arial" w:hAnsi="Arial" w:cs="Arial"/>
                  <w:bCs/>
                  <w:sz w:val="20"/>
                  <w:szCs w:val="20"/>
                </w:rPr>
                <w:delText>Listinná: Originál, alebo úradne overená kópia.</w:delText>
              </w:r>
            </w:del>
          </w:p>
          <w:p w14:paraId="567753EE" w14:textId="12931B0D" w:rsidR="00997F82" w:rsidRPr="00476864" w:rsidRDefault="00997F82" w:rsidP="00CD453C">
            <w:pPr>
              <w:widowControl w:val="0"/>
              <w:spacing w:after="120" w:line="240" w:lineRule="auto"/>
              <w:ind w:left="85" w:right="85"/>
              <w:jc w:val="both"/>
              <w:rPr>
                <w:rFonts w:ascii="Arial Narrow" w:hAnsi="Arial Narrow" w:cs="Arial"/>
                <w:bCs/>
                <w:sz w:val="22"/>
              </w:rPr>
            </w:pPr>
            <w:del w:id="499" w:author="Ľubica Petráková" w:date="2022-08-15T13:13:00Z">
              <w:r w:rsidRPr="00D01EF0" w:rsidDel="00F42511">
                <w:rPr>
                  <w:rFonts w:ascii="Arial" w:hAnsi="Arial" w:cs="Arial"/>
                  <w:bCs/>
                  <w:sz w:val="20"/>
                  <w:szCs w:val="20"/>
                </w:rPr>
                <w:delText>Elektronická: Sken (vo formáte .pdf) na CD/DVD</w:delText>
              </w:r>
            </w:del>
          </w:p>
        </w:tc>
      </w:tr>
      <w:tr w:rsidR="00997F82" w:rsidRPr="006A79F0" w:rsidDel="00091F3F" w14:paraId="70447AC9" w14:textId="3665A133" w:rsidTr="004461E5">
        <w:tblPrEx>
          <w:tblCellMar>
            <w:left w:w="108" w:type="dxa"/>
            <w:right w:w="108" w:type="dxa"/>
          </w:tblCellMar>
        </w:tblPrEx>
        <w:trPr>
          <w:del w:id="500" w:author="Húšťava, Filip" w:date="2022-09-22T13:43:00Z"/>
        </w:trPr>
        <w:tc>
          <w:tcPr>
            <w:tcW w:w="9776" w:type="dxa"/>
            <w:tcBorders>
              <w:bottom w:val="single" w:sz="4" w:space="0" w:color="auto"/>
            </w:tcBorders>
          </w:tcPr>
          <w:p w14:paraId="0DE0485B" w14:textId="4AD70848" w:rsidR="00997F82" w:rsidRPr="00476864" w:rsidDel="00091F3F" w:rsidRDefault="00997F82" w:rsidP="00A57C24">
            <w:pPr>
              <w:spacing w:after="120" w:line="240" w:lineRule="auto"/>
              <w:ind w:left="85" w:right="85"/>
              <w:jc w:val="both"/>
              <w:rPr>
                <w:del w:id="501" w:author="Húšťava, Filip" w:date="2022-09-22T13:43:00Z"/>
                <w:rFonts w:ascii="Arial Narrow" w:hAnsi="Arial Narrow" w:cs="Arial"/>
                <w:bCs/>
                <w:sz w:val="22"/>
              </w:rPr>
            </w:pPr>
          </w:p>
        </w:tc>
      </w:tr>
      <w:tr w:rsidR="00997F82" w:rsidRPr="00603E9E" w:rsidDel="00091F3F" w14:paraId="187D5CE9" w14:textId="3B8BCA9A" w:rsidTr="004461E5">
        <w:tblPrEx>
          <w:tblCellMar>
            <w:left w:w="108" w:type="dxa"/>
            <w:right w:w="108" w:type="dxa"/>
          </w:tblCellMar>
        </w:tblPrEx>
        <w:trPr>
          <w:del w:id="502" w:author="Húšťava, Filip" w:date="2022-09-22T13:43:00Z"/>
        </w:trPr>
        <w:tc>
          <w:tcPr>
            <w:tcW w:w="9776" w:type="dxa"/>
            <w:shd w:val="clear" w:color="auto" w:fill="F2F2F2" w:themeFill="background1" w:themeFillShade="F2"/>
          </w:tcPr>
          <w:p w14:paraId="0E2765E9" w14:textId="1FBD484F" w:rsidR="00997F82" w:rsidRPr="00603E9E" w:rsidDel="00091F3F" w:rsidRDefault="00A10FCD" w:rsidP="00997F82">
            <w:pPr>
              <w:pStyle w:val="Odsekzoznamu"/>
              <w:keepNext/>
              <w:numPr>
                <w:ilvl w:val="1"/>
                <w:numId w:val="23"/>
              </w:numPr>
              <w:spacing w:before="120" w:after="120" w:line="240" w:lineRule="auto"/>
              <w:ind w:left="936" w:hanging="709"/>
              <w:rPr>
                <w:del w:id="503" w:author="Húšťava, Filip" w:date="2022-09-22T13:43:00Z"/>
                <w:rFonts w:ascii="Arial" w:hAnsi="Arial" w:cs="Arial"/>
                <w:b/>
                <w:color w:val="44546A" w:themeColor="text2"/>
                <w:szCs w:val="19"/>
              </w:rPr>
            </w:pPr>
            <w:del w:id="504" w:author="Húšťava, Filip" w:date="2022-09-22T13:43:00Z">
              <w:r w:rsidRPr="00A22728" w:rsidDel="00091F3F">
                <w:rPr>
                  <w:rFonts w:ascii="Arial" w:hAnsi="Arial" w:cs="Arial"/>
                  <w:b/>
                  <w:color w:val="44546A" w:themeColor="text2"/>
                  <w:szCs w:val="19"/>
                </w:rPr>
                <w:delText xml:space="preserve">Doklady preukazujúce </w:delText>
              </w:r>
              <w:r w:rsidDel="00091F3F">
                <w:rPr>
                  <w:rFonts w:ascii="Arial" w:hAnsi="Arial" w:cs="Arial"/>
                  <w:b/>
                  <w:color w:val="44546A" w:themeColor="text2"/>
                  <w:szCs w:val="19"/>
                </w:rPr>
                <w:delText>s</w:delText>
              </w:r>
              <w:r w:rsidRPr="004A5C82" w:rsidDel="00091F3F">
                <w:rPr>
                  <w:rFonts w:ascii="Arial" w:hAnsi="Arial" w:cs="Arial"/>
                  <w:b/>
                  <w:color w:val="44546A" w:themeColor="text2"/>
                  <w:szCs w:val="19"/>
                </w:rPr>
                <w:delText>úlad s požiadavkami v oblasti dopadu projektu na územia sústavy NATURA 2000</w:delText>
              </w:r>
            </w:del>
          </w:p>
        </w:tc>
      </w:tr>
      <w:tr w:rsidR="00997F82" w:rsidRPr="006A79F0" w:rsidDel="00091F3F" w14:paraId="5C096CCA" w14:textId="64A49D81" w:rsidTr="004461E5">
        <w:tblPrEx>
          <w:tblCellMar>
            <w:left w:w="108" w:type="dxa"/>
            <w:right w:w="108" w:type="dxa"/>
          </w:tblCellMar>
        </w:tblPrEx>
        <w:trPr>
          <w:del w:id="505" w:author="Húšťava, Filip" w:date="2022-09-22T13:43:00Z"/>
        </w:trPr>
        <w:tc>
          <w:tcPr>
            <w:tcW w:w="9776" w:type="dxa"/>
            <w:tcBorders>
              <w:bottom w:val="single" w:sz="4" w:space="0" w:color="auto"/>
            </w:tcBorders>
          </w:tcPr>
          <w:p w14:paraId="5C8423B7" w14:textId="43CACA58" w:rsidR="00A10FCD" w:rsidDel="00091F3F" w:rsidRDefault="00A10FCD" w:rsidP="00A10FCD">
            <w:pPr>
              <w:pStyle w:val="Odsekzoznamu"/>
              <w:spacing w:before="120" w:after="120" w:line="240" w:lineRule="auto"/>
              <w:ind w:left="85" w:right="85"/>
              <w:contextualSpacing w:val="0"/>
              <w:jc w:val="both"/>
              <w:rPr>
                <w:del w:id="506" w:author="Húšťava, Filip" w:date="2022-09-22T13:43:00Z"/>
                <w:rFonts w:ascii="Arial" w:hAnsi="Arial" w:cs="Arial"/>
                <w:bCs/>
                <w:sz w:val="20"/>
                <w:szCs w:val="20"/>
              </w:rPr>
            </w:pPr>
            <w:del w:id="507" w:author="Húšťava, Filip" w:date="2022-09-22T13:43:00Z">
              <w:r w:rsidRPr="002F79A9" w:rsidDel="00091F3F">
                <w:rPr>
                  <w:rFonts w:ascii="Arial" w:hAnsi="Arial" w:cs="Arial"/>
                  <w:bCs/>
                  <w:sz w:val="20"/>
                  <w:szCs w:val="20"/>
                </w:rPr>
                <w:delText>V rámci tejto prílohy ŽoP</w:delText>
              </w:r>
              <w:r w:rsidDel="00091F3F">
                <w:rPr>
                  <w:rFonts w:ascii="Arial" w:hAnsi="Arial" w:cs="Arial"/>
                  <w:bCs/>
                  <w:sz w:val="20"/>
                  <w:szCs w:val="20"/>
                </w:rPr>
                <w:delText>r</w:delText>
              </w:r>
              <w:r w:rsidRPr="002F79A9" w:rsidDel="00091F3F">
                <w:rPr>
                  <w:rFonts w:ascii="Arial" w:hAnsi="Arial" w:cs="Arial"/>
                  <w:bCs/>
                  <w:sz w:val="20"/>
                  <w:szCs w:val="20"/>
                </w:rPr>
                <w:delText xml:space="preserve"> žiadateľ predkladá</w:delText>
              </w:r>
              <w:r w:rsidDel="00091F3F">
                <w:rPr>
                  <w:rFonts w:ascii="Arial" w:hAnsi="Arial" w:cs="Arial"/>
                  <w:bCs/>
                  <w:sz w:val="20"/>
                  <w:szCs w:val="20"/>
                </w:rPr>
                <w:delText xml:space="preserve"> </w:delText>
              </w:r>
              <w:r w:rsidRPr="002F79A9" w:rsidDel="00091F3F">
                <w:rPr>
                  <w:rFonts w:ascii="Arial" w:hAnsi="Arial" w:cs="Arial"/>
                  <w:bCs/>
                  <w:sz w:val="20"/>
                  <w:szCs w:val="20"/>
                </w:rPr>
                <w:delText>pri projekte, pri ktorom realizácia aktivít</w:delText>
              </w:r>
              <w:r w:rsidDel="00091F3F">
                <w:rPr>
                  <w:rFonts w:ascii="Arial" w:hAnsi="Arial" w:cs="Arial"/>
                  <w:bCs/>
                  <w:sz w:val="20"/>
                  <w:szCs w:val="20"/>
                </w:rPr>
                <w:delText>:</w:delText>
              </w:r>
            </w:del>
          </w:p>
          <w:p w14:paraId="545B1080" w14:textId="51F2E1E6" w:rsidR="00A10FCD" w:rsidDel="00091F3F" w:rsidRDefault="00A10FCD" w:rsidP="00A10FCD">
            <w:pPr>
              <w:pStyle w:val="Odsekzoznamu"/>
              <w:numPr>
                <w:ilvl w:val="0"/>
                <w:numId w:val="55"/>
              </w:numPr>
              <w:spacing w:before="60" w:after="60" w:line="240" w:lineRule="auto"/>
              <w:ind w:left="522"/>
              <w:jc w:val="both"/>
              <w:rPr>
                <w:del w:id="508" w:author="Húšťava, Filip" w:date="2022-09-22T13:43:00Z"/>
                <w:rFonts w:ascii="Arial" w:hAnsi="Arial" w:cs="Arial"/>
                <w:bCs/>
                <w:sz w:val="20"/>
                <w:szCs w:val="20"/>
              </w:rPr>
            </w:pPr>
            <w:del w:id="509" w:author="Húšťava, Filip" w:date="2022-09-22T13:43:00Z">
              <w:r w:rsidRPr="002F79A9" w:rsidDel="00091F3F">
                <w:rPr>
                  <w:rFonts w:ascii="Arial" w:hAnsi="Arial" w:cs="Arial"/>
                  <w:bCs/>
                  <w:sz w:val="20"/>
                  <w:szCs w:val="20"/>
                </w:rPr>
                <w:delText>priamo zasahuje na územie patriace do európskej sústavy chránených území</w:delText>
              </w:r>
              <w:r w:rsidDel="00091F3F">
                <w:rPr>
                  <w:rFonts w:ascii="Arial" w:hAnsi="Arial" w:cs="Arial"/>
                  <w:bCs/>
                  <w:sz w:val="20"/>
                  <w:szCs w:val="20"/>
                </w:rPr>
                <w:delText xml:space="preserve"> </w:delText>
              </w:r>
              <w:r w:rsidRPr="002F79A9" w:rsidDel="00091F3F">
                <w:rPr>
                  <w:rFonts w:ascii="Arial" w:hAnsi="Arial" w:cs="Arial"/>
                  <w:bCs/>
                  <w:sz w:val="20"/>
                  <w:szCs w:val="20"/>
                </w:rPr>
                <w:delText>Natura 2000, alebo pri ktorom je pravdepodobné, že môže mať samostatne alebo s iným projektom alebo plánom na</w:delText>
              </w:r>
              <w:r w:rsidDel="00091F3F">
                <w:rPr>
                  <w:rFonts w:ascii="Arial" w:hAnsi="Arial" w:cs="Arial"/>
                  <w:bCs/>
                  <w:sz w:val="20"/>
                  <w:szCs w:val="20"/>
                </w:rPr>
                <w:delText xml:space="preserve"> </w:delText>
              </w:r>
              <w:r w:rsidRPr="002F79A9" w:rsidDel="00091F3F">
                <w:rPr>
                  <w:rFonts w:ascii="Arial" w:hAnsi="Arial" w:cs="Arial"/>
                  <w:bCs/>
                  <w:sz w:val="20"/>
                  <w:szCs w:val="20"/>
                </w:rPr>
                <w:delText>tieto územia významný vplyv</w:delText>
              </w:r>
              <w:r w:rsidDel="00091F3F">
                <w:rPr>
                  <w:rFonts w:ascii="Arial" w:hAnsi="Arial" w:cs="Arial"/>
                  <w:bCs/>
                  <w:sz w:val="20"/>
                  <w:szCs w:val="20"/>
                </w:rPr>
                <w:delText xml:space="preserve">, </w:delText>
              </w:r>
              <w:r w:rsidRPr="002F79A9" w:rsidDel="00091F3F">
                <w:rPr>
                  <w:rFonts w:ascii="Arial" w:hAnsi="Arial" w:cs="Arial"/>
                  <w:b/>
                  <w:bCs/>
                  <w:sz w:val="20"/>
                  <w:szCs w:val="20"/>
                </w:rPr>
                <w:delText>odborné stanovisko</w:delText>
              </w:r>
              <w:r w:rsidRPr="002F79A9" w:rsidDel="00091F3F">
                <w:rPr>
                  <w:rFonts w:ascii="Arial" w:hAnsi="Arial" w:cs="Arial"/>
                  <w:bCs/>
                  <w:sz w:val="20"/>
                  <w:szCs w:val="20"/>
                </w:rPr>
                <w:delText xml:space="preserve"> (formou právoplatného rozhodnutia) </w:delText>
              </w:r>
              <w:r w:rsidRPr="002F79A9" w:rsidDel="00091F3F">
                <w:rPr>
                  <w:rFonts w:ascii="Arial" w:hAnsi="Arial" w:cs="Arial"/>
                  <w:b/>
                  <w:bCs/>
                  <w:sz w:val="20"/>
                  <w:szCs w:val="20"/>
                </w:rPr>
                <w:delText>okresného úradu v sídle kraja</w:delText>
              </w:r>
              <w:r w:rsidRPr="002F79A9" w:rsidDel="00091F3F">
                <w:rPr>
                  <w:rFonts w:ascii="Arial" w:hAnsi="Arial" w:cs="Arial"/>
                  <w:bCs/>
                  <w:sz w:val="20"/>
                  <w:szCs w:val="20"/>
                </w:rPr>
                <w:delText xml:space="preserve"> vydané </w:delText>
              </w:r>
              <w:r w:rsidRPr="003B72B2" w:rsidDel="00091F3F">
                <w:rPr>
                  <w:rFonts w:ascii="Arial" w:hAnsi="Arial" w:cs="Arial"/>
                  <w:b/>
                  <w:bCs/>
                  <w:sz w:val="20"/>
                  <w:szCs w:val="20"/>
                </w:rPr>
                <w:delText>podľa § 28 zákona č. 543/2002 Z. z. o ochrane prírody a krajiny</w:delText>
              </w:r>
              <w:r w:rsidRPr="002F79A9" w:rsidDel="00091F3F">
                <w:rPr>
                  <w:rFonts w:ascii="Arial" w:hAnsi="Arial" w:cs="Arial"/>
                  <w:bCs/>
                  <w:sz w:val="20"/>
                  <w:szCs w:val="20"/>
                </w:rPr>
                <w:delText xml:space="preserve"> </w:delText>
              </w:r>
              <w:r w:rsidRPr="002F79A9" w:rsidDel="00091F3F">
                <w:rPr>
                  <w:rFonts w:ascii="Arial" w:hAnsi="Arial" w:cs="Arial"/>
                  <w:b/>
                  <w:bCs/>
                  <w:sz w:val="20"/>
                  <w:szCs w:val="20"/>
                </w:rPr>
                <w:delText>k možnosti významného vplyvu projektu na územia patriace do európskej sústavy chránených území Natura 2000</w:delText>
              </w:r>
              <w:r w:rsidRPr="002F79A9" w:rsidDel="00091F3F">
                <w:rPr>
                  <w:rFonts w:ascii="Arial" w:hAnsi="Arial" w:cs="Arial"/>
                  <w:bCs/>
                  <w:sz w:val="20"/>
                  <w:szCs w:val="20"/>
                </w:rPr>
                <w:delText>, pričom zo stanoviska musí byť zrejmé, že aktivity projektu</w:delText>
              </w:r>
              <w:r w:rsidDel="00091F3F">
                <w:rPr>
                  <w:rFonts w:ascii="Arial" w:hAnsi="Arial" w:cs="Arial"/>
                  <w:bCs/>
                  <w:sz w:val="20"/>
                  <w:szCs w:val="20"/>
                </w:rPr>
                <w:delText xml:space="preserve">, resp. </w:delText>
              </w:r>
              <w:r w:rsidRPr="002F79A9" w:rsidDel="00091F3F">
                <w:rPr>
                  <w:rFonts w:ascii="Arial" w:hAnsi="Arial" w:cs="Arial"/>
                  <w:bCs/>
                  <w:sz w:val="20"/>
                  <w:szCs w:val="20"/>
                </w:rPr>
                <w:delText>projekt</w:delText>
              </w:r>
              <w:r w:rsidDel="00091F3F">
                <w:rPr>
                  <w:rFonts w:ascii="Arial" w:hAnsi="Arial" w:cs="Arial"/>
                  <w:bCs/>
                  <w:sz w:val="20"/>
                  <w:szCs w:val="20"/>
                </w:rPr>
                <w:delText xml:space="preserve"> </w:delText>
              </w:r>
              <w:r w:rsidRPr="002F79A9" w:rsidDel="00091F3F">
                <w:rPr>
                  <w:rFonts w:ascii="Arial" w:hAnsi="Arial" w:cs="Arial"/>
                  <w:bCs/>
                  <w:sz w:val="20"/>
                  <w:szCs w:val="20"/>
                </w:rPr>
                <w:delText>pravdepodobne nebude mať významný nepriaznivý vplyv na územia patriace do európskej sústavy chránených území</w:delText>
              </w:r>
              <w:r w:rsidDel="00091F3F">
                <w:rPr>
                  <w:rFonts w:ascii="Arial" w:hAnsi="Arial" w:cs="Arial"/>
                  <w:bCs/>
                  <w:sz w:val="20"/>
                  <w:szCs w:val="20"/>
                </w:rPr>
                <w:delText xml:space="preserve"> </w:delText>
              </w:r>
              <w:r w:rsidRPr="002F79A9" w:rsidDel="00091F3F">
                <w:rPr>
                  <w:rFonts w:ascii="Arial" w:hAnsi="Arial" w:cs="Arial"/>
                  <w:bCs/>
                  <w:sz w:val="20"/>
                  <w:szCs w:val="20"/>
                </w:rPr>
                <w:delText>Natura 2000;</w:delText>
              </w:r>
            </w:del>
          </w:p>
          <w:p w14:paraId="7B8D2C31" w14:textId="49AE3A70" w:rsidR="00A10FCD" w:rsidRPr="00A10FCD" w:rsidDel="00091F3F" w:rsidRDefault="00A10FCD" w:rsidP="00A10FCD">
            <w:pPr>
              <w:pStyle w:val="Odsekzoznamu"/>
              <w:numPr>
                <w:ilvl w:val="0"/>
                <w:numId w:val="55"/>
              </w:numPr>
              <w:spacing w:before="60" w:after="60" w:line="240" w:lineRule="auto"/>
              <w:ind w:left="522"/>
              <w:jc w:val="both"/>
              <w:rPr>
                <w:del w:id="510" w:author="Húšťava, Filip" w:date="2022-09-22T13:43:00Z"/>
                <w:rFonts w:ascii="Arial" w:hAnsi="Arial" w:cs="Arial"/>
                <w:bCs/>
                <w:sz w:val="20"/>
                <w:szCs w:val="20"/>
              </w:rPr>
            </w:pPr>
            <w:del w:id="511" w:author="Húšťava, Filip" w:date="2022-09-22T13:43:00Z">
              <w:r w:rsidRPr="002F79A9" w:rsidDel="00091F3F">
                <w:rPr>
                  <w:rFonts w:ascii="Arial" w:hAnsi="Arial" w:cs="Arial"/>
                  <w:bCs/>
                  <w:sz w:val="20"/>
                  <w:szCs w:val="20"/>
                </w:rPr>
                <w:delText>nezasahuje na územia patriace do európskej sústavy chránených území</w:delText>
              </w:r>
              <w:r w:rsidDel="00091F3F">
                <w:rPr>
                  <w:rFonts w:ascii="Arial" w:hAnsi="Arial" w:cs="Arial"/>
                  <w:bCs/>
                  <w:sz w:val="20"/>
                  <w:szCs w:val="20"/>
                </w:rPr>
                <w:delText xml:space="preserve"> </w:delText>
              </w:r>
              <w:r w:rsidRPr="002F79A9" w:rsidDel="00091F3F">
                <w:rPr>
                  <w:rFonts w:ascii="Arial" w:hAnsi="Arial" w:cs="Arial"/>
                  <w:bCs/>
                  <w:sz w:val="20"/>
                  <w:szCs w:val="20"/>
                </w:rPr>
                <w:delText>Natura 2000, resp. pri ktorom je pravdepodobné, že realizácia aktivít nemôže mať samostatne alebo v</w:delText>
              </w:r>
              <w:r w:rsidDel="00091F3F">
                <w:rPr>
                  <w:rFonts w:ascii="Arial" w:hAnsi="Arial" w:cs="Arial"/>
                  <w:bCs/>
                  <w:sz w:val="20"/>
                  <w:szCs w:val="20"/>
                </w:rPr>
                <w:delText> </w:delText>
              </w:r>
              <w:r w:rsidRPr="002F79A9" w:rsidDel="00091F3F">
                <w:rPr>
                  <w:rFonts w:ascii="Arial" w:hAnsi="Arial" w:cs="Arial"/>
                  <w:bCs/>
                  <w:sz w:val="20"/>
                  <w:szCs w:val="20"/>
                </w:rPr>
                <w:delText>kombinácii</w:delText>
              </w:r>
              <w:r w:rsidDel="00091F3F">
                <w:rPr>
                  <w:rFonts w:ascii="Arial" w:hAnsi="Arial" w:cs="Arial"/>
                  <w:bCs/>
                  <w:sz w:val="20"/>
                  <w:szCs w:val="20"/>
                </w:rPr>
                <w:delText xml:space="preserve"> </w:delText>
              </w:r>
              <w:r w:rsidRPr="002F79A9" w:rsidDel="00091F3F">
                <w:rPr>
                  <w:rFonts w:ascii="Arial" w:hAnsi="Arial" w:cs="Arial"/>
                  <w:bCs/>
                  <w:sz w:val="20"/>
                  <w:szCs w:val="20"/>
                </w:rPr>
                <w:delText>s iným projektom alebo plánom na tieto územia významný vplyv</w:delText>
              </w:r>
              <w:r w:rsidDel="00091F3F">
                <w:rPr>
                  <w:rFonts w:ascii="Arial" w:hAnsi="Arial" w:cs="Arial"/>
                  <w:bCs/>
                  <w:sz w:val="20"/>
                  <w:szCs w:val="20"/>
                </w:rPr>
                <w:delText xml:space="preserve">, </w:delText>
              </w:r>
              <w:r w:rsidRPr="003B72B2" w:rsidDel="00091F3F">
                <w:rPr>
                  <w:rFonts w:ascii="Arial" w:hAnsi="Arial" w:cs="Arial"/>
                  <w:b/>
                  <w:bCs/>
                  <w:sz w:val="20"/>
                  <w:szCs w:val="20"/>
                </w:rPr>
                <w:delText>vyjadrenie okresného úradu podľa §</w:delText>
              </w:r>
              <w:r w:rsidDel="00091F3F">
                <w:rPr>
                  <w:rFonts w:ascii="Arial" w:hAnsi="Arial" w:cs="Arial"/>
                  <w:b/>
                  <w:bCs/>
                  <w:sz w:val="20"/>
                  <w:szCs w:val="20"/>
                </w:rPr>
                <w:delText> </w:delText>
              </w:r>
              <w:r w:rsidRPr="003B72B2" w:rsidDel="00091F3F">
                <w:rPr>
                  <w:rFonts w:ascii="Arial" w:hAnsi="Arial" w:cs="Arial"/>
                  <w:b/>
                  <w:bCs/>
                  <w:sz w:val="20"/>
                  <w:szCs w:val="20"/>
                </w:rPr>
                <w:delText>9 zákona o</w:delText>
              </w:r>
              <w:r w:rsidDel="00091F3F">
                <w:rPr>
                  <w:rFonts w:ascii="Arial" w:hAnsi="Arial" w:cs="Arial"/>
                  <w:b/>
                  <w:bCs/>
                  <w:sz w:val="20"/>
                  <w:szCs w:val="20"/>
                </w:rPr>
                <w:delText> </w:delText>
              </w:r>
              <w:r w:rsidRPr="003B72B2" w:rsidDel="00091F3F">
                <w:rPr>
                  <w:rFonts w:ascii="Arial" w:hAnsi="Arial" w:cs="Arial"/>
                  <w:b/>
                  <w:bCs/>
                  <w:sz w:val="20"/>
                  <w:szCs w:val="20"/>
                </w:rPr>
                <w:delText>ochrane prírody a krajiny k plánovanej činnosti</w:delText>
              </w:r>
              <w:r w:rsidRPr="002F79A9" w:rsidDel="00091F3F">
                <w:rPr>
                  <w:rFonts w:ascii="Arial" w:hAnsi="Arial" w:cs="Arial"/>
                  <w:bCs/>
                  <w:sz w:val="20"/>
                  <w:szCs w:val="20"/>
                </w:rPr>
                <w:delText>, pričom</w:delText>
              </w:r>
              <w:r w:rsidDel="00091F3F">
                <w:rPr>
                  <w:rFonts w:ascii="Arial" w:hAnsi="Arial" w:cs="Arial"/>
                  <w:bCs/>
                  <w:sz w:val="20"/>
                  <w:szCs w:val="20"/>
                </w:rPr>
                <w:delText xml:space="preserve"> </w:delText>
              </w:r>
              <w:r w:rsidRPr="002F79A9" w:rsidDel="00091F3F">
                <w:rPr>
                  <w:rFonts w:ascii="Arial" w:hAnsi="Arial" w:cs="Arial"/>
                  <w:bCs/>
                  <w:sz w:val="20"/>
                  <w:szCs w:val="20"/>
                </w:rPr>
                <w:delText>z vyjadrenia musí byť zrejmé, že projekt nenapĺňa znaky plánu a projektu, ktorý pravdepodobne bude mať vplyv na</w:delText>
              </w:r>
              <w:r w:rsidDel="00091F3F">
                <w:rPr>
                  <w:rFonts w:ascii="Arial" w:hAnsi="Arial" w:cs="Arial"/>
                  <w:bCs/>
                  <w:sz w:val="20"/>
                  <w:szCs w:val="20"/>
                </w:rPr>
                <w:delText xml:space="preserve"> </w:delText>
              </w:r>
              <w:r w:rsidRPr="002F79A9" w:rsidDel="00091F3F">
                <w:rPr>
                  <w:rFonts w:ascii="Arial" w:hAnsi="Arial" w:cs="Arial"/>
                  <w:bCs/>
                  <w:sz w:val="20"/>
                  <w:szCs w:val="20"/>
                </w:rPr>
                <w:delText>územia patriace do európskej sústavy chránených území Natura 2000. Zároveň z obsahu dokumentu musí byť</w:delText>
              </w:r>
              <w:r w:rsidDel="00091F3F">
                <w:rPr>
                  <w:rFonts w:ascii="Arial" w:hAnsi="Arial" w:cs="Arial"/>
                  <w:bCs/>
                  <w:sz w:val="20"/>
                  <w:szCs w:val="20"/>
                </w:rPr>
                <w:delText xml:space="preserve"> </w:delText>
              </w:r>
              <w:r w:rsidRPr="002F79A9" w:rsidDel="00091F3F">
                <w:rPr>
                  <w:rFonts w:ascii="Arial" w:hAnsi="Arial" w:cs="Arial"/>
                  <w:bCs/>
                  <w:sz w:val="20"/>
                  <w:szCs w:val="20"/>
                </w:rPr>
                <w:delText>jednoznačne identifikovateľné, že vyjadrenie sa týka projektu, ktorý je predmetom ŽoP</w:delText>
              </w:r>
              <w:r w:rsidDel="00091F3F">
                <w:rPr>
                  <w:rFonts w:ascii="Arial" w:hAnsi="Arial" w:cs="Arial"/>
                  <w:bCs/>
                  <w:sz w:val="20"/>
                  <w:szCs w:val="20"/>
                </w:rPr>
                <w:delText>r</w:delText>
              </w:r>
              <w:r w:rsidRPr="002F79A9" w:rsidDel="00091F3F">
                <w:rPr>
                  <w:rFonts w:ascii="Arial" w:hAnsi="Arial" w:cs="Arial"/>
                  <w:bCs/>
                  <w:sz w:val="20"/>
                  <w:szCs w:val="20"/>
                </w:rPr>
                <w:delText xml:space="preserve"> (t.j. vyjadrenie musí</w:delText>
              </w:r>
              <w:r w:rsidDel="00091F3F">
                <w:rPr>
                  <w:rFonts w:ascii="Arial" w:hAnsi="Arial" w:cs="Arial"/>
                  <w:bCs/>
                  <w:sz w:val="20"/>
                  <w:szCs w:val="20"/>
                </w:rPr>
                <w:delText xml:space="preserve"> </w:delText>
              </w:r>
              <w:r w:rsidRPr="003B72B2" w:rsidDel="00091F3F">
                <w:rPr>
                  <w:rFonts w:ascii="Arial" w:hAnsi="Arial" w:cs="Arial"/>
                  <w:bCs/>
                  <w:sz w:val="20"/>
                  <w:szCs w:val="20"/>
                </w:rPr>
                <w:delText>obsahovať identifikáciu projektu, popis (charakteristiku a</w:delText>
              </w:r>
              <w:r w:rsidDel="00091F3F">
                <w:rPr>
                  <w:rFonts w:ascii="Arial" w:hAnsi="Arial" w:cs="Arial"/>
                  <w:bCs/>
                  <w:sz w:val="20"/>
                  <w:szCs w:val="20"/>
                </w:rPr>
                <w:delText> </w:delText>
              </w:r>
              <w:r w:rsidRPr="003B72B2" w:rsidDel="00091F3F">
                <w:rPr>
                  <w:rFonts w:ascii="Arial" w:hAnsi="Arial" w:cs="Arial"/>
                  <w:bCs/>
                  <w:sz w:val="20"/>
                  <w:szCs w:val="20"/>
                </w:rPr>
                <w:delText>parametre) navrhovanej činnosti (príp. popis aktivít projektu),</w:delText>
              </w:r>
              <w:r w:rsidDel="00091F3F">
                <w:rPr>
                  <w:rFonts w:ascii="Arial" w:hAnsi="Arial" w:cs="Arial"/>
                  <w:bCs/>
                  <w:sz w:val="20"/>
                  <w:szCs w:val="20"/>
                </w:rPr>
                <w:delText xml:space="preserve"> </w:delText>
              </w:r>
              <w:r w:rsidRPr="003B72B2" w:rsidDel="00091F3F">
                <w:rPr>
                  <w:rFonts w:ascii="Arial Narrow" w:hAnsi="Arial Narrow" w:cs="Arial"/>
                  <w:bCs/>
                  <w:sz w:val="22"/>
                </w:rPr>
                <w:delText>ktorá bola predmetom vyjadrenia, lokalizáciu navrhovanej činnosti (projektu), a to až na úrovni parciel, ak je to potrebné</w:delText>
              </w:r>
              <w:r w:rsidDel="00091F3F">
                <w:rPr>
                  <w:rFonts w:ascii="Arial Narrow" w:hAnsi="Arial Narrow" w:cs="Arial"/>
                  <w:bCs/>
                  <w:sz w:val="22"/>
                </w:rPr>
                <w:delText xml:space="preserve"> </w:delText>
              </w:r>
              <w:r w:rsidRPr="003B72B2" w:rsidDel="00091F3F">
                <w:rPr>
                  <w:rFonts w:ascii="Arial Narrow" w:hAnsi="Arial Narrow" w:cs="Arial"/>
                  <w:bCs/>
                  <w:sz w:val="22"/>
                </w:rPr>
                <w:delText>pre posúdenie navrhovanej činnosti (projektu) a</w:delText>
              </w:r>
              <w:r w:rsidDel="00091F3F">
                <w:rPr>
                  <w:rFonts w:ascii="Arial Narrow" w:hAnsi="Arial Narrow" w:cs="Arial"/>
                  <w:bCs/>
                  <w:sz w:val="22"/>
                </w:rPr>
                <w:delText> </w:delText>
              </w:r>
              <w:r w:rsidRPr="003B72B2" w:rsidDel="00091F3F">
                <w:rPr>
                  <w:rFonts w:ascii="Arial Narrow" w:hAnsi="Arial Narrow" w:cs="Arial"/>
                  <w:bCs/>
                  <w:sz w:val="22"/>
                </w:rPr>
                <w:delText>vyjadrenie príslušného orgánu k</w:delText>
              </w:r>
              <w:r w:rsidDel="00091F3F">
                <w:rPr>
                  <w:rFonts w:ascii="Arial Narrow" w:hAnsi="Arial Narrow" w:cs="Arial"/>
                  <w:bCs/>
                  <w:sz w:val="22"/>
                </w:rPr>
                <w:delText> </w:delText>
              </w:r>
              <w:r w:rsidRPr="003B72B2" w:rsidDel="00091F3F">
                <w:rPr>
                  <w:rFonts w:ascii="Arial Narrow" w:hAnsi="Arial Narrow" w:cs="Arial"/>
                  <w:bCs/>
                  <w:sz w:val="22"/>
                </w:rPr>
                <w:delText>navrhovanej činnosti (projektu).</w:delText>
              </w:r>
            </w:del>
          </w:p>
          <w:p w14:paraId="200ADE93" w14:textId="06AAE1C9" w:rsidR="00997F82" w:rsidRPr="00A10FCD" w:rsidDel="00091F3F" w:rsidRDefault="00A10FCD" w:rsidP="00A10FCD">
            <w:pPr>
              <w:pStyle w:val="Odsekzoznamu"/>
              <w:spacing w:before="240" w:after="120"/>
              <w:ind w:left="0" w:right="85"/>
              <w:contextualSpacing w:val="0"/>
              <w:jc w:val="both"/>
              <w:rPr>
                <w:del w:id="512" w:author="Húšťava, Filip" w:date="2022-09-22T13:43:00Z"/>
                <w:rFonts w:ascii="Arial" w:hAnsi="Arial" w:cs="Arial"/>
                <w:bCs/>
                <w:sz w:val="20"/>
                <w:szCs w:val="20"/>
              </w:rPr>
            </w:pPr>
            <w:del w:id="513" w:author="Húšťava, Filip" w:date="2022-09-22T13:43:00Z">
              <w:r w:rsidRPr="003B72B2" w:rsidDel="00091F3F">
                <w:rPr>
                  <w:rFonts w:ascii="Arial" w:hAnsi="Arial" w:cs="Arial"/>
                  <w:bCs/>
                  <w:sz w:val="20"/>
                  <w:szCs w:val="20"/>
                </w:rPr>
                <w:delText xml:space="preserve">Predloženie prílohy </w:delText>
              </w:r>
              <w:r w:rsidDel="00091F3F">
                <w:rPr>
                  <w:rFonts w:ascii="Arial" w:hAnsi="Arial" w:cs="Arial"/>
                  <w:bCs/>
                  <w:sz w:val="20"/>
                  <w:szCs w:val="20"/>
                </w:rPr>
                <w:delText>sa netýka</w:delText>
              </w:r>
              <w:r w:rsidRPr="003B72B2" w:rsidDel="00091F3F">
                <w:rPr>
                  <w:rFonts w:ascii="Arial" w:hAnsi="Arial" w:cs="Arial"/>
                  <w:bCs/>
                  <w:sz w:val="20"/>
                  <w:szCs w:val="20"/>
                </w:rPr>
                <w:delText xml:space="preserve"> žiadateľov, ktorí v rámci </w:delText>
              </w:r>
              <w:r w:rsidRPr="003B72B2" w:rsidDel="00091F3F">
                <w:rPr>
                  <w:rFonts w:ascii="Arial" w:hAnsi="Arial" w:cs="Arial"/>
                  <w:bCs/>
                  <w:i/>
                  <w:sz w:val="20"/>
                  <w:szCs w:val="20"/>
                </w:rPr>
                <w:delText>Dokladov preukazujúcich plnenie požiadaviek v oblasti posudzovania vplyvov na životné prostredie</w:delText>
              </w:r>
              <w:r w:rsidDel="00091F3F">
                <w:rPr>
                  <w:rFonts w:ascii="Arial" w:hAnsi="Arial" w:cs="Arial"/>
                  <w:bCs/>
                  <w:sz w:val="20"/>
                  <w:szCs w:val="20"/>
                </w:rPr>
                <w:delText xml:space="preserve"> </w:delText>
              </w:r>
              <w:r w:rsidRPr="003B72B2" w:rsidDel="00091F3F">
                <w:rPr>
                  <w:rFonts w:ascii="Arial" w:hAnsi="Arial" w:cs="Arial"/>
                  <w:bCs/>
                  <w:sz w:val="20"/>
                  <w:szCs w:val="20"/>
                </w:rPr>
                <w:delText>predkladajú platné záverečné</w:delText>
              </w:r>
              <w:r w:rsidDel="00091F3F">
                <w:rPr>
                  <w:rFonts w:ascii="Arial" w:hAnsi="Arial" w:cs="Arial"/>
                  <w:bCs/>
                  <w:sz w:val="20"/>
                  <w:szCs w:val="20"/>
                </w:rPr>
                <w:delText xml:space="preserve"> </w:delText>
              </w:r>
              <w:r w:rsidRPr="003B72B2" w:rsidDel="00091F3F">
                <w:rPr>
                  <w:rFonts w:ascii="Arial" w:hAnsi="Arial" w:cs="Arial"/>
                  <w:bCs/>
                  <w:sz w:val="20"/>
                  <w:szCs w:val="20"/>
                </w:rPr>
                <w:delText xml:space="preserve">stanovisko alebo </w:delText>
              </w:r>
              <w:r w:rsidRPr="003B72B2" w:rsidDel="00091F3F">
                <w:rPr>
                  <w:rFonts w:ascii="Arial" w:hAnsi="Arial" w:cs="Arial"/>
                  <w:bCs/>
                  <w:sz w:val="20"/>
                  <w:szCs w:val="20"/>
                </w:rPr>
                <w:lastRenderedPageBreak/>
                <w:delText>rozhodnutie zo zisťovacieho konania, nakoľko vyjadrenie príslušného orgánu bolo vydané v</w:delText>
              </w:r>
              <w:r w:rsidDel="00091F3F">
                <w:rPr>
                  <w:rFonts w:ascii="Arial" w:hAnsi="Arial" w:cs="Arial"/>
                  <w:bCs/>
                  <w:sz w:val="20"/>
                  <w:szCs w:val="20"/>
                </w:rPr>
                <w:delText> </w:delText>
              </w:r>
              <w:r w:rsidRPr="003B72B2" w:rsidDel="00091F3F">
                <w:rPr>
                  <w:rFonts w:ascii="Arial" w:hAnsi="Arial" w:cs="Arial"/>
                  <w:bCs/>
                  <w:sz w:val="20"/>
                  <w:szCs w:val="20"/>
                </w:rPr>
                <w:delText>rámci</w:delText>
              </w:r>
              <w:r w:rsidDel="00091F3F">
                <w:rPr>
                  <w:rFonts w:ascii="Arial" w:hAnsi="Arial" w:cs="Arial"/>
                  <w:bCs/>
                  <w:sz w:val="20"/>
                  <w:szCs w:val="20"/>
                </w:rPr>
                <w:delText xml:space="preserve"> </w:delText>
              </w:r>
              <w:r w:rsidRPr="003B72B2" w:rsidDel="00091F3F">
                <w:rPr>
                  <w:rFonts w:ascii="Arial" w:hAnsi="Arial" w:cs="Arial"/>
                  <w:bCs/>
                  <w:sz w:val="20"/>
                  <w:szCs w:val="20"/>
                </w:rPr>
                <w:delText>zisťovacieho konania, resp. povinného hodnotenia.</w:delText>
              </w:r>
            </w:del>
          </w:p>
        </w:tc>
      </w:tr>
      <w:tr w:rsidR="00997F82" w:rsidRPr="00603E9E" w:rsidDel="00091F3F" w14:paraId="30527F27" w14:textId="7FEAD6FF" w:rsidTr="004461E5">
        <w:tblPrEx>
          <w:tblCellMar>
            <w:left w:w="108" w:type="dxa"/>
            <w:right w:w="108" w:type="dxa"/>
          </w:tblCellMar>
        </w:tblPrEx>
        <w:trPr>
          <w:del w:id="514" w:author="Húšťava, Filip" w:date="2022-09-22T13:43:00Z"/>
        </w:trPr>
        <w:tc>
          <w:tcPr>
            <w:tcW w:w="9776" w:type="dxa"/>
            <w:shd w:val="clear" w:color="auto" w:fill="F2F2F2" w:themeFill="background1" w:themeFillShade="F2"/>
          </w:tcPr>
          <w:p w14:paraId="709F74D8" w14:textId="712A5424" w:rsidR="00997F82" w:rsidRPr="00603E9E" w:rsidDel="00091F3F" w:rsidRDefault="00A10FCD" w:rsidP="00997F82">
            <w:pPr>
              <w:pStyle w:val="Odsekzoznamu"/>
              <w:keepNext/>
              <w:numPr>
                <w:ilvl w:val="1"/>
                <w:numId w:val="23"/>
              </w:numPr>
              <w:spacing w:before="120" w:after="120" w:line="240" w:lineRule="auto"/>
              <w:ind w:left="936" w:hanging="709"/>
              <w:rPr>
                <w:del w:id="515" w:author="Húšťava, Filip" w:date="2022-09-22T13:43:00Z"/>
                <w:rFonts w:ascii="Arial" w:hAnsi="Arial" w:cs="Arial"/>
                <w:b/>
                <w:color w:val="44546A" w:themeColor="text2"/>
                <w:szCs w:val="19"/>
              </w:rPr>
            </w:pPr>
            <w:del w:id="516" w:author="Húšťava, Filip" w:date="2022-09-22T13:43:00Z">
              <w:r w:rsidRPr="00A22728" w:rsidDel="00091F3F">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rsidDel="00091F3F" w14:paraId="61273A21" w14:textId="642A87B8" w:rsidTr="004461E5">
        <w:tblPrEx>
          <w:tblCellMar>
            <w:left w:w="108" w:type="dxa"/>
            <w:right w:w="108" w:type="dxa"/>
          </w:tblCellMar>
        </w:tblPrEx>
        <w:trPr>
          <w:del w:id="517" w:author="Húšťava, Filip" w:date="2022-09-22T13:43:00Z"/>
        </w:trPr>
        <w:tc>
          <w:tcPr>
            <w:tcW w:w="9776" w:type="dxa"/>
          </w:tcPr>
          <w:p w14:paraId="398DB039" w14:textId="3DA3E405" w:rsidR="00A10FCD" w:rsidRPr="00CE0A9F" w:rsidDel="00091F3F" w:rsidRDefault="00A10FCD" w:rsidP="00A10FCD">
            <w:pPr>
              <w:pStyle w:val="Odsekzoznamu"/>
              <w:spacing w:before="60" w:after="60"/>
              <w:ind w:left="0" w:right="85"/>
              <w:contextualSpacing w:val="0"/>
              <w:jc w:val="both"/>
              <w:rPr>
                <w:del w:id="518" w:author="Húšťava, Filip" w:date="2022-09-22T13:43:00Z"/>
                <w:rFonts w:ascii="Arial" w:hAnsi="Arial" w:cs="Arial"/>
                <w:bCs/>
                <w:sz w:val="20"/>
                <w:szCs w:val="20"/>
              </w:rPr>
            </w:pPr>
            <w:del w:id="519" w:author="Húšťava, Filip" w:date="2022-09-22T13:43:00Z">
              <w:r w:rsidRPr="00D01EF0" w:rsidDel="00091F3F">
                <w:rPr>
                  <w:rFonts w:ascii="Arial" w:hAnsi="Arial" w:cs="Arial"/>
                  <w:bCs/>
                  <w:sz w:val="20"/>
                  <w:szCs w:val="20"/>
                </w:rPr>
                <w:delText xml:space="preserve">V rámci tejto prílohy žiadateľ predkladá </w:delText>
              </w:r>
              <w:r w:rsidRPr="00F86B47" w:rsidDel="00091F3F">
                <w:rPr>
                  <w:rFonts w:ascii="Arial" w:hAnsi="Arial" w:cs="Arial"/>
                  <w:bCs/>
                  <w:sz w:val="20"/>
                  <w:szCs w:val="20"/>
                </w:rPr>
                <w:delText>jed</w:delText>
              </w:r>
              <w:r w:rsidDel="00091F3F">
                <w:rPr>
                  <w:rFonts w:ascii="Arial" w:hAnsi="Arial" w:cs="Arial"/>
                  <w:bCs/>
                  <w:sz w:val="20"/>
                  <w:szCs w:val="20"/>
                </w:rPr>
                <w:delText>e</w:delText>
              </w:r>
              <w:r w:rsidRPr="00F86B47" w:rsidDel="00091F3F">
                <w:rPr>
                  <w:rFonts w:ascii="Arial" w:hAnsi="Arial" w:cs="Arial"/>
                  <w:bCs/>
                  <w:sz w:val="20"/>
                  <w:szCs w:val="20"/>
                </w:rPr>
                <w:delText>n z</w:delText>
              </w:r>
              <w:r w:rsidDel="00091F3F">
                <w:rPr>
                  <w:rFonts w:ascii="Arial" w:hAnsi="Arial" w:cs="Arial"/>
                  <w:bCs/>
                  <w:sz w:val="20"/>
                  <w:szCs w:val="20"/>
                </w:rPr>
                <w:delText> </w:delText>
              </w:r>
              <w:r w:rsidRPr="00F86B47" w:rsidDel="00091F3F">
                <w:rPr>
                  <w:rFonts w:ascii="Arial" w:hAnsi="Arial" w:cs="Arial"/>
                  <w:bCs/>
                  <w:sz w:val="20"/>
                  <w:szCs w:val="20"/>
                </w:rPr>
                <w:delText>nasledovných</w:delText>
              </w:r>
              <w:r w:rsidDel="00091F3F">
                <w:rPr>
                  <w:rFonts w:ascii="Arial" w:hAnsi="Arial" w:cs="Arial"/>
                  <w:bCs/>
                  <w:sz w:val="20"/>
                  <w:szCs w:val="20"/>
                </w:rPr>
                <w:delText xml:space="preserve"> dokladov: </w:delText>
              </w:r>
            </w:del>
          </w:p>
          <w:p w14:paraId="0BAE4F3B" w14:textId="26A93E11" w:rsidR="00A10FCD" w:rsidRPr="00CE0A9F" w:rsidDel="00091F3F" w:rsidRDefault="00A10FCD" w:rsidP="00A10FCD">
            <w:pPr>
              <w:pStyle w:val="Odsekzoznamu"/>
              <w:numPr>
                <w:ilvl w:val="0"/>
                <w:numId w:val="54"/>
              </w:numPr>
              <w:spacing w:before="60" w:after="60" w:line="240" w:lineRule="auto"/>
              <w:ind w:left="664" w:right="85"/>
              <w:contextualSpacing w:val="0"/>
              <w:jc w:val="both"/>
              <w:rPr>
                <w:del w:id="520" w:author="Húšťava, Filip" w:date="2022-09-22T13:43:00Z"/>
                <w:rFonts w:ascii="Arial" w:hAnsi="Arial" w:cs="Arial"/>
                <w:bCs/>
                <w:sz w:val="20"/>
                <w:szCs w:val="20"/>
              </w:rPr>
            </w:pPr>
            <w:del w:id="521" w:author="Húšťava, Filip" w:date="2022-09-22T13:43:00Z">
              <w:r w:rsidRPr="00CE0A9F" w:rsidDel="00091F3F">
                <w:rPr>
                  <w:rFonts w:ascii="Arial" w:hAnsi="Arial" w:cs="Arial"/>
                  <w:bCs/>
                  <w:sz w:val="20"/>
                  <w:szCs w:val="20"/>
                </w:rPr>
                <w:delText>platné záverečné stanovisko z posúdenia vplyvov navrhovanej činnosti, resp. jej zmeny na životné</w:delText>
              </w:r>
              <w:r w:rsidDel="00091F3F">
                <w:rPr>
                  <w:rFonts w:ascii="Arial" w:hAnsi="Arial" w:cs="Arial"/>
                  <w:bCs/>
                  <w:sz w:val="20"/>
                  <w:szCs w:val="20"/>
                </w:rPr>
                <w:delText xml:space="preserve"> </w:delText>
              </w:r>
              <w:r w:rsidRPr="00CE0A9F" w:rsidDel="00091F3F">
                <w:rPr>
                  <w:rFonts w:ascii="Arial" w:hAnsi="Arial" w:cs="Arial"/>
                  <w:bCs/>
                  <w:sz w:val="20"/>
                  <w:szCs w:val="20"/>
                </w:rPr>
                <w:delText>prostredie podľa zákona o posudzovaní vplyvov (v prípade zmeny navrhovanej činnosti je žiadateľ povinný</w:delText>
              </w:r>
              <w:r w:rsidDel="00091F3F">
                <w:rPr>
                  <w:rFonts w:ascii="Arial" w:hAnsi="Arial" w:cs="Arial"/>
                  <w:bCs/>
                  <w:sz w:val="20"/>
                  <w:szCs w:val="20"/>
                </w:rPr>
                <w:delText xml:space="preserve"> </w:delText>
              </w:r>
              <w:r w:rsidRPr="00CE0A9F" w:rsidDel="00091F3F">
                <w:rPr>
                  <w:rFonts w:ascii="Arial" w:hAnsi="Arial" w:cs="Arial"/>
                  <w:bCs/>
                  <w:sz w:val="20"/>
                  <w:szCs w:val="20"/>
                </w:rPr>
                <w:delText>predložiť pôvodné záverečné stanovisko z posúdenia vplyvov na životné prostredie, ako aj záverečné</w:delText>
              </w:r>
              <w:r w:rsidDel="00091F3F">
                <w:rPr>
                  <w:rFonts w:ascii="Arial" w:hAnsi="Arial" w:cs="Arial"/>
                  <w:bCs/>
                  <w:sz w:val="20"/>
                  <w:szCs w:val="20"/>
                </w:rPr>
                <w:delText xml:space="preserve"> </w:delText>
              </w:r>
              <w:r w:rsidRPr="00CE0A9F" w:rsidDel="00091F3F">
                <w:rPr>
                  <w:rFonts w:ascii="Arial" w:hAnsi="Arial" w:cs="Arial"/>
                  <w:bCs/>
                  <w:sz w:val="20"/>
                  <w:szCs w:val="20"/>
                </w:rPr>
                <w:delText>stanovisko z posúdenia zmeny navrhovanej činnosti, ak zmena činnosti podliehala povinnému hodnoteniu</w:delText>
              </w:r>
              <w:r w:rsidDel="00091F3F">
                <w:rPr>
                  <w:rFonts w:ascii="Arial" w:hAnsi="Arial" w:cs="Arial"/>
                  <w:bCs/>
                  <w:sz w:val="20"/>
                  <w:szCs w:val="20"/>
                </w:rPr>
                <w:delText xml:space="preserve"> </w:delText>
              </w:r>
              <w:r w:rsidRPr="00CE0A9F" w:rsidDel="00091F3F">
                <w:rPr>
                  <w:rFonts w:ascii="Arial" w:hAnsi="Arial" w:cs="Arial"/>
                  <w:bCs/>
                  <w:sz w:val="20"/>
                  <w:szCs w:val="20"/>
                </w:rPr>
                <w:delText>alebo z rozhodnutia zo zisťovacieho konania vyplynulo, že sa navrhovaná zmena činnosti bude ďalej</w:delText>
              </w:r>
              <w:r w:rsidDel="00091F3F">
                <w:rPr>
                  <w:rFonts w:ascii="Arial" w:hAnsi="Arial" w:cs="Arial"/>
                  <w:bCs/>
                  <w:sz w:val="20"/>
                  <w:szCs w:val="20"/>
                </w:rPr>
                <w:delText xml:space="preserve"> </w:delText>
              </w:r>
              <w:r w:rsidRPr="00CE0A9F" w:rsidDel="00091F3F">
                <w:rPr>
                  <w:rFonts w:ascii="Arial" w:hAnsi="Arial" w:cs="Arial"/>
                  <w:bCs/>
                  <w:sz w:val="20"/>
                  <w:szCs w:val="20"/>
                </w:rPr>
                <w:delText>posudzovať). Záverečné stanovisko musí okrem povinných náležitostí, celkového hodnotenia vplyvov</w:delText>
              </w:r>
              <w:r w:rsidDel="00091F3F">
                <w:rPr>
                  <w:rFonts w:ascii="Arial" w:hAnsi="Arial" w:cs="Arial"/>
                  <w:bCs/>
                  <w:sz w:val="20"/>
                  <w:szCs w:val="20"/>
                </w:rPr>
                <w:delText xml:space="preserve"> </w:delText>
              </w:r>
              <w:r w:rsidRPr="00CE0A9F" w:rsidDel="00091F3F">
                <w:rPr>
                  <w:rFonts w:ascii="Arial" w:hAnsi="Arial" w:cs="Arial"/>
                  <w:bCs/>
                  <w:sz w:val="20"/>
                  <w:szCs w:val="20"/>
                </w:rPr>
                <w:delText>navrhovanej činnosti, alebo jej zmeny na životné prostredie obsahovať aj informáciu, že príslušný orgán</w:delText>
              </w:r>
              <w:r w:rsidDel="00091F3F">
                <w:rPr>
                  <w:rFonts w:ascii="Arial" w:hAnsi="Arial" w:cs="Arial"/>
                  <w:bCs/>
                  <w:sz w:val="20"/>
                  <w:szCs w:val="20"/>
                </w:rPr>
                <w:delText xml:space="preserve"> </w:delText>
              </w:r>
              <w:r w:rsidRPr="00CE0A9F" w:rsidDel="00091F3F">
                <w:rPr>
                  <w:rFonts w:ascii="Arial" w:hAnsi="Arial" w:cs="Arial"/>
                  <w:bCs/>
                  <w:sz w:val="20"/>
                  <w:szCs w:val="20"/>
                </w:rPr>
                <w:delText>súhlasí s navrhovanou činnosťou alebo jej zmenou, alebo</w:delText>
              </w:r>
            </w:del>
          </w:p>
          <w:p w14:paraId="392239B7" w14:textId="389CC6CF" w:rsidR="00A10FCD" w:rsidRPr="000752CD" w:rsidDel="00091F3F" w:rsidRDefault="00A10FCD" w:rsidP="00A10FCD">
            <w:pPr>
              <w:pStyle w:val="Odsekzoznamu"/>
              <w:numPr>
                <w:ilvl w:val="0"/>
                <w:numId w:val="54"/>
              </w:numPr>
              <w:spacing w:before="60" w:after="60" w:line="240" w:lineRule="auto"/>
              <w:ind w:left="664" w:right="85"/>
              <w:contextualSpacing w:val="0"/>
              <w:jc w:val="both"/>
              <w:rPr>
                <w:del w:id="522" w:author="Húšťava, Filip" w:date="2022-09-22T13:43:00Z"/>
                <w:rFonts w:ascii="Arial" w:hAnsi="Arial" w:cs="Arial"/>
                <w:bCs/>
                <w:sz w:val="20"/>
                <w:szCs w:val="20"/>
              </w:rPr>
            </w:pPr>
            <w:del w:id="523" w:author="Húšťava, Filip" w:date="2022-09-22T13:43:00Z">
              <w:r w:rsidRPr="00CE0A9F" w:rsidDel="00091F3F">
                <w:rPr>
                  <w:rFonts w:ascii="Arial" w:hAnsi="Arial" w:cs="Arial"/>
                  <w:bCs/>
                  <w:sz w:val="20"/>
                  <w:szCs w:val="20"/>
                </w:rPr>
                <w:delText>rozhodnutie zo zisťovacieho konania o tom, že navrhovaná činnosť, resp. zmena navrhovanej činnosti</w:delText>
              </w:r>
              <w:r w:rsidDel="00091F3F">
                <w:rPr>
                  <w:rFonts w:ascii="Arial" w:hAnsi="Arial" w:cs="Arial"/>
                  <w:bCs/>
                  <w:sz w:val="20"/>
                  <w:szCs w:val="20"/>
                </w:rPr>
                <w:delText xml:space="preserve"> </w:delText>
              </w:r>
              <w:r w:rsidRPr="000752CD" w:rsidDel="00091F3F">
                <w:rPr>
                  <w:rFonts w:ascii="Arial" w:hAnsi="Arial" w:cs="Arial"/>
                  <w:bCs/>
                  <w:sz w:val="20"/>
                  <w:szCs w:val="20"/>
                </w:rPr>
                <w:delText>nepodlieha posudzovaniu vplyvov na životné prostredie podľa zákona o posudzovaní vplyvov (v prípade</w:delText>
              </w:r>
              <w:r w:rsidDel="00091F3F">
                <w:rPr>
                  <w:rFonts w:ascii="Arial" w:hAnsi="Arial" w:cs="Arial"/>
                  <w:bCs/>
                  <w:sz w:val="20"/>
                  <w:szCs w:val="20"/>
                </w:rPr>
                <w:delText xml:space="preserve"> </w:delText>
              </w:r>
              <w:r w:rsidRPr="000752CD" w:rsidDel="00091F3F">
                <w:rPr>
                  <w:rFonts w:ascii="Arial" w:hAnsi="Arial" w:cs="Arial"/>
                  <w:bCs/>
                  <w:sz w:val="20"/>
                  <w:szCs w:val="20"/>
                </w:rPr>
                <w:delText>zmeny navrhovanej činnosti je žiadateľ povinný súčasne predložiť aj relevantný doklad k</w:delText>
              </w:r>
              <w:r w:rsidDel="00091F3F">
                <w:rPr>
                  <w:rFonts w:ascii="Arial" w:hAnsi="Arial" w:cs="Arial"/>
                  <w:bCs/>
                  <w:sz w:val="20"/>
                  <w:szCs w:val="20"/>
                </w:rPr>
                <w:delText> </w:delText>
              </w:r>
              <w:r w:rsidRPr="000752CD" w:rsidDel="00091F3F">
                <w:rPr>
                  <w:rFonts w:ascii="Arial" w:hAnsi="Arial" w:cs="Arial"/>
                  <w:bCs/>
                  <w:sz w:val="20"/>
                  <w:szCs w:val="20"/>
                </w:rPr>
                <w:delText>pôvodne</w:delText>
              </w:r>
              <w:r w:rsidDel="00091F3F">
                <w:rPr>
                  <w:rFonts w:ascii="Arial" w:hAnsi="Arial" w:cs="Arial"/>
                  <w:bCs/>
                  <w:sz w:val="20"/>
                  <w:szCs w:val="20"/>
                </w:rPr>
                <w:delText xml:space="preserve"> </w:delText>
              </w:r>
              <w:r w:rsidRPr="000752CD" w:rsidDel="00091F3F">
                <w:rPr>
                  <w:rFonts w:ascii="Arial" w:hAnsi="Arial" w:cs="Arial"/>
                  <w:bCs/>
                  <w:sz w:val="20"/>
                  <w:szCs w:val="20"/>
                </w:rPr>
                <w:delText>navrhovanej činnosti), alebo</w:delText>
              </w:r>
            </w:del>
          </w:p>
          <w:p w14:paraId="710CEC8E" w14:textId="3B87BE12" w:rsidR="00A10FCD" w:rsidDel="00091F3F" w:rsidRDefault="00A10FCD" w:rsidP="00A10FCD">
            <w:pPr>
              <w:pStyle w:val="Odsekzoznamu"/>
              <w:numPr>
                <w:ilvl w:val="0"/>
                <w:numId w:val="54"/>
              </w:numPr>
              <w:spacing w:before="60" w:after="60" w:line="240" w:lineRule="auto"/>
              <w:ind w:left="664" w:right="85"/>
              <w:contextualSpacing w:val="0"/>
              <w:jc w:val="both"/>
              <w:rPr>
                <w:del w:id="524" w:author="Húšťava, Filip" w:date="2022-09-22T13:43:00Z"/>
                <w:rFonts w:ascii="Arial" w:hAnsi="Arial" w:cs="Arial"/>
                <w:bCs/>
                <w:sz w:val="20"/>
                <w:szCs w:val="20"/>
              </w:rPr>
            </w:pPr>
            <w:del w:id="525" w:author="Húšťava, Filip" w:date="2022-09-22T13:43:00Z">
              <w:r w:rsidRPr="00CE0A9F" w:rsidDel="00091F3F">
                <w:rPr>
                  <w:rFonts w:ascii="Arial" w:hAnsi="Arial" w:cs="Arial"/>
                  <w:bCs/>
                  <w:sz w:val="20"/>
                  <w:szCs w:val="20"/>
                </w:rPr>
                <w:delText>rozhodnutie príslušného orgánu podľa § 19 ods. 1 zákona o posudzovaní vplyvov o tom, že</w:delText>
              </w:r>
              <w:r w:rsidDel="00091F3F">
                <w:rPr>
                  <w:rFonts w:ascii="Arial" w:hAnsi="Arial" w:cs="Arial"/>
                  <w:bCs/>
                  <w:sz w:val="20"/>
                  <w:szCs w:val="20"/>
                </w:rPr>
                <w:delText xml:space="preserve"> </w:delText>
              </w:r>
              <w:r w:rsidRPr="000752CD" w:rsidDel="00091F3F">
                <w:rPr>
                  <w:rFonts w:ascii="Arial" w:hAnsi="Arial" w:cs="Arial"/>
                  <w:bCs/>
                  <w:sz w:val="20"/>
                  <w:szCs w:val="20"/>
                </w:rPr>
                <w:delText>navrhovaná činnosť alebo jej zmena nepodlieha posudzovaniu vplyvov na životné prostredie podľa zákona</w:delText>
              </w:r>
              <w:r w:rsidDel="00091F3F">
                <w:rPr>
                  <w:rFonts w:ascii="Arial" w:hAnsi="Arial" w:cs="Arial"/>
                  <w:bCs/>
                  <w:sz w:val="20"/>
                  <w:szCs w:val="20"/>
                </w:rPr>
                <w:delText xml:space="preserve"> </w:delText>
              </w:r>
              <w:r w:rsidRPr="000752CD" w:rsidDel="00091F3F">
                <w:rPr>
                  <w:rFonts w:ascii="Arial" w:hAnsi="Arial" w:cs="Arial"/>
                  <w:bCs/>
                  <w:sz w:val="20"/>
                  <w:szCs w:val="20"/>
                </w:rPr>
                <w:delText>o posudzovaní vplyvov, alebo</w:delText>
              </w:r>
            </w:del>
          </w:p>
          <w:p w14:paraId="17DC03F1" w14:textId="5F6D7A71" w:rsidR="00A10FCD" w:rsidRPr="005C5863" w:rsidDel="00091F3F" w:rsidRDefault="00A10FCD" w:rsidP="00A10FCD">
            <w:pPr>
              <w:pStyle w:val="Odsekzoznamu"/>
              <w:numPr>
                <w:ilvl w:val="0"/>
                <w:numId w:val="54"/>
              </w:numPr>
              <w:spacing w:before="60" w:after="60" w:line="240" w:lineRule="auto"/>
              <w:ind w:left="664" w:right="85"/>
              <w:contextualSpacing w:val="0"/>
              <w:jc w:val="both"/>
              <w:rPr>
                <w:del w:id="526" w:author="Húšťava, Filip" w:date="2022-09-22T13:43:00Z"/>
                <w:rFonts w:ascii="Arial" w:hAnsi="Arial" w:cs="Arial"/>
                <w:bCs/>
                <w:sz w:val="20"/>
                <w:szCs w:val="20"/>
              </w:rPr>
            </w:pPr>
            <w:del w:id="527" w:author="Húšťava, Filip" w:date="2022-09-22T13:43:00Z">
              <w:r w:rsidRPr="000752CD" w:rsidDel="00091F3F">
                <w:rPr>
                  <w:rFonts w:ascii="Arial" w:hAnsi="Arial" w:cs="Arial"/>
                  <w:bCs/>
                  <w:sz w:val="20"/>
                  <w:szCs w:val="20"/>
                </w:rPr>
                <w:delText>vyjadrenie príslušného orgánu o tom, že navrhovaná činnosť, resp. zmena navrhovanej činnosti</w:delText>
              </w:r>
              <w:r w:rsidDel="00091F3F">
                <w:rPr>
                  <w:rFonts w:ascii="Arial" w:hAnsi="Arial" w:cs="Arial"/>
                  <w:bCs/>
                  <w:sz w:val="20"/>
                  <w:szCs w:val="20"/>
                </w:rPr>
                <w:delText xml:space="preserve"> </w:delText>
              </w:r>
              <w:r w:rsidRPr="000752CD" w:rsidDel="00091F3F">
                <w:rPr>
                  <w:rFonts w:ascii="Arial" w:hAnsi="Arial" w:cs="Arial"/>
                  <w:bCs/>
                  <w:sz w:val="20"/>
                  <w:szCs w:val="20"/>
                </w:rPr>
                <w:delText>nepodlieha posudzovaniu vplyvov na životné prostredie podľa zákona o posudzovaní vplyvov. Z</w:delText>
              </w:r>
              <w:r w:rsidDel="00091F3F">
                <w:rPr>
                  <w:rFonts w:ascii="Arial" w:hAnsi="Arial" w:cs="Arial"/>
                  <w:bCs/>
                  <w:sz w:val="20"/>
                  <w:szCs w:val="20"/>
                </w:rPr>
                <w:delText> </w:delText>
              </w:r>
              <w:r w:rsidRPr="005C5863" w:rsidDel="00091F3F">
                <w:rPr>
                  <w:rFonts w:ascii="Arial" w:hAnsi="Arial" w:cs="Arial"/>
                  <w:bCs/>
                  <w:sz w:val="20"/>
                  <w:szCs w:val="20"/>
                </w:rPr>
                <w:delText>vyjadrenia musí byť jednoznačne identifikovateľné, že je</w:delText>
              </w:r>
              <w:r w:rsidDel="00091F3F">
                <w:rPr>
                  <w:rFonts w:ascii="Arial" w:hAnsi="Arial" w:cs="Arial"/>
                  <w:bCs/>
                  <w:sz w:val="20"/>
                  <w:szCs w:val="20"/>
                </w:rPr>
                <w:delText xml:space="preserve"> </w:delText>
              </w:r>
              <w:r w:rsidRPr="005C5863" w:rsidDel="00091F3F">
                <w:rPr>
                  <w:rFonts w:ascii="Arial" w:hAnsi="Arial" w:cs="Arial"/>
                  <w:bCs/>
                  <w:sz w:val="20"/>
                  <w:szCs w:val="20"/>
                </w:rPr>
                <w:delText>vydané k navrhovanej činnosti</w:delText>
              </w:r>
              <w:r w:rsidDel="00091F3F">
                <w:rPr>
                  <w:rFonts w:ascii="Arial" w:hAnsi="Arial" w:cs="Arial"/>
                  <w:bCs/>
                  <w:sz w:val="20"/>
                  <w:szCs w:val="20"/>
                </w:rPr>
                <w:delText xml:space="preserve">, resp. </w:delText>
              </w:r>
              <w:r w:rsidRPr="005C5863" w:rsidDel="00091F3F">
                <w:rPr>
                  <w:rFonts w:ascii="Arial" w:hAnsi="Arial" w:cs="Arial"/>
                  <w:bCs/>
                  <w:sz w:val="20"/>
                  <w:szCs w:val="20"/>
                </w:rPr>
                <w:delText>zmene navrhovanej činnosti, ktorá je predmetom ŽoP</w:delText>
              </w:r>
              <w:r w:rsidDel="00091F3F">
                <w:rPr>
                  <w:rFonts w:ascii="Arial" w:hAnsi="Arial" w:cs="Arial"/>
                  <w:bCs/>
                  <w:sz w:val="20"/>
                  <w:szCs w:val="20"/>
                </w:rPr>
                <w:delText>r</w:delText>
              </w:r>
              <w:r w:rsidRPr="005C5863" w:rsidDel="00091F3F">
                <w:rPr>
                  <w:rFonts w:ascii="Arial" w:hAnsi="Arial" w:cs="Arial"/>
                  <w:bCs/>
                  <w:sz w:val="20"/>
                  <w:szCs w:val="20"/>
                </w:rPr>
                <w:delText xml:space="preserve"> (t. j. musí</w:delText>
              </w:r>
              <w:r w:rsidDel="00091F3F">
                <w:rPr>
                  <w:rFonts w:ascii="Arial" w:hAnsi="Arial" w:cs="Arial"/>
                  <w:bCs/>
                  <w:sz w:val="20"/>
                  <w:szCs w:val="20"/>
                </w:rPr>
                <w:delText xml:space="preserve"> </w:delText>
              </w:r>
              <w:r w:rsidRPr="005C5863" w:rsidDel="00091F3F">
                <w:rPr>
                  <w:rFonts w:ascii="Arial" w:hAnsi="Arial" w:cs="Arial"/>
                  <w:bCs/>
                  <w:sz w:val="20"/>
                  <w:szCs w:val="20"/>
                </w:rPr>
                <w:delText>obsahovať identifikáciu navrhovanej činnosti</w:delText>
              </w:r>
              <w:r w:rsidDel="00091F3F">
                <w:rPr>
                  <w:rFonts w:ascii="Arial" w:hAnsi="Arial" w:cs="Arial"/>
                  <w:bCs/>
                  <w:sz w:val="20"/>
                  <w:szCs w:val="20"/>
                </w:rPr>
                <w:delText xml:space="preserve">, resp. </w:delText>
              </w:r>
              <w:r w:rsidRPr="005C5863" w:rsidDel="00091F3F">
                <w:rPr>
                  <w:rFonts w:ascii="Arial" w:hAnsi="Arial" w:cs="Arial"/>
                  <w:bCs/>
                  <w:sz w:val="20"/>
                  <w:szCs w:val="20"/>
                </w:rPr>
                <w:delText>zmeny navrhovanej činnosti (projektu), parametre</w:delText>
              </w:r>
              <w:r w:rsidDel="00091F3F">
                <w:rPr>
                  <w:rFonts w:ascii="Arial" w:hAnsi="Arial" w:cs="Arial"/>
                  <w:bCs/>
                  <w:sz w:val="20"/>
                  <w:szCs w:val="20"/>
                </w:rPr>
                <w:delText xml:space="preserve"> </w:delText>
              </w:r>
              <w:r w:rsidRPr="005C5863" w:rsidDel="00091F3F">
                <w:rPr>
                  <w:rFonts w:ascii="Arial" w:hAnsi="Arial" w:cs="Arial"/>
                  <w:bCs/>
                  <w:sz w:val="20"/>
                  <w:szCs w:val="20"/>
                </w:rPr>
                <w:delText>navrhovanej činnosti (príp. popis aktivít projektu), ktoré boli predmetom posúdenia, lokalizáciu</w:delText>
              </w:r>
              <w:r w:rsidDel="00091F3F">
                <w:rPr>
                  <w:rFonts w:ascii="Arial" w:hAnsi="Arial" w:cs="Arial"/>
                  <w:bCs/>
                  <w:sz w:val="20"/>
                  <w:szCs w:val="20"/>
                </w:rPr>
                <w:delText xml:space="preserve"> </w:delText>
              </w:r>
              <w:r w:rsidRPr="005C5863" w:rsidDel="00091F3F">
                <w:rPr>
                  <w:rFonts w:ascii="Arial" w:hAnsi="Arial" w:cs="Arial"/>
                  <w:bCs/>
                  <w:sz w:val="20"/>
                  <w:szCs w:val="20"/>
                </w:rPr>
                <w:delText>navrhovanej činnosti (projektu)</w:delText>
              </w:r>
              <w:r w:rsidDel="00091F3F">
                <w:rPr>
                  <w:rFonts w:ascii="Arial" w:hAnsi="Arial" w:cs="Arial"/>
                  <w:bCs/>
                  <w:sz w:val="20"/>
                  <w:szCs w:val="20"/>
                </w:rPr>
                <w:delText>.</w:delText>
              </w:r>
            </w:del>
          </w:p>
          <w:p w14:paraId="6E8FEDDE" w14:textId="68A8949B" w:rsidR="00A10FCD" w:rsidRPr="00D01EF0" w:rsidDel="00091F3F" w:rsidRDefault="00A10FCD" w:rsidP="00A10FCD">
            <w:pPr>
              <w:pStyle w:val="Odsekzoznamu"/>
              <w:spacing w:before="240" w:after="120" w:line="240" w:lineRule="auto"/>
              <w:ind w:left="85" w:right="85"/>
              <w:contextualSpacing w:val="0"/>
              <w:jc w:val="both"/>
              <w:rPr>
                <w:del w:id="528" w:author="Húšťava, Filip" w:date="2022-09-22T13:43:00Z"/>
                <w:rFonts w:ascii="Arial" w:hAnsi="Arial" w:cs="Arial"/>
                <w:bCs/>
                <w:sz w:val="20"/>
                <w:szCs w:val="20"/>
              </w:rPr>
            </w:pPr>
            <w:del w:id="529" w:author="Húšťava, Filip" w:date="2022-09-22T13:43:00Z">
              <w:r w:rsidRPr="00CE0A9F" w:rsidDel="00091F3F">
                <w:rPr>
                  <w:rFonts w:ascii="Arial" w:hAnsi="Arial" w:cs="Arial"/>
                  <w:bCs/>
                  <w:sz w:val="20"/>
                  <w:szCs w:val="20"/>
                </w:rPr>
                <w:delText>Vo vzťahu k zmene navrhovanej činnosti, ktorá bola posudzovaná podľa zákona o posudzovaní vplyvov účinného</w:delText>
              </w:r>
              <w:r w:rsidDel="00091F3F">
                <w:rPr>
                  <w:rFonts w:ascii="Arial" w:hAnsi="Arial" w:cs="Arial"/>
                  <w:bCs/>
                  <w:sz w:val="20"/>
                  <w:szCs w:val="20"/>
                </w:rPr>
                <w:delText xml:space="preserve"> </w:delText>
              </w:r>
              <w:r w:rsidRPr="00CE0A9F" w:rsidDel="00091F3F">
                <w:rPr>
                  <w:rFonts w:ascii="Arial" w:hAnsi="Arial" w:cs="Arial"/>
                  <w:bCs/>
                  <w:sz w:val="20"/>
                  <w:szCs w:val="20"/>
                </w:rPr>
                <w:delText>do 31.12.2014, je žiadateľ v prípade, ak bolo rozhodnuté o tom, že zmena navrhovanej činnosti nepodlieha</w:delText>
              </w:r>
              <w:r w:rsidDel="00091F3F">
                <w:rPr>
                  <w:rFonts w:ascii="Arial" w:hAnsi="Arial" w:cs="Arial"/>
                  <w:bCs/>
                  <w:sz w:val="20"/>
                  <w:szCs w:val="20"/>
                </w:rPr>
                <w:delText xml:space="preserve"> </w:delText>
              </w:r>
              <w:r w:rsidRPr="00CE0A9F" w:rsidDel="00091F3F">
                <w:rPr>
                  <w:rFonts w:ascii="Arial" w:hAnsi="Arial" w:cs="Arial"/>
                  <w:bCs/>
                  <w:sz w:val="20"/>
                  <w:szCs w:val="20"/>
                </w:rPr>
                <w:delText>posudzovania vplyvov na životné prostredie, povinný predložiť vyjadrenie príslušného orgánu podľa § 18 ods. 4</w:delText>
              </w:r>
              <w:r w:rsidDel="00091F3F">
                <w:rPr>
                  <w:rFonts w:ascii="Arial" w:hAnsi="Arial" w:cs="Arial"/>
                  <w:bCs/>
                  <w:sz w:val="20"/>
                  <w:szCs w:val="20"/>
                </w:rPr>
                <w:delText xml:space="preserve"> </w:delText>
              </w:r>
              <w:r w:rsidRPr="00CE0A9F" w:rsidDel="00091F3F">
                <w:rPr>
                  <w:rFonts w:ascii="Arial" w:hAnsi="Arial" w:cs="Arial"/>
                  <w:bCs/>
                  <w:sz w:val="20"/>
                  <w:szCs w:val="20"/>
                </w:rPr>
                <w:delText>alebo ods. 5 zákona o posudzovaní vplyvov v znení účinnom do 31.12.2014. Aj v tomto prípade platí, že žiadateľ</w:delText>
              </w:r>
              <w:r w:rsidDel="00091F3F">
                <w:rPr>
                  <w:rFonts w:ascii="Arial" w:hAnsi="Arial" w:cs="Arial"/>
                  <w:bCs/>
                  <w:sz w:val="20"/>
                  <w:szCs w:val="20"/>
                </w:rPr>
                <w:delText xml:space="preserve"> </w:delText>
              </w:r>
              <w:r w:rsidRPr="002F79A9" w:rsidDel="00091F3F">
                <w:rPr>
                  <w:rFonts w:ascii="Arial" w:hAnsi="Arial" w:cs="Arial"/>
                  <w:bCs/>
                  <w:sz w:val="20"/>
                  <w:szCs w:val="20"/>
                </w:rPr>
                <w:delText>je povinný</w:delText>
              </w:r>
              <w:r w:rsidDel="00091F3F">
                <w:rPr>
                  <w:rFonts w:ascii="Arial" w:hAnsi="Arial" w:cs="Arial"/>
                  <w:bCs/>
                  <w:sz w:val="20"/>
                  <w:szCs w:val="20"/>
                </w:rPr>
                <w:delText xml:space="preserve"> </w:delText>
              </w:r>
              <w:r w:rsidRPr="002F79A9" w:rsidDel="00091F3F">
                <w:rPr>
                  <w:rFonts w:ascii="Arial" w:hAnsi="Arial" w:cs="Arial"/>
                  <w:bCs/>
                  <w:sz w:val="20"/>
                  <w:szCs w:val="20"/>
                </w:rPr>
                <w:delText>predložiť aj pôvodný dokument z procesu posudzovania vplyvov na životné prostredie, ktorý bol vydaný k</w:delText>
              </w:r>
              <w:r w:rsidDel="00091F3F">
                <w:rPr>
                  <w:rFonts w:ascii="Arial" w:hAnsi="Arial" w:cs="Arial"/>
                  <w:bCs/>
                  <w:sz w:val="20"/>
                  <w:szCs w:val="20"/>
                </w:rPr>
                <w:delText> </w:delText>
              </w:r>
              <w:r w:rsidRPr="002F79A9" w:rsidDel="00091F3F">
                <w:rPr>
                  <w:rFonts w:ascii="Arial" w:hAnsi="Arial" w:cs="Arial"/>
                  <w:bCs/>
                  <w:sz w:val="20"/>
                  <w:szCs w:val="20"/>
                </w:rPr>
                <w:delText>pôvodne</w:delText>
              </w:r>
              <w:r w:rsidDel="00091F3F">
                <w:rPr>
                  <w:rFonts w:ascii="Arial" w:hAnsi="Arial" w:cs="Arial"/>
                  <w:bCs/>
                  <w:sz w:val="20"/>
                  <w:szCs w:val="20"/>
                </w:rPr>
                <w:delText xml:space="preserve"> </w:delText>
              </w:r>
              <w:r w:rsidRPr="005C5863" w:rsidDel="00091F3F">
                <w:rPr>
                  <w:rFonts w:ascii="Arial" w:hAnsi="Arial" w:cs="Arial"/>
                  <w:bCs/>
                  <w:sz w:val="20"/>
                  <w:szCs w:val="20"/>
                </w:rPr>
                <w:delText>navrhovanej činnosti pred jej zmenou.</w:delText>
              </w:r>
            </w:del>
          </w:p>
          <w:p w14:paraId="22A55C21" w14:textId="635AF238" w:rsidR="00A10FCD" w:rsidRPr="00D01EF0" w:rsidDel="00091F3F" w:rsidRDefault="00A10FCD" w:rsidP="00A10FCD">
            <w:pPr>
              <w:keepNext/>
              <w:spacing w:before="240" w:after="120" w:line="240" w:lineRule="auto"/>
              <w:ind w:left="85" w:right="85"/>
              <w:jc w:val="both"/>
              <w:rPr>
                <w:del w:id="530" w:author="Húšťava, Filip" w:date="2022-09-22T13:43:00Z"/>
                <w:rFonts w:ascii="Arial" w:hAnsi="Arial" w:cs="Arial"/>
                <w:b/>
                <w:bCs/>
                <w:sz w:val="20"/>
                <w:szCs w:val="20"/>
              </w:rPr>
            </w:pPr>
            <w:del w:id="531" w:author="Húšťava, Filip" w:date="2022-09-22T13:43:00Z">
              <w:r w:rsidRPr="00D01EF0" w:rsidDel="00091F3F">
                <w:rPr>
                  <w:rFonts w:ascii="Arial" w:hAnsi="Arial" w:cs="Arial"/>
                  <w:b/>
                  <w:bCs/>
                  <w:sz w:val="20"/>
                  <w:szCs w:val="20"/>
                </w:rPr>
                <w:delText>Forma predloženia prílohy</w:delText>
              </w:r>
            </w:del>
          </w:p>
          <w:p w14:paraId="596E794A" w14:textId="7FD16E6D" w:rsidR="00A10FCD" w:rsidDel="00091F3F" w:rsidRDefault="00A10FCD" w:rsidP="00A10FCD">
            <w:pPr>
              <w:spacing w:before="120" w:after="0" w:line="240" w:lineRule="auto"/>
              <w:ind w:left="85" w:right="85"/>
              <w:jc w:val="both"/>
              <w:rPr>
                <w:del w:id="532" w:author="Húšťava, Filip" w:date="2022-09-22T13:43:00Z"/>
                <w:rFonts w:ascii="Arial" w:hAnsi="Arial" w:cs="Arial"/>
                <w:bCs/>
                <w:sz w:val="20"/>
                <w:szCs w:val="20"/>
              </w:rPr>
            </w:pPr>
            <w:del w:id="533" w:author="Húšťava, Filip" w:date="2022-09-22T13:43:00Z">
              <w:r w:rsidRPr="00D01EF0" w:rsidDel="00091F3F">
                <w:rPr>
                  <w:rFonts w:ascii="Arial" w:hAnsi="Arial" w:cs="Arial"/>
                  <w:bCs/>
                  <w:sz w:val="20"/>
                  <w:szCs w:val="20"/>
                </w:rPr>
                <w:delText>Listinná: Originál</w:delText>
              </w:r>
              <w:r w:rsidDel="00091F3F">
                <w:rPr>
                  <w:rFonts w:ascii="Arial" w:hAnsi="Arial" w:cs="Arial"/>
                  <w:bCs/>
                  <w:sz w:val="20"/>
                  <w:szCs w:val="20"/>
                </w:rPr>
                <w:delText xml:space="preserve"> alebo úradne osvedčená kópia</w:delText>
              </w:r>
            </w:del>
          </w:p>
          <w:p w14:paraId="489A43C8" w14:textId="6A8DFCDD" w:rsidR="00997F82" w:rsidRPr="00A10FCD" w:rsidDel="00091F3F" w:rsidRDefault="00A10FCD" w:rsidP="00EC5DD2">
            <w:pPr>
              <w:spacing w:after="120" w:line="240" w:lineRule="auto"/>
              <w:ind w:left="85" w:right="85"/>
              <w:jc w:val="both"/>
              <w:rPr>
                <w:del w:id="534" w:author="Húšťava, Filip" w:date="2022-09-22T13:43:00Z"/>
                <w:rFonts w:ascii="Arial" w:hAnsi="Arial" w:cs="Arial"/>
                <w:bCs/>
                <w:sz w:val="20"/>
                <w:szCs w:val="20"/>
              </w:rPr>
            </w:pPr>
            <w:del w:id="535" w:author="Húšťava, Filip" w:date="2022-09-22T13:43:00Z">
              <w:r w:rsidRPr="00A10FCD" w:rsidDel="00091F3F">
                <w:rPr>
                  <w:rFonts w:ascii="Arial" w:hAnsi="Arial" w:cs="Arial"/>
                  <w:bCs/>
                  <w:sz w:val="20"/>
                  <w:szCs w:val="20"/>
                </w:rPr>
                <w:delText>Elektronická: Sken (vo formáte .pdf)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C70538A" w:rsidR="00997F82" w:rsidRPr="00173293" w:rsidRDefault="00997F82" w:rsidP="00997F82">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ŽoPr doplní listinné formy príloh ŽoPr </w:t>
      </w:r>
      <w:ins w:id="536" w:author="Ľubica Petráková" w:date="2022-08-16T06:15:00Z">
        <w:r w:rsidR="00173293" w:rsidRPr="00173293">
          <w:rPr>
            <w:sz w:val="20"/>
            <w:szCs w:val="20"/>
            <w:rPrChange w:id="537" w:author="Ľubica Petráková" w:date="2022-08-16T06:15:00Z">
              <w:rPr/>
            </w:rPrChange>
          </w:rPr>
          <w:t>(prílohy sa predkladajú ako obyčajné kópie originálov, pričom žiadateľ uchováva originály u seba pre účely prípadných kontrol)</w:t>
        </w:r>
        <w:r w:rsidR="00173293">
          <w:t xml:space="preserve"> </w:t>
        </w:r>
      </w:ins>
      <w:r w:rsidRPr="003F3414">
        <w:rPr>
          <w:sz w:val="20"/>
        </w:rPr>
        <w:t>a uloží elektronické verzie formulára ŽoPr a príloh na elektronické neprepisovateľné médium (CD/DVD).</w:t>
      </w:r>
      <w:ins w:id="538" w:author="Ľubica Petráková" w:date="2022-08-16T06:15:00Z">
        <w:r w:rsidR="00173293">
          <w:rPr>
            <w:sz w:val="20"/>
          </w:rPr>
          <w:t xml:space="preserve"> </w:t>
        </w:r>
        <w:r w:rsidR="00173293" w:rsidRPr="003F3414">
          <w:t>).</w:t>
        </w:r>
        <w:r w:rsidR="00173293">
          <w:t xml:space="preserve"> </w:t>
        </w:r>
        <w:r w:rsidR="00173293" w:rsidRPr="00173293">
          <w:rPr>
            <w:sz w:val="20"/>
            <w:szCs w:val="20"/>
            <w:rPrChange w:id="539" w:author="Ľubica Petráková" w:date="2022-08-16T06:15:00Z">
              <w:rPr/>
            </w:rPrChange>
          </w:rPr>
          <w:t>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329A48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EA22585"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540" w:author="Ľubica Petráková" w:date="2022-08-16T06:16:00Z">
        <w:r w:rsidR="00173293">
          <w:rPr>
            <w:rFonts w:ascii="Arial" w:hAnsi="Arial" w:cs="Arial"/>
            <w:b/>
            <w:bCs/>
            <w:color w:val="000000"/>
            <w:sz w:val="20"/>
            <w:szCs w:val="20"/>
          </w:rPr>
          <w:t xml:space="preserve"> </w:t>
        </w:r>
        <w:r w:rsidR="00173293" w:rsidRPr="00173293">
          <w:rPr>
            <w:rFonts w:ascii="Arial" w:hAnsi="Arial" w:cs="Arial"/>
            <w:b/>
            <w:bCs/>
            <w:color w:val="000000"/>
            <w:sz w:val="20"/>
            <w:szCs w:val="20"/>
          </w:rPr>
          <w:t>v zmysle predchádzajúcej kapitoly</w:t>
        </w:r>
        <w:r w:rsidR="00173293">
          <w:rPr>
            <w:rFonts w:ascii="Arial" w:hAnsi="Arial" w:cs="Arial"/>
            <w:b/>
            <w:bCs/>
            <w:color w:val="000000"/>
            <w:sz w:val="20"/>
            <w:szCs w:val="20"/>
          </w:rPr>
          <w:t xml:space="preserve"> </w:t>
        </w:r>
      </w:ins>
      <w:del w:id="541" w:author="Ľubica Petráková" w:date="2022-08-16T06:16:00Z">
        <w:r w:rsidDel="00173293">
          <w:rPr>
            <w:rFonts w:ascii="Arial" w:hAnsi="Arial" w:cs="Arial"/>
            <w:b/>
            <w:bCs/>
            <w:color w:val="000000"/>
            <w:sz w:val="20"/>
            <w:szCs w:val="20"/>
          </w:rPr>
          <w:delText>v listinnej forme</w:delText>
        </w:r>
        <w:r w:rsidRPr="00AE5DF4" w:rsidDel="00173293">
          <w:rPr>
            <w:rFonts w:ascii="Arial" w:hAnsi="Arial" w:cs="Arial"/>
            <w:b/>
            <w:bCs/>
            <w:color w:val="000000"/>
            <w:sz w:val="20"/>
            <w:szCs w:val="20"/>
          </w:rPr>
          <w:delText xml:space="preserve"> a na dátovom </w:delText>
        </w:r>
        <w:r w:rsidRPr="003F3414" w:rsidDel="00173293">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6F69F673"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ins w:id="542" w:author="Ľubica Petráková" w:date="2022-08-16T06:17:00Z">
        <w:r w:rsidR="00173293">
          <w:rPr>
            <w:rFonts w:ascii="Arial" w:eastAsia="Calibri" w:hAnsi="Arial" w:cs="Arial"/>
            <w:sz w:val="20"/>
            <w:szCs w:val="20"/>
          </w:rPr>
          <w:t xml:space="preserve"> alebo českom </w:t>
        </w:r>
      </w:ins>
      <w:r w:rsidRPr="003F3414">
        <w:rPr>
          <w:rFonts w:ascii="Arial" w:eastAsia="Calibri" w:hAnsi="Arial" w:cs="Arial"/>
          <w:sz w:val="20"/>
          <w:szCs w:val="20"/>
        </w:rPr>
        <w:t xml:space="preserve">, </w:t>
      </w:r>
      <w:del w:id="543" w:author="Ľubica Petráková" w:date="2022-08-16T06:17:00Z">
        <w:r w:rsidRPr="003F3414" w:rsidDel="009D51A5">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2F99D75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3BE6E7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44F748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w:t>
      </w:r>
      <w:r w:rsidRPr="003F3414">
        <w:rPr>
          <w:rFonts w:ascii="Arial" w:eastAsiaTheme="minorHAnsi" w:hAnsi="Arial" w:cs="Arial"/>
          <w:color w:val="000000"/>
          <w:sz w:val="20"/>
          <w:lang w:eastAsia="en-US"/>
        </w:rPr>
        <w:lastRenderedPageBreak/>
        <w:t>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173655B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1A83B5F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49E9503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B3516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04F06D10"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del w:id="544" w:author="Roman Hraška" w:date="2022-09-23T10:02:00Z">
        <w:r w:rsidRPr="003F3414" w:rsidDel="00112E87">
          <w:rPr>
            <w:rFonts w:ascii="Arial" w:eastAsia="Calibri" w:hAnsi="Arial" w:cs="Arial"/>
            <w:sz w:val="20"/>
          </w:rPr>
          <w:delText xml:space="preserve">3 </w:delText>
        </w:r>
      </w:del>
      <w:ins w:id="545" w:author="Roman Hraška" w:date="2022-09-23T10:02:00Z">
        <w:r w:rsidR="00112E87">
          <w:rPr>
            <w:rFonts w:ascii="Arial" w:eastAsia="Calibri" w:hAnsi="Arial" w:cs="Arial"/>
            <w:sz w:val="20"/>
          </w:rPr>
          <w:t>4</w:t>
        </w:r>
        <w:r w:rsidR="00112E87" w:rsidRPr="003F3414">
          <w:rPr>
            <w:rFonts w:ascii="Arial" w:eastAsia="Calibri" w:hAnsi="Arial" w:cs="Arial"/>
            <w:sz w:val="20"/>
          </w:rPr>
          <w:t xml:space="preserve"> </w:t>
        </w:r>
      </w:ins>
      <w:r w:rsidRPr="003F3414">
        <w:rPr>
          <w:rFonts w:ascii="Arial" w:eastAsia="Calibri" w:hAnsi="Arial" w:cs="Arial"/>
          <w:sz w:val="20"/>
        </w:rPr>
        <w:t>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41814E0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FB5EA3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del w:id="546" w:author="Ľubica Petráková" w:date="2022-08-16T06:23:00Z">
        <w:r w:rsidR="00B35167" w:rsidDel="00BB29AC">
          <w:fldChar w:fldCharType="begin"/>
        </w:r>
        <w:r w:rsidR="00B35167" w:rsidDel="00BB29AC">
          <w:delInstrText xml:space="preserve"> HYPERLINK "https://www.mpsr.sk/vzor-zmluvy-o-prispevok/1319-67-1319-15136/" </w:delInstrText>
        </w:r>
        <w:r w:rsidR="00B35167" w:rsidDel="00BB29AC">
          <w:fldChar w:fldCharType="separate"/>
        </w:r>
        <w:r w:rsidR="00B35167" w:rsidRPr="003531B1" w:rsidDel="00BB29AC">
          <w:rPr>
            <w:rStyle w:val="Hypertextovprepojenie"/>
            <w:rFonts w:ascii="Times New Roman" w:hAnsi="Times New Roman"/>
            <w:noProof/>
            <w:color w:val="FF0000"/>
            <w:sz w:val="20"/>
          </w:rPr>
          <w:delText>https://www.mpsr.sk/vzor-zmluvy-o-prispevok/1319-67-1319-15136/</w:delText>
        </w:r>
        <w:r w:rsidR="00B35167" w:rsidDel="00BB29AC">
          <w:rPr>
            <w:rStyle w:val="Hypertextovprepojenie"/>
            <w:rFonts w:ascii="Times New Roman" w:hAnsi="Times New Roman"/>
            <w:noProof/>
            <w:color w:val="FF0000"/>
            <w:sz w:val="20"/>
          </w:rPr>
          <w:fldChar w:fldCharType="end"/>
        </w:r>
      </w:del>
      <w:ins w:id="547" w:author="Ľubica Petráková" w:date="2022-08-16T06:23:00Z">
        <w:r w:rsidR="00BB29AC">
          <w:rPr>
            <w:rStyle w:val="Hypertextovprepojenie"/>
            <w:rFonts w:ascii="Times New Roman" w:hAnsi="Times New Roman"/>
            <w:noProof/>
            <w:color w:val="FF0000"/>
            <w:sz w:val="20"/>
          </w:rPr>
          <w:t xml:space="preserve"> </w:t>
        </w:r>
        <w:r w:rsidR="00BB29AC">
          <w:rPr>
            <w:rFonts w:ascii="Arial" w:hAnsi="Arial" w:cs="Arial"/>
            <w:sz w:val="20"/>
            <w:szCs w:val="20"/>
          </w:rPr>
          <w:fldChar w:fldCharType="begin"/>
        </w:r>
        <w:r w:rsidR="00BB29AC">
          <w:rPr>
            <w:rFonts w:ascii="Arial" w:hAnsi="Arial" w:cs="Arial"/>
            <w:sz w:val="20"/>
            <w:szCs w:val="20"/>
          </w:rPr>
          <w:instrText xml:space="preserve"> HYPERLINK "https://www.mirri.gov.sk/mpsr/irop-programove-obdobie-2014-2020/clld/programove-dokumenty/vzory/vzor-zmluvy-o-prispevok/index.html" </w:instrText>
        </w:r>
        <w:r w:rsidR="00BB29AC">
          <w:rPr>
            <w:rFonts w:ascii="Arial" w:hAnsi="Arial" w:cs="Arial"/>
            <w:sz w:val="20"/>
            <w:szCs w:val="20"/>
          </w:rPr>
          <w:fldChar w:fldCharType="separate"/>
        </w:r>
        <w:r w:rsidR="00BB29AC">
          <w:rPr>
            <w:rStyle w:val="cf01"/>
            <w:color w:val="0000FF"/>
            <w:u w:val="single"/>
          </w:rPr>
          <w:t>https://www.mirri.gov.sk/mpsr/irop-programove-obdobie-2014-2020/clld/programove-dokumenty/vzory/vzor-zmluvy-o-prispevok/index.html</w:t>
        </w:r>
        <w:r w:rsidR="00BB29AC">
          <w:rPr>
            <w:rFonts w:ascii="Arial" w:hAnsi="Arial" w:cs="Arial"/>
            <w:sz w:val="20"/>
            <w:szCs w:val="20"/>
          </w:rPr>
          <w:fldChar w:fldCharType="end"/>
        </w:r>
      </w:ins>
      <w:r w:rsidR="00FA0FD9">
        <w:rPr>
          <w:rFonts w:ascii="Arial" w:hAnsi="Arial" w:cs="Arial"/>
          <w:sz w:val="20"/>
        </w:rPr>
        <w:t xml:space="preserve">, </w:t>
      </w:r>
      <w:hyperlink r:id="rId14" w:history="1">
        <w:r w:rsidR="00FA0FD9" w:rsidRPr="00E54992">
          <w:rPr>
            <w:rStyle w:val="Hypertextovprepojenie"/>
            <w:rFonts w:cs="Arial"/>
            <w:sz w:val="20"/>
          </w:rPr>
          <w:t>www.radosinka.sk</w:t>
        </w:r>
      </w:hyperlink>
      <w:r w:rsidR="00FA0FD9">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0F1CAA8"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ins w:id="548" w:author="Ľubica Petráková" w:date="2022-08-16T06:24:00Z">
        <w:r w:rsidR="00BB29AC" w:rsidRPr="00BB29AC">
          <w:rPr>
            <w:color w:val="auto"/>
            <w:sz w:val="20"/>
            <w:szCs w:val="20"/>
            <w:rPrChange w:id="549" w:author="Ľubica Petráková" w:date="2022-08-16T06:24:00Z">
              <w:rPr>
                <w:color w:val="auto"/>
                <w:szCs w:val="22"/>
              </w:rPr>
            </w:rPrChange>
          </w:rPr>
          <w:t>pričom zmena sa nesmie týkať hodnotiaceho kola, v rámci ktorého už MAS vydala oznámenia o schválení alebo neschválení ŽoPr</w:t>
        </w:r>
        <w:r w:rsidR="00BB29AC" w:rsidRPr="003F3414">
          <w:rPr>
            <w:color w:val="auto"/>
            <w:sz w:val="20"/>
            <w:szCs w:val="22"/>
          </w:rPr>
          <w:t xml:space="preserve"> </w:t>
        </w:r>
      </w:ins>
      <w:del w:id="550" w:author="Ľubica Petráková" w:date="2022-08-16T06:25:00Z">
        <w:r w:rsidRPr="003F3414" w:rsidDel="00BB29AC">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44D927E9"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w:t>
      </w:r>
      <w:del w:id="551" w:author="Ľubica Petráková" w:date="2022-08-16T06:25:00Z">
        <w:r w:rsidRPr="003F3414" w:rsidDel="00BB29AC">
          <w:rPr>
            <w:rFonts w:ascii="Arial" w:hAnsi="Arial" w:cs="Arial"/>
            <w:color w:val="000000"/>
            <w:sz w:val="20"/>
          </w:rPr>
          <w:delText xml:space="preserve">ak dôjde k podstatnej zmene podmienok poskytnutia príspevku, alebo </w:delText>
        </w:r>
      </w:del>
      <w:r w:rsidRPr="003F3414">
        <w:rPr>
          <w:rFonts w:ascii="Arial" w:hAnsi="Arial" w:cs="Arial"/>
          <w:color w:val="000000"/>
          <w:sz w:val="20"/>
        </w:rPr>
        <w:t xml:space="preserve">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DF28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5"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DF287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DF28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6DE04C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040C6">
        <w:rPr>
          <w:rFonts w:ascii="Arial" w:hAnsi="Arial" w:cs="Arial"/>
          <w:bCs/>
          <w:iCs/>
          <w:sz w:val="20"/>
          <w:szCs w:val="19"/>
        </w:rPr>
        <w:t>ŽoPr</w:t>
      </w:r>
      <w:r w:rsidRPr="003F3414">
        <w:rPr>
          <w:rFonts w:ascii="Arial" w:hAnsi="Arial" w:cs="Arial"/>
          <w:bCs/>
          <w:iCs/>
          <w:sz w:val="20"/>
          <w:szCs w:val="19"/>
        </w:rPr>
        <w:t>),</w:t>
      </w:r>
    </w:p>
    <w:p w14:paraId="7CC6A5F4" w14:textId="48BF84C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del w:id="552" w:author="Húšťava, Filip" w:date="2022-09-22T13:47:00Z">
        <w:r w:rsidRPr="003F3414" w:rsidDel="00EC25C2">
          <w:rPr>
            <w:rFonts w:ascii="Arial" w:hAnsi="Arial" w:cs="Arial"/>
            <w:bCs/>
            <w:iCs/>
            <w:sz w:val="20"/>
            <w:szCs w:val="19"/>
          </w:rPr>
          <w:delText xml:space="preserve">oprávnených </w:delText>
        </w:r>
      </w:del>
      <w:ins w:id="553" w:author="Húšťava, Filip" w:date="2022-09-22T13:47:00Z">
        <w:r w:rsidR="00EC25C2" w:rsidRPr="003F3414">
          <w:rPr>
            <w:rFonts w:ascii="Arial" w:hAnsi="Arial" w:cs="Arial"/>
            <w:bCs/>
            <w:iCs/>
            <w:sz w:val="20"/>
            <w:szCs w:val="19"/>
          </w:rPr>
          <w:t>oprávnen</w:t>
        </w:r>
        <w:r w:rsidR="00EC25C2">
          <w:rPr>
            <w:rFonts w:ascii="Arial" w:hAnsi="Arial" w:cs="Arial"/>
            <w:bCs/>
            <w:iCs/>
            <w:sz w:val="20"/>
            <w:szCs w:val="19"/>
          </w:rPr>
          <w:t>ej</w:t>
        </w:r>
        <w:r w:rsidR="00EC25C2" w:rsidRPr="003F3414">
          <w:rPr>
            <w:rFonts w:ascii="Arial" w:hAnsi="Arial" w:cs="Arial"/>
            <w:bCs/>
            <w:iCs/>
            <w:sz w:val="20"/>
            <w:szCs w:val="19"/>
          </w:rPr>
          <w:t xml:space="preserve"> </w:t>
        </w:r>
      </w:ins>
      <w:del w:id="554" w:author="Húšťava, Filip" w:date="2022-09-22T13:47:00Z">
        <w:r w:rsidRPr="003F3414" w:rsidDel="00EC25C2">
          <w:rPr>
            <w:rFonts w:ascii="Arial" w:hAnsi="Arial" w:cs="Arial"/>
            <w:bCs/>
            <w:iCs/>
            <w:sz w:val="20"/>
            <w:szCs w:val="19"/>
          </w:rPr>
          <w:delText xml:space="preserve">aktivít </w:delText>
        </w:r>
      </w:del>
      <w:ins w:id="555" w:author="Húšťava, Filip" w:date="2022-09-22T13:47:00Z">
        <w:r w:rsidR="00EC25C2" w:rsidRPr="003F3414">
          <w:rPr>
            <w:rFonts w:ascii="Arial" w:hAnsi="Arial" w:cs="Arial"/>
            <w:bCs/>
            <w:iCs/>
            <w:sz w:val="20"/>
            <w:szCs w:val="19"/>
          </w:rPr>
          <w:t>aktiv</w:t>
        </w:r>
        <w:r w:rsidR="00EC25C2">
          <w:rPr>
            <w:rFonts w:ascii="Arial" w:hAnsi="Arial" w:cs="Arial"/>
            <w:bCs/>
            <w:iCs/>
            <w:sz w:val="20"/>
            <w:szCs w:val="19"/>
          </w:rPr>
          <w:t>ity</w:t>
        </w:r>
        <w:r w:rsidR="00EC25C2" w:rsidRPr="003F3414">
          <w:rPr>
            <w:rFonts w:ascii="Arial" w:hAnsi="Arial" w:cs="Arial"/>
            <w:bCs/>
            <w:iCs/>
            <w:sz w:val="20"/>
            <w:szCs w:val="19"/>
          </w:rPr>
          <w:t xml:space="preserve"> </w:t>
        </w:r>
      </w:ins>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49D" w14:textId="77777777" w:rsidR="005226CC" w:rsidRDefault="005226CC" w:rsidP="00997F82">
      <w:pPr>
        <w:spacing w:after="0" w:line="240" w:lineRule="auto"/>
      </w:pPr>
      <w:r>
        <w:separator/>
      </w:r>
    </w:p>
  </w:endnote>
  <w:endnote w:type="continuationSeparator" w:id="0">
    <w:p w14:paraId="6C5AF5DC" w14:textId="77777777" w:rsidR="005226CC" w:rsidRDefault="005226C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1688BAD" w:rsidR="00091F3F" w:rsidRPr="000B630C" w:rsidRDefault="00091F3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C25C2">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091F3F" w:rsidRDefault="00091F3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91F3F" w:rsidRDefault="00091F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5639" w14:textId="77777777" w:rsidR="005226CC" w:rsidRDefault="005226CC" w:rsidP="00997F82">
      <w:pPr>
        <w:spacing w:after="0" w:line="240" w:lineRule="auto"/>
      </w:pPr>
      <w:r>
        <w:separator/>
      </w:r>
    </w:p>
  </w:footnote>
  <w:footnote w:type="continuationSeparator" w:id="0">
    <w:p w14:paraId="106591BB" w14:textId="77777777" w:rsidR="005226CC" w:rsidRDefault="005226CC" w:rsidP="00997F82">
      <w:pPr>
        <w:spacing w:after="0" w:line="240" w:lineRule="auto"/>
      </w:pPr>
      <w:r>
        <w:continuationSeparator/>
      </w:r>
    </w:p>
  </w:footnote>
  <w:footnote w:id="1">
    <w:p w14:paraId="201E334B" w14:textId="77777777" w:rsidR="00091F3F" w:rsidRPr="00FA7A1A" w:rsidRDefault="00091F3F" w:rsidP="00664F18">
      <w:pPr>
        <w:pStyle w:val="Textpoznmkypodiarou"/>
        <w:ind w:left="284" w:hanging="284"/>
        <w:jc w:val="both"/>
        <w:rPr>
          <w:ins w:id="99" w:author="Ľubica Petráková" w:date="2022-08-15T11:58:00Z"/>
          <w:rFonts w:ascii="Arial" w:hAnsi="Arial" w:cs="Arial"/>
          <w:sz w:val="16"/>
          <w:szCs w:val="16"/>
        </w:rPr>
      </w:pPr>
      <w:ins w:id="100" w:author="Ľubica Petráková" w:date="2022-08-15T11:58:00Z">
        <w:r w:rsidRPr="008C0EF7">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17BFBB9" w14:textId="77777777" w:rsidR="00091F3F" w:rsidRPr="00726901" w:rsidDel="00683285" w:rsidRDefault="00091F3F" w:rsidP="005D5F1C">
      <w:pPr>
        <w:pStyle w:val="Textpoznmkypodiarou"/>
        <w:jc w:val="both"/>
        <w:rPr>
          <w:del w:id="260" w:author="Húšťava, Filip" w:date="2022-09-22T13:45:00Z"/>
          <w:bCs/>
        </w:rPr>
      </w:pPr>
      <w:del w:id="261" w:author="Húšťava, Filip" w:date="2022-09-22T13:45:00Z">
        <w:r w:rsidDel="00683285">
          <w:rPr>
            <w:rStyle w:val="Odkaznapoznmkupodiarou"/>
          </w:rPr>
          <w:footnoteRef/>
        </w:r>
        <w:r w:rsidDel="00683285">
          <w:delText xml:space="preserve"> </w:delText>
        </w:r>
        <w:r w:rsidRPr="00726901" w:rsidDel="00683285">
          <w:rPr>
            <w:b/>
          </w:rPr>
          <w:delText xml:space="preserve">Ukončenie realizácie </w:delText>
        </w:r>
        <w:r w:rsidDel="00683285">
          <w:rPr>
            <w:b/>
          </w:rPr>
          <w:delText xml:space="preserve">aktivity projektu </w:delText>
        </w:r>
        <w:r w:rsidRPr="00726901" w:rsidDel="00683285">
          <w:delText xml:space="preserve">– predstavuje ukončenie tzv. fyzickej realizácie </w:delText>
        </w:r>
        <w:r w:rsidDel="00683285">
          <w:delText>p</w:delText>
        </w:r>
        <w:r w:rsidRPr="00726901" w:rsidDel="00683285">
          <w:delText xml:space="preserve">rojektu. Realizácia aktivít </w:delText>
        </w:r>
        <w:r w:rsidDel="00683285">
          <w:delText>p</w:delText>
        </w:r>
        <w:r w:rsidRPr="00726901" w:rsidDel="00683285">
          <w:delText>rojektu sa považuje za ukončenú v kalendárny deň, kedy Užívateľ kumulatívne splní nižšie uvedené podmienky:</w:delText>
        </w:r>
      </w:del>
    </w:p>
    <w:p w14:paraId="0C74A307" w14:textId="77777777" w:rsidR="00091F3F" w:rsidRPr="00726901" w:rsidDel="00683285" w:rsidRDefault="00091F3F" w:rsidP="005D5F1C">
      <w:pPr>
        <w:pStyle w:val="Textpoznmkypodiarou"/>
        <w:numPr>
          <w:ilvl w:val="0"/>
          <w:numId w:val="65"/>
        </w:numPr>
        <w:jc w:val="both"/>
        <w:rPr>
          <w:del w:id="262" w:author="Húšťava, Filip" w:date="2022-09-22T13:45:00Z"/>
        </w:rPr>
      </w:pPr>
      <w:del w:id="263" w:author="Húšťava, Filip" w:date="2022-09-22T13:45:00Z">
        <w:r w:rsidDel="00683285">
          <w:delText>f</w:delText>
        </w:r>
        <w:r w:rsidRPr="00726901" w:rsidDel="00683285">
          <w:delText>yzicky sa zrealizovali všetky Aktivity Projektu,</w:delText>
        </w:r>
      </w:del>
    </w:p>
    <w:p w14:paraId="719F0D92" w14:textId="77777777" w:rsidR="00091F3F" w:rsidDel="00683285" w:rsidRDefault="00091F3F" w:rsidP="005D5F1C">
      <w:pPr>
        <w:pStyle w:val="Textpoznmkypodiarou"/>
        <w:numPr>
          <w:ilvl w:val="0"/>
          <w:numId w:val="65"/>
        </w:numPr>
        <w:jc w:val="both"/>
        <w:rPr>
          <w:del w:id="264" w:author="Húšťava, Filip" w:date="2022-09-22T13:45:00Z"/>
        </w:rPr>
      </w:pPr>
      <w:del w:id="265" w:author="Húšťava, Filip" w:date="2022-09-22T13:45:00Z">
        <w:r w:rsidDel="00683285">
          <w:delText>p</w:delText>
        </w:r>
        <w:r w:rsidRPr="00726901" w:rsidDel="00683285">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75372597" w14:textId="58F7A4E1" w:rsidR="00091F3F" w:rsidRPr="003F3414" w:rsidRDefault="00091F3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75524BC" w:rsidR="00091F3F" w:rsidRPr="001F013A" w:rsidRDefault="00091F3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91F3F" w:rsidRDefault="00091F3F" w:rsidP="00DD3EE2">
    <w:pPr>
      <w:pStyle w:val="Hlavika"/>
    </w:pPr>
  </w:p>
  <w:p w14:paraId="25C2BAF4" w14:textId="77777777" w:rsidR="00091F3F" w:rsidRPr="00FC401E" w:rsidRDefault="00091F3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63C762B"/>
    <w:multiLevelType w:val="hybridMultilevel"/>
    <w:tmpl w:val="3FB20842"/>
    <w:lvl w:ilvl="0" w:tplc="86CE3730">
      <w:start w:val="14"/>
      <w:numFmt w:val="decimal"/>
      <w:lvlText w:val="%1."/>
      <w:lvlJc w:val="left"/>
      <w:pPr>
        <w:ind w:left="121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34316033">
    <w:abstractNumId w:val="45"/>
  </w:num>
  <w:num w:numId="2" w16cid:durableId="1115832768">
    <w:abstractNumId w:val="57"/>
  </w:num>
  <w:num w:numId="3" w16cid:durableId="1794983117">
    <w:abstractNumId w:val="26"/>
  </w:num>
  <w:num w:numId="4" w16cid:durableId="1530878690">
    <w:abstractNumId w:val="33"/>
  </w:num>
  <w:num w:numId="5" w16cid:durableId="166360581">
    <w:abstractNumId w:val="65"/>
  </w:num>
  <w:num w:numId="6" w16cid:durableId="1488857338">
    <w:abstractNumId w:val="0"/>
  </w:num>
  <w:num w:numId="7" w16cid:durableId="2017226644">
    <w:abstractNumId w:val="15"/>
  </w:num>
  <w:num w:numId="8" w16cid:durableId="1663586948">
    <w:abstractNumId w:val="53"/>
  </w:num>
  <w:num w:numId="9" w16cid:durableId="1779058600">
    <w:abstractNumId w:val="19"/>
  </w:num>
  <w:num w:numId="10" w16cid:durableId="177693062">
    <w:abstractNumId w:val="5"/>
  </w:num>
  <w:num w:numId="11" w16cid:durableId="971329213">
    <w:abstractNumId w:val="23"/>
  </w:num>
  <w:num w:numId="12" w16cid:durableId="1214002924">
    <w:abstractNumId w:val="24"/>
  </w:num>
  <w:num w:numId="13" w16cid:durableId="1599412126">
    <w:abstractNumId w:val="6"/>
  </w:num>
  <w:num w:numId="14" w16cid:durableId="109325075">
    <w:abstractNumId w:val="10"/>
  </w:num>
  <w:num w:numId="15" w16cid:durableId="886183773">
    <w:abstractNumId w:val="54"/>
  </w:num>
  <w:num w:numId="16" w16cid:durableId="1507598303">
    <w:abstractNumId w:val="1"/>
  </w:num>
  <w:num w:numId="17" w16cid:durableId="777532405">
    <w:abstractNumId w:val="61"/>
  </w:num>
  <w:num w:numId="18" w16cid:durableId="512064594">
    <w:abstractNumId w:val="27"/>
  </w:num>
  <w:num w:numId="19" w16cid:durableId="146168315">
    <w:abstractNumId w:val="42"/>
  </w:num>
  <w:num w:numId="20" w16cid:durableId="328023710">
    <w:abstractNumId w:val="55"/>
  </w:num>
  <w:num w:numId="21" w16cid:durableId="291139030">
    <w:abstractNumId w:val="49"/>
  </w:num>
  <w:num w:numId="22" w16cid:durableId="535964903">
    <w:abstractNumId w:val="43"/>
  </w:num>
  <w:num w:numId="23" w16cid:durableId="404643746">
    <w:abstractNumId w:val="7"/>
  </w:num>
  <w:num w:numId="24" w16cid:durableId="512691517">
    <w:abstractNumId w:val="36"/>
  </w:num>
  <w:num w:numId="25" w16cid:durableId="1770275661">
    <w:abstractNumId w:val="44"/>
  </w:num>
  <w:num w:numId="26" w16cid:durableId="539783408">
    <w:abstractNumId w:val="46"/>
  </w:num>
  <w:num w:numId="27" w16cid:durableId="1696535147">
    <w:abstractNumId w:val="64"/>
  </w:num>
  <w:num w:numId="28" w16cid:durableId="1772240125">
    <w:abstractNumId w:val="18"/>
  </w:num>
  <w:num w:numId="29" w16cid:durableId="341708029">
    <w:abstractNumId w:val="14"/>
  </w:num>
  <w:num w:numId="30" w16cid:durableId="1372535397">
    <w:abstractNumId w:val="32"/>
  </w:num>
  <w:num w:numId="31" w16cid:durableId="1879313407">
    <w:abstractNumId w:val="8"/>
  </w:num>
  <w:num w:numId="32" w16cid:durableId="623577851">
    <w:abstractNumId w:val="11"/>
  </w:num>
  <w:num w:numId="33" w16cid:durableId="497697581">
    <w:abstractNumId w:val="20"/>
  </w:num>
  <w:num w:numId="34" w16cid:durableId="1541475046">
    <w:abstractNumId w:val="4"/>
  </w:num>
  <w:num w:numId="35" w16cid:durableId="339090151">
    <w:abstractNumId w:val="51"/>
  </w:num>
  <w:num w:numId="36" w16cid:durableId="1021203556">
    <w:abstractNumId w:val="52"/>
  </w:num>
  <w:num w:numId="37" w16cid:durableId="1676612269">
    <w:abstractNumId w:val="58"/>
  </w:num>
  <w:num w:numId="38" w16cid:durableId="512259532">
    <w:abstractNumId w:val="48"/>
  </w:num>
  <w:num w:numId="39" w16cid:durableId="231621800">
    <w:abstractNumId w:val="39"/>
  </w:num>
  <w:num w:numId="40" w16cid:durableId="1758209648">
    <w:abstractNumId w:val="40"/>
  </w:num>
  <w:num w:numId="41" w16cid:durableId="455374731">
    <w:abstractNumId w:val="2"/>
  </w:num>
  <w:num w:numId="42" w16cid:durableId="1324041446">
    <w:abstractNumId w:val="17"/>
  </w:num>
  <w:num w:numId="43" w16cid:durableId="1801996196">
    <w:abstractNumId w:val="28"/>
  </w:num>
  <w:num w:numId="44" w16cid:durableId="824199669">
    <w:abstractNumId w:val="50"/>
  </w:num>
  <w:num w:numId="45" w16cid:durableId="1294023118">
    <w:abstractNumId w:val="34"/>
  </w:num>
  <w:num w:numId="46" w16cid:durableId="1517618534">
    <w:abstractNumId w:val="47"/>
  </w:num>
  <w:num w:numId="47" w16cid:durableId="398023294">
    <w:abstractNumId w:val="38"/>
  </w:num>
  <w:num w:numId="48" w16cid:durableId="217015045">
    <w:abstractNumId w:val="41"/>
  </w:num>
  <w:num w:numId="49" w16cid:durableId="1511677451">
    <w:abstractNumId w:val="22"/>
  </w:num>
  <w:num w:numId="50" w16cid:durableId="334038524">
    <w:abstractNumId w:val="60"/>
  </w:num>
  <w:num w:numId="51" w16cid:durableId="739209870">
    <w:abstractNumId w:val="59"/>
  </w:num>
  <w:num w:numId="52" w16cid:durableId="2134978881">
    <w:abstractNumId w:val="35"/>
  </w:num>
  <w:num w:numId="53" w16cid:durableId="193883458">
    <w:abstractNumId w:val="29"/>
  </w:num>
  <w:num w:numId="54" w16cid:durableId="1845590967">
    <w:abstractNumId w:val="3"/>
  </w:num>
  <w:num w:numId="55" w16cid:durableId="1770084793">
    <w:abstractNumId w:val="16"/>
  </w:num>
  <w:num w:numId="56" w16cid:durableId="2123919483">
    <w:abstractNumId w:val="9"/>
  </w:num>
  <w:num w:numId="57" w16cid:durableId="24602371">
    <w:abstractNumId w:val="31"/>
  </w:num>
  <w:num w:numId="58" w16cid:durableId="1023628919">
    <w:abstractNumId w:val="56"/>
  </w:num>
  <w:num w:numId="59" w16cid:durableId="1199779469">
    <w:abstractNumId w:val="37"/>
  </w:num>
  <w:num w:numId="60" w16cid:durableId="1430471808">
    <w:abstractNumId w:val="25"/>
  </w:num>
  <w:num w:numId="61" w16cid:durableId="1219592008">
    <w:abstractNumId w:val="30"/>
  </w:num>
  <w:num w:numId="62" w16cid:durableId="55325749">
    <w:abstractNumId w:val="13"/>
  </w:num>
  <w:num w:numId="63" w16cid:durableId="1897813583">
    <w:abstractNumId w:val="63"/>
  </w:num>
  <w:num w:numId="64" w16cid:durableId="1134253041">
    <w:abstractNumId w:val="12"/>
  </w:num>
  <w:num w:numId="65" w16cid:durableId="1151756051">
    <w:abstractNumId w:val="62"/>
  </w:num>
  <w:num w:numId="66" w16cid:durableId="251352878">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Ľubica Petráková">
    <w15:presenceInfo w15:providerId="Windows Live" w15:userId="034a8a992c5a31f9"/>
  </w15:person>
  <w15:person w15:author="Roman Hraška">
    <w15:presenceInfo w15:providerId="Windows Live" w15:userId="2f8c7771edf49e0d"/>
  </w15:person>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30AA"/>
    <w:rsid w:val="000569D6"/>
    <w:rsid w:val="00066F24"/>
    <w:rsid w:val="0007610E"/>
    <w:rsid w:val="00081FA8"/>
    <w:rsid w:val="0008289A"/>
    <w:rsid w:val="000856E1"/>
    <w:rsid w:val="00091F3F"/>
    <w:rsid w:val="000932E1"/>
    <w:rsid w:val="00094AFD"/>
    <w:rsid w:val="000B19BE"/>
    <w:rsid w:val="000C70A1"/>
    <w:rsid w:val="000E1177"/>
    <w:rsid w:val="000E6FF9"/>
    <w:rsid w:val="000F221D"/>
    <w:rsid w:val="000F55AF"/>
    <w:rsid w:val="000F6B78"/>
    <w:rsid w:val="0010608E"/>
    <w:rsid w:val="00111A8A"/>
    <w:rsid w:val="00112E87"/>
    <w:rsid w:val="00112EC3"/>
    <w:rsid w:val="00116361"/>
    <w:rsid w:val="00127EA9"/>
    <w:rsid w:val="00150D9D"/>
    <w:rsid w:val="00173293"/>
    <w:rsid w:val="00182D10"/>
    <w:rsid w:val="00183589"/>
    <w:rsid w:val="001868E5"/>
    <w:rsid w:val="001B705B"/>
    <w:rsid w:val="001B7788"/>
    <w:rsid w:val="001C2252"/>
    <w:rsid w:val="001C383A"/>
    <w:rsid w:val="001C4233"/>
    <w:rsid w:val="001E20D2"/>
    <w:rsid w:val="00200A91"/>
    <w:rsid w:val="002040C6"/>
    <w:rsid w:val="00222980"/>
    <w:rsid w:val="002273AF"/>
    <w:rsid w:val="002319F5"/>
    <w:rsid w:val="00236E5C"/>
    <w:rsid w:val="002413CD"/>
    <w:rsid w:val="0024625E"/>
    <w:rsid w:val="00253953"/>
    <w:rsid w:val="00257130"/>
    <w:rsid w:val="002644F7"/>
    <w:rsid w:val="002805A6"/>
    <w:rsid w:val="002813DF"/>
    <w:rsid w:val="002C551D"/>
    <w:rsid w:val="002E1ED1"/>
    <w:rsid w:val="002E39FD"/>
    <w:rsid w:val="002F3A72"/>
    <w:rsid w:val="002F4F07"/>
    <w:rsid w:val="00305762"/>
    <w:rsid w:val="00310133"/>
    <w:rsid w:val="00316374"/>
    <w:rsid w:val="00317BD8"/>
    <w:rsid w:val="00325EB3"/>
    <w:rsid w:val="00330781"/>
    <w:rsid w:val="00332F7F"/>
    <w:rsid w:val="003357FD"/>
    <w:rsid w:val="00340454"/>
    <w:rsid w:val="0037185C"/>
    <w:rsid w:val="00374B3F"/>
    <w:rsid w:val="00377989"/>
    <w:rsid w:val="00383F59"/>
    <w:rsid w:val="00392626"/>
    <w:rsid w:val="003A4993"/>
    <w:rsid w:val="003B05C3"/>
    <w:rsid w:val="003C1560"/>
    <w:rsid w:val="003C175F"/>
    <w:rsid w:val="003D0C7C"/>
    <w:rsid w:val="003D39D0"/>
    <w:rsid w:val="003E6697"/>
    <w:rsid w:val="003F1701"/>
    <w:rsid w:val="003F5B74"/>
    <w:rsid w:val="003F6EF5"/>
    <w:rsid w:val="00412340"/>
    <w:rsid w:val="00416D11"/>
    <w:rsid w:val="00421F08"/>
    <w:rsid w:val="00424AD4"/>
    <w:rsid w:val="004461E5"/>
    <w:rsid w:val="00446311"/>
    <w:rsid w:val="004530CF"/>
    <w:rsid w:val="004618D2"/>
    <w:rsid w:val="00463F92"/>
    <w:rsid w:val="004747BB"/>
    <w:rsid w:val="00481344"/>
    <w:rsid w:val="00491D4F"/>
    <w:rsid w:val="004B1C8F"/>
    <w:rsid w:val="004C09DA"/>
    <w:rsid w:val="004D750A"/>
    <w:rsid w:val="004F2ED1"/>
    <w:rsid w:val="004F40AA"/>
    <w:rsid w:val="004F7821"/>
    <w:rsid w:val="005226CC"/>
    <w:rsid w:val="0053123F"/>
    <w:rsid w:val="00531ECE"/>
    <w:rsid w:val="00535638"/>
    <w:rsid w:val="00536A9F"/>
    <w:rsid w:val="00543C90"/>
    <w:rsid w:val="00546F1B"/>
    <w:rsid w:val="005562E4"/>
    <w:rsid w:val="005566B8"/>
    <w:rsid w:val="00556E68"/>
    <w:rsid w:val="005609FD"/>
    <w:rsid w:val="005760CC"/>
    <w:rsid w:val="0058232E"/>
    <w:rsid w:val="00595B92"/>
    <w:rsid w:val="00597A23"/>
    <w:rsid w:val="005B3A2C"/>
    <w:rsid w:val="005C12B6"/>
    <w:rsid w:val="005C2F08"/>
    <w:rsid w:val="005D5F1C"/>
    <w:rsid w:val="0063002E"/>
    <w:rsid w:val="00643184"/>
    <w:rsid w:val="00661A23"/>
    <w:rsid w:val="00664F18"/>
    <w:rsid w:val="00666790"/>
    <w:rsid w:val="006706C7"/>
    <w:rsid w:val="00683285"/>
    <w:rsid w:val="0068722F"/>
    <w:rsid w:val="00687273"/>
    <w:rsid w:val="00693C31"/>
    <w:rsid w:val="00696061"/>
    <w:rsid w:val="006A048B"/>
    <w:rsid w:val="006A27D3"/>
    <w:rsid w:val="006A2B96"/>
    <w:rsid w:val="006B44F8"/>
    <w:rsid w:val="006C331B"/>
    <w:rsid w:val="006C54ED"/>
    <w:rsid w:val="006D0AAF"/>
    <w:rsid w:val="006D132B"/>
    <w:rsid w:val="006D25E2"/>
    <w:rsid w:val="006E51E1"/>
    <w:rsid w:val="006F079A"/>
    <w:rsid w:val="00701A7A"/>
    <w:rsid w:val="007162EB"/>
    <w:rsid w:val="007212B0"/>
    <w:rsid w:val="00721378"/>
    <w:rsid w:val="00733C62"/>
    <w:rsid w:val="00733FAA"/>
    <w:rsid w:val="007418F9"/>
    <w:rsid w:val="00754D3C"/>
    <w:rsid w:val="00774C45"/>
    <w:rsid w:val="00780F81"/>
    <w:rsid w:val="00785908"/>
    <w:rsid w:val="00797CA2"/>
    <w:rsid w:val="007D4F3B"/>
    <w:rsid w:val="007D58CE"/>
    <w:rsid w:val="007F1ACB"/>
    <w:rsid w:val="00802379"/>
    <w:rsid w:val="00803FFD"/>
    <w:rsid w:val="008173B1"/>
    <w:rsid w:val="00821C9D"/>
    <w:rsid w:val="0083548F"/>
    <w:rsid w:val="00843399"/>
    <w:rsid w:val="00843C6F"/>
    <w:rsid w:val="008644F8"/>
    <w:rsid w:val="00882C9E"/>
    <w:rsid w:val="008A548A"/>
    <w:rsid w:val="008A6399"/>
    <w:rsid w:val="008D789C"/>
    <w:rsid w:val="008E20E6"/>
    <w:rsid w:val="008E4E7C"/>
    <w:rsid w:val="008E675A"/>
    <w:rsid w:val="008E71CC"/>
    <w:rsid w:val="0090412C"/>
    <w:rsid w:val="00905190"/>
    <w:rsid w:val="00905C13"/>
    <w:rsid w:val="00946FAA"/>
    <w:rsid w:val="0097365F"/>
    <w:rsid w:val="00981125"/>
    <w:rsid w:val="009824A2"/>
    <w:rsid w:val="009852EB"/>
    <w:rsid w:val="00991762"/>
    <w:rsid w:val="00997F82"/>
    <w:rsid w:val="009A09B1"/>
    <w:rsid w:val="009A1878"/>
    <w:rsid w:val="009A2605"/>
    <w:rsid w:val="009A4A69"/>
    <w:rsid w:val="009A65F5"/>
    <w:rsid w:val="009B1C10"/>
    <w:rsid w:val="009B1F17"/>
    <w:rsid w:val="009B47E3"/>
    <w:rsid w:val="009D0B55"/>
    <w:rsid w:val="009D51A5"/>
    <w:rsid w:val="009D7EA2"/>
    <w:rsid w:val="009F49B0"/>
    <w:rsid w:val="00A10FCD"/>
    <w:rsid w:val="00A22B3D"/>
    <w:rsid w:val="00A27E96"/>
    <w:rsid w:val="00A52EDE"/>
    <w:rsid w:val="00A55D6C"/>
    <w:rsid w:val="00A57C24"/>
    <w:rsid w:val="00A6282F"/>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71E99"/>
    <w:rsid w:val="00B830C6"/>
    <w:rsid w:val="00B8659A"/>
    <w:rsid w:val="00B872B3"/>
    <w:rsid w:val="00BA16C4"/>
    <w:rsid w:val="00BB29AC"/>
    <w:rsid w:val="00BC4AF2"/>
    <w:rsid w:val="00BD407E"/>
    <w:rsid w:val="00BD4E29"/>
    <w:rsid w:val="00BD5A52"/>
    <w:rsid w:val="00BF6A0D"/>
    <w:rsid w:val="00BF6C3A"/>
    <w:rsid w:val="00BF6DDA"/>
    <w:rsid w:val="00C04A44"/>
    <w:rsid w:val="00C151AE"/>
    <w:rsid w:val="00C4467A"/>
    <w:rsid w:val="00C473E6"/>
    <w:rsid w:val="00C544B0"/>
    <w:rsid w:val="00C71627"/>
    <w:rsid w:val="00C72A19"/>
    <w:rsid w:val="00C74CBB"/>
    <w:rsid w:val="00C86841"/>
    <w:rsid w:val="00C94378"/>
    <w:rsid w:val="00C95F58"/>
    <w:rsid w:val="00C962C2"/>
    <w:rsid w:val="00CA18C8"/>
    <w:rsid w:val="00CA6D52"/>
    <w:rsid w:val="00CD25C7"/>
    <w:rsid w:val="00CD453C"/>
    <w:rsid w:val="00CE023C"/>
    <w:rsid w:val="00D05C78"/>
    <w:rsid w:val="00D33D68"/>
    <w:rsid w:val="00D351EB"/>
    <w:rsid w:val="00D40881"/>
    <w:rsid w:val="00D424E1"/>
    <w:rsid w:val="00D5207B"/>
    <w:rsid w:val="00D71C6E"/>
    <w:rsid w:val="00D820A6"/>
    <w:rsid w:val="00D82CE8"/>
    <w:rsid w:val="00D83861"/>
    <w:rsid w:val="00DB64E4"/>
    <w:rsid w:val="00DD26C9"/>
    <w:rsid w:val="00DD3D6E"/>
    <w:rsid w:val="00DD3EE2"/>
    <w:rsid w:val="00DF0742"/>
    <w:rsid w:val="00DF122D"/>
    <w:rsid w:val="00DF2874"/>
    <w:rsid w:val="00DF63AA"/>
    <w:rsid w:val="00DF7AD6"/>
    <w:rsid w:val="00E0368D"/>
    <w:rsid w:val="00E101C8"/>
    <w:rsid w:val="00E30379"/>
    <w:rsid w:val="00E54587"/>
    <w:rsid w:val="00E60334"/>
    <w:rsid w:val="00E646C6"/>
    <w:rsid w:val="00E940FC"/>
    <w:rsid w:val="00EA155E"/>
    <w:rsid w:val="00EB3A5B"/>
    <w:rsid w:val="00EB65C0"/>
    <w:rsid w:val="00EC25C2"/>
    <w:rsid w:val="00EC5DD2"/>
    <w:rsid w:val="00EC67AB"/>
    <w:rsid w:val="00EE0748"/>
    <w:rsid w:val="00EF2E95"/>
    <w:rsid w:val="00EF5AC6"/>
    <w:rsid w:val="00F118F6"/>
    <w:rsid w:val="00F23F27"/>
    <w:rsid w:val="00F34153"/>
    <w:rsid w:val="00F413B2"/>
    <w:rsid w:val="00F42511"/>
    <w:rsid w:val="00F61F89"/>
    <w:rsid w:val="00F70DBC"/>
    <w:rsid w:val="00F8335C"/>
    <w:rsid w:val="00FA0FD9"/>
    <w:rsid w:val="00FA4791"/>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 w:type="character" w:customStyle="1" w:styleId="Nevyrieenzmienka4">
    <w:name w:val="Nevyriešená zmienka4"/>
    <w:basedOn w:val="Predvolenpsmoodseku"/>
    <w:uiPriority w:val="99"/>
    <w:semiHidden/>
    <w:unhideWhenUsed/>
    <w:rsid w:val="00DF2874"/>
    <w:rPr>
      <w:color w:val="605E5C"/>
      <w:shd w:val="clear" w:color="auto" w:fill="E1DFDD"/>
    </w:rPr>
  </w:style>
  <w:style w:type="character" w:customStyle="1" w:styleId="cf01">
    <w:name w:val="cf01"/>
    <w:basedOn w:val="Predvolenpsmoodseku"/>
    <w:rsid w:val="00BB29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322">
      <w:bodyDiv w:val="1"/>
      <w:marLeft w:val="0"/>
      <w:marRight w:val="0"/>
      <w:marTop w:val="0"/>
      <w:marBottom w:val="0"/>
      <w:divBdr>
        <w:top w:val="none" w:sz="0" w:space="0" w:color="auto"/>
        <w:left w:val="none" w:sz="0" w:space="0" w:color="auto"/>
        <w:bottom w:val="none" w:sz="0" w:space="0" w:color="auto"/>
        <w:right w:val="none" w:sz="0" w:space="0" w:color="auto"/>
      </w:divBdr>
    </w:div>
    <w:div w:id="585458384">
      <w:bodyDiv w:val="1"/>
      <w:marLeft w:val="0"/>
      <w:marRight w:val="0"/>
      <w:marTop w:val="0"/>
      <w:marBottom w:val="0"/>
      <w:divBdr>
        <w:top w:val="none" w:sz="0" w:space="0" w:color="auto"/>
        <w:left w:val="none" w:sz="0" w:space="0" w:color="auto"/>
        <w:bottom w:val="none" w:sz="0" w:space="0" w:color="auto"/>
        <w:right w:val="none" w:sz="0" w:space="0" w:color="auto"/>
      </w:divBdr>
    </w:div>
    <w:div w:id="879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www.registeruz.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psr.sk/index.php?navID=1121&amp;navID2=1121&amp;sID=67&amp;id=109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s://www.radosinka.sk/aktuality/" TargetMode="External"/><Relationship Id="rId10" Type="http://schemas.openxmlformats.org/officeDocument/2006/relationships/hyperlink" Target="https://esluzby.genpro.gov.sk/zoznam-odsudenych-pravnickych-oso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adosinka.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21309A"/>
    <w:rsid w:val="00261F37"/>
    <w:rsid w:val="00276792"/>
    <w:rsid w:val="00301556"/>
    <w:rsid w:val="00375A98"/>
    <w:rsid w:val="003B306C"/>
    <w:rsid w:val="003C5B56"/>
    <w:rsid w:val="003F03A5"/>
    <w:rsid w:val="003F6949"/>
    <w:rsid w:val="0041417B"/>
    <w:rsid w:val="00424257"/>
    <w:rsid w:val="0046262C"/>
    <w:rsid w:val="00467A2B"/>
    <w:rsid w:val="004A4F25"/>
    <w:rsid w:val="004B348D"/>
    <w:rsid w:val="004E2BCA"/>
    <w:rsid w:val="004F2CDE"/>
    <w:rsid w:val="00504897"/>
    <w:rsid w:val="005151BD"/>
    <w:rsid w:val="0055108F"/>
    <w:rsid w:val="00562C21"/>
    <w:rsid w:val="00572BCF"/>
    <w:rsid w:val="006C5AA5"/>
    <w:rsid w:val="006D1B4E"/>
    <w:rsid w:val="00706BE7"/>
    <w:rsid w:val="007334EA"/>
    <w:rsid w:val="007E0756"/>
    <w:rsid w:val="008A7D8D"/>
    <w:rsid w:val="008E0C01"/>
    <w:rsid w:val="00956837"/>
    <w:rsid w:val="009902D3"/>
    <w:rsid w:val="009A7DF5"/>
    <w:rsid w:val="009C451A"/>
    <w:rsid w:val="00A14CF3"/>
    <w:rsid w:val="00A30B05"/>
    <w:rsid w:val="00A46377"/>
    <w:rsid w:val="00A67709"/>
    <w:rsid w:val="00AC04BF"/>
    <w:rsid w:val="00AC0BAC"/>
    <w:rsid w:val="00B05E4E"/>
    <w:rsid w:val="00B82F50"/>
    <w:rsid w:val="00B973B3"/>
    <w:rsid w:val="00D20686"/>
    <w:rsid w:val="00D34A64"/>
    <w:rsid w:val="00D35752"/>
    <w:rsid w:val="00DA4AC0"/>
    <w:rsid w:val="00DD0724"/>
    <w:rsid w:val="00E50248"/>
    <w:rsid w:val="00E8635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7BF6-38C3-45EE-87FD-3C1B614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13594</Words>
  <Characters>77491</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14</cp:revision>
  <cp:lastPrinted>2020-10-11T20:20:00Z</cp:lastPrinted>
  <dcterms:created xsi:type="dcterms:W3CDTF">2022-08-16T10:16:00Z</dcterms:created>
  <dcterms:modified xsi:type="dcterms:W3CDTF">2022-09-23T08:03:00Z</dcterms:modified>
</cp:coreProperties>
</file>