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3A60AE94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78327183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4239B1A4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1EB39E15" w14:textId="77777777" w:rsidTr="00A93ACE">
        <w:trPr>
          <w:trHeight w:val="2685"/>
        </w:trPr>
        <w:tc>
          <w:tcPr>
            <w:tcW w:w="9781" w:type="dxa"/>
          </w:tcPr>
          <w:p w14:paraId="2A1640FA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32C78F29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2CCBF7A8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27E8A0C1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226BD2D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1D84944B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0239C35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1A1A79D5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0775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2239AFD0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4F07DAE2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04C0AD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EDA7D5A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6CB05B6F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B64ED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9EE0E88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44B09DF8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46A91B9E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60956526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5E563A18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2CFF9C0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6510EB24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5519ABEE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54E599DC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074C62F1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187C7F1C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7B251A8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59789B11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02E1C12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29BBD72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263AA34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3297BC8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0228750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651ECCF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69AABCE8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561E0D8F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59FB1BC3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1164E88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340C09D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73836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280D88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400167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26A1E6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C1D537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6C172A2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FBA2AE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52D9A22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CE1C8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CE168E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E82D0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B7DAD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F7CBD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4F7661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0B8840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129040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17ECC2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86A46F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321D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DA067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AE44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7D4D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14EF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6BA13E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D8CDA5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FA1D662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AA5B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87A69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B3144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269E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9532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C2B7F5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9AFB1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39E3C60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7F05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BF42C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156A4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0315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507F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AE6554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C0397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86876E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A711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5E00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5182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F9F4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2F05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2DCA564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1618A8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60B8CA6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1F73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A2B6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E4911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2AA4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02F0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091FAE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5C1BAA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42283E3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B2A98E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C38659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A9DB72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7F89466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06011A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6B7E555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B5425F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418D0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BCD5C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7000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C91D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7FD3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6E2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6F8623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9C074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CF01C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48446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185E5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8C6EF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2DD4E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1A17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341750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1DD4A7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17DEF8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75AC8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B8F1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21EB7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68F9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2749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3211B5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13303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D0BD94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A9CA11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5DDA13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27E7FF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3A00F1E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14D722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1EDA251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8226B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B854B6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3AB85D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639681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35AE0A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4068ECD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1451BD5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31CD1BA6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24AA8FAA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3E5636D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03DAC14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C8388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D1512F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C855A0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2DAD51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02ECA4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E139CB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171551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A39644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A34A9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4F4B1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A003E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6393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1F5D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F4B93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67E7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23DDDD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C921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1D06E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9EBE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FB8A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0102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FBF1B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7F787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2E0346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A73CB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3FE005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18821DE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C2B5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2AACC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81FE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EFAE7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8DF4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7BDF79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E476E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78FD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9791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AC16F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E79E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5AF67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32C5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384408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CFFE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F765DB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AF72B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4AA4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877F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A3402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6346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0FA966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ABB3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D1FE9B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5525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8430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F3C9D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36BBC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1E50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0E58DA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868A2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12AC04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01F37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8A08C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2CA0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5044F2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5CD1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DAD149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17820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87FD600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6B419B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061D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B1D5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6315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94634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4B87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91F66C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FB74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0C023B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2742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B286D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F7F1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AFAC8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FBEF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BA1D02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B5B3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B4785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B7879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7CA54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056C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431B79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01834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59BAA1C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155BCBED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7DE6C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B04803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6B7442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FBD556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D82C2E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0C7B503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1C107F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1C2AD1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DAB0F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76CC6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68C2D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AAF47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5261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726E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FB3F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189B56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7723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99E638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C5E12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F5E9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101C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16CD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D6CD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02C2C8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00EE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DCBC7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B149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5013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19D5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30A2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DB3F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91BF977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9B473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AC10F5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7714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531D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9ABD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05DDD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C0C90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57EB80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13E20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7C1D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93F5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A4A37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2DFB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0911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FC27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F576A9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965F8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F81C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47B8E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31DCB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207D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87AE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4E27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2800C7D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7A19A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A53A9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C4B4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3542F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FA2EB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2841B2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B67A7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156BF9F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6A6066E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6B977339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F5933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C17495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4669AC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F4B9E7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30B894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C9E7CC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725AE2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4A511EC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C2C36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24B94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E56C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7BA1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3FFCF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7B5EF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9AEDE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E11FAA4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BAD42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EAA74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1FE8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4270F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82DB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C2FB2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CF13F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8B7E2B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2C936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2E4D94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47630C7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E137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41FB0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EB640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D766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8D7B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96A66FC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18089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B196EE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BFC1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6666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84C3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35BBD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18654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033B366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1FD7C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A3175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FC318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9C6E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3519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36173E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4B6B4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3A76440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67F69CF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61D3A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A62DE8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DFF4BD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60D417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594205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EAA258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06E065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FDC72F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AF063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31D99C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A1FC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E5EC3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89C1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3C1B6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972B0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D4C9EA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732C99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6D771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7F36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7530C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81747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02319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D93E1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7FA5139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F6F051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1234BC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1FC8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857AB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4CC7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A8156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ED68D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96AC43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90ADE2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F8A3C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DB0ED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9155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88EB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8CD15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EC9A9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A84061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FF6284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75064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17E0E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C0246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E5AEE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1727C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02946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169AA8E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5EA2753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2F370E0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03DED0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BC2E52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849B96A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F5ABEC7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755834B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9C15BC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64D8CA7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819BAB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1E0B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1BB60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C74E8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C0875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B8DCB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8F78695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9EBAD74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69F6C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92D46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08A3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B627A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C0D62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89862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03ADFF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AF302DB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67C167CB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1B7C7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70B4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C7ED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8DF23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36C63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CB3E80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AFCBB1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0C263CE4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FAB4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F6B1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813C2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9255B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93761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2CD86FB1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0641A069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6BC45F79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ED05" w14:textId="77777777" w:rsidR="00D50E49" w:rsidRDefault="00D50E49" w:rsidP="00CA32E4">
      <w:pPr>
        <w:spacing w:after="0" w:line="240" w:lineRule="auto"/>
      </w:pPr>
      <w:r>
        <w:separator/>
      </w:r>
    </w:p>
  </w:endnote>
  <w:endnote w:type="continuationSeparator" w:id="0">
    <w:p w14:paraId="731B146A" w14:textId="77777777" w:rsidR="00D50E49" w:rsidRDefault="00D50E49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A045" w14:textId="77777777" w:rsidR="00845FC2" w:rsidRDefault="00845FC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F5C9" w14:textId="77777777" w:rsidR="00845FC2" w:rsidRDefault="00845FC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C6F6" w14:textId="77777777" w:rsidR="00845FC2" w:rsidRDefault="00845F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C1EF" w14:textId="77777777" w:rsidR="00D50E49" w:rsidRDefault="00D50E49" w:rsidP="00CA32E4">
      <w:pPr>
        <w:spacing w:after="0" w:line="240" w:lineRule="auto"/>
      </w:pPr>
      <w:r>
        <w:separator/>
      </w:r>
    </w:p>
  </w:footnote>
  <w:footnote w:type="continuationSeparator" w:id="0">
    <w:p w14:paraId="19EA6DF8" w14:textId="77777777" w:rsidR="00D50E49" w:rsidRDefault="00D50E49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000F" w14:textId="77777777" w:rsidR="00845FC2" w:rsidRDefault="00845FC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1556" w14:textId="33ED9472" w:rsidR="003511E4" w:rsidRDefault="003511E4" w:rsidP="003511E4">
    <w:pPr>
      <w:pStyle w:val="Hlavika"/>
      <w:jc w:val="right"/>
    </w:pPr>
    <w:r>
      <w:t xml:space="preserve">Príloha </w:t>
    </w:r>
    <w:del w:id="0" w:author="Roman Hraška" w:date="2022-09-22T16:12:00Z">
      <w:r w:rsidR="00064BB9" w:rsidDel="00845FC2">
        <w:delText>7</w:delText>
      </w:r>
      <w:r w:rsidR="002B4EF6" w:rsidDel="00845FC2">
        <w:delText>a</w:delText>
      </w:r>
      <w:r w:rsidDel="00845FC2">
        <w:delText xml:space="preserve"> </w:delText>
      </w:r>
    </w:del>
    <w:ins w:id="1" w:author="Roman Hraška" w:date="2022-09-22T16:12:00Z">
      <w:r w:rsidR="00845FC2">
        <w:t>8</w:t>
      </w:r>
      <w:r w:rsidR="00845FC2">
        <w:t xml:space="preserve">a </w:t>
      </w:r>
    </w:ins>
    <w:r>
      <w:t>ŽoPr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397B" w14:textId="77777777" w:rsidR="00845FC2" w:rsidRDefault="00845F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61695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man Hraška">
    <w15:presenceInfo w15:providerId="Windows Live" w15:userId="2f8c7771edf49e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64BB9"/>
    <w:rsid w:val="00081803"/>
    <w:rsid w:val="000E69F3"/>
    <w:rsid w:val="001D3432"/>
    <w:rsid w:val="002B4EF6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845FC2"/>
    <w:rsid w:val="00972BD8"/>
    <w:rsid w:val="00A93ACE"/>
    <w:rsid w:val="00B2731D"/>
    <w:rsid w:val="00B7488D"/>
    <w:rsid w:val="00C90D29"/>
    <w:rsid w:val="00CA32E4"/>
    <w:rsid w:val="00CC0AED"/>
    <w:rsid w:val="00CF766D"/>
    <w:rsid w:val="00D50E49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E9705B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Roman Hraška</cp:lastModifiedBy>
  <cp:revision>7</cp:revision>
  <dcterms:created xsi:type="dcterms:W3CDTF">2019-06-11T20:06:00Z</dcterms:created>
  <dcterms:modified xsi:type="dcterms:W3CDTF">2022-09-22T14:12:00Z</dcterms:modified>
</cp:coreProperties>
</file>