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67E085E" w:rsidR="00A97A10" w:rsidRPr="00385B43" w:rsidRDefault="00EF673E" w:rsidP="007139AA">
            <w:pPr>
              <w:rPr>
                <w:rFonts w:ascii="Arial Narrow" w:hAnsi="Arial Narrow"/>
                <w:bCs/>
                <w:sz w:val="18"/>
                <w:szCs w:val="18"/>
                <w:highlight w:val="yellow"/>
              </w:rPr>
            </w:pPr>
            <w:r w:rsidRPr="007139AA">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137CC3C" w:rsidR="00A97A10" w:rsidRPr="00385B43" w:rsidRDefault="00EF673E" w:rsidP="00A97A10">
            <w:pPr>
              <w:rPr>
                <w:rFonts w:ascii="Arial Narrow" w:hAnsi="Arial Narrow"/>
                <w:bCs/>
                <w:sz w:val="18"/>
                <w:szCs w:val="18"/>
                <w:highlight w:val="yellow"/>
              </w:rPr>
            </w:pPr>
            <w:r w:rsidRPr="007139AA">
              <w:rPr>
                <w:rFonts w:ascii="Arial Narrow" w:hAnsi="Arial Narrow"/>
                <w:bCs/>
                <w:sz w:val="18"/>
                <w:szCs w:val="18"/>
              </w:rPr>
              <w:t>IROP-CLLD-Q545-511-002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CAE2BC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7486FAD6" w14:textId="77777777" w:rsidR="00CA3525" w:rsidRPr="00335488"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951E67D" w14:textId="77777777" w:rsidR="00CA3525"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172085"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09825480"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ins w:id="0" w:author="Autor">
              <w:r w:rsidR="005913FD">
                <w:rPr>
                  <w:rFonts w:ascii="Arial Narrow" w:hAnsi="Arial Narrow"/>
                  <w:bCs/>
                  <w:sz w:val="18"/>
                </w:rPr>
                <w:t>,</w:t>
              </w:r>
            </w:ins>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598"/>
        <w:gridCol w:w="1331"/>
        <w:gridCol w:w="654"/>
        <w:gridCol w:w="1950"/>
        <w:gridCol w:w="2019"/>
      </w:tblGrid>
      <w:tr w:rsidR="00681A6E" w:rsidRPr="00385B43" w14:paraId="402D87EA" w14:textId="77777777" w:rsidTr="0083156B">
        <w:trPr>
          <w:trHeight w:val="283"/>
        </w:trPr>
        <w:tc>
          <w:tcPr>
            <w:tcW w:w="9782" w:type="dxa"/>
            <w:gridSpan w:val="8"/>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FD632C3" w:rsidR="00681A6E" w:rsidRPr="00385B43" w:rsidRDefault="00EB2269" w:rsidP="00A46D12">
            <w:pPr>
              <w:jc w:val="both"/>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385B43" w:rsidDel="00A0456D">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5400D357" w:rsidR="00176889" w:rsidRPr="00385B43" w:rsidRDefault="00176889" w:rsidP="00A46D12">
            <w:pPr>
              <w:jc w:val="both"/>
              <w:rPr>
                <w:rFonts w:ascii="Arial Narrow" w:hAnsi="Arial Narrow"/>
                <w:b/>
                <w:bCs/>
                <w:sz w:val="18"/>
                <w:szCs w:val="18"/>
              </w:rPr>
            </w:pPr>
            <w:r w:rsidRPr="00385B43">
              <w:rPr>
                <w:rFonts w:ascii="Arial Narrow" w:hAnsi="Arial Narrow"/>
                <w:sz w:val="18"/>
                <w:szCs w:val="18"/>
              </w:rPr>
              <w:t>V prípade mobilných zariadení</w:t>
            </w:r>
            <w:ins w:id="2" w:author="Autor">
              <w:r w:rsidR="00A0456D">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3" w:author="Autor">
              <w:r w:rsidR="00A0456D" w:rsidRPr="00A0456D">
                <w:rPr>
                  <w:rFonts w:ascii="Arial Narrow" w:hAnsi="Arial Narrow"/>
                  <w:sz w:val="18"/>
                  <w:szCs w:val="18"/>
                </w:rPr>
                <w:t>sídlo žiadateľa, resp. adresa prevádzkarne, v rámci ktorej sa mobilné zariadenia využívajú.</w:t>
              </w:r>
            </w:ins>
            <w:del w:id="4" w:author="Autor">
              <w:r w:rsidRPr="00385B43" w:rsidDel="00A0456D">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A46D12">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598" w:type="dxa"/>
          </w:tcPr>
          <w:p w14:paraId="7802F45A" w14:textId="1D45E410" w:rsidR="00681A6E" w:rsidRPr="00385B43" w:rsidRDefault="00681A6E" w:rsidP="00681A6E">
            <w:pPr>
              <w:rPr>
                <w:rFonts w:ascii="Arial Narrow" w:hAnsi="Arial Narrow"/>
                <w:b/>
                <w:bCs/>
              </w:rPr>
            </w:pPr>
            <w:r w:rsidRPr="00385B43">
              <w:rPr>
                <w:rFonts w:ascii="Arial Narrow" w:hAnsi="Arial Narrow"/>
                <w:b/>
                <w:bCs/>
              </w:rPr>
              <w:t>Obec</w:t>
            </w:r>
          </w:p>
        </w:tc>
        <w:tc>
          <w:tcPr>
            <w:tcW w:w="133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A46D12">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598" w:type="dxa"/>
            <w:vAlign w:val="center"/>
          </w:tcPr>
          <w:p w14:paraId="75C01248" w14:textId="77777777" w:rsidR="00681A6E" w:rsidRPr="00385B43" w:rsidRDefault="00681A6E" w:rsidP="008A2FD8">
            <w:pPr>
              <w:jc w:val="center"/>
              <w:rPr>
                <w:rFonts w:ascii="Arial Narrow" w:hAnsi="Arial Narrow"/>
                <w:bCs/>
                <w:sz w:val="18"/>
              </w:rPr>
            </w:pPr>
          </w:p>
        </w:tc>
        <w:tc>
          <w:tcPr>
            <w:tcW w:w="1331"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56D" w:rsidRPr="00385B43" w14:paraId="3ED6EE42" w14:textId="77777777" w:rsidTr="0070628A">
        <w:trPr>
          <w:trHeight w:val="307"/>
          <w:ins w:id="5" w:author="Autor"/>
        </w:trPr>
        <w:tc>
          <w:tcPr>
            <w:tcW w:w="9782" w:type="dxa"/>
            <w:gridSpan w:val="8"/>
            <w:vAlign w:val="center"/>
          </w:tcPr>
          <w:p w14:paraId="3DD8BCFC" w14:textId="51AA5252" w:rsidR="00A0456D" w:rsidRPr="00385B43" w:rsidRDefault="00A0456D" w:rsidP="00A46D12">
            <w:pPr>
              <w:jc w:val="both"/>
              <w:rPr>
                <w:ins w:id="6" w:author="Autor"/>
                <w:rFonts w:ascii="Arial Narrow" w:hAnsi="Arial Narrow"/>
                <w:bCs/>
                <w:sz w:val="18"/>
              </w:rPr>
            </w:pPr>
            <w:ins w:id="7" w:author="Autor">
              <w:r w:rsidRPr="00A46D12">
                <w:rPr>
                  <w:rFonts w:ascii="Arial Narrow" w:hAnsi="Arial Narrow"/>
                  <w:b/>
                  <w:sz w:val="18"/>
                </w:rPr>
                <w:t>Identifikácia nehnuteľností</w:t>
              </w:r>
              <w:r w:rsidRPr="00A0456D">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0456D">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940884" w:rsidRPr="00385B43" w14:paraId="14BCED5D" w14:textId="77777777" w:rsidTr="00A46D12">
        <w:trPr>
          <w:trHeight w:val="307"/>
          <w:ins w:id="8" w:author="Autor"/>
        </w:trPr>
        <w:tc>
          <w:tcPr>
            <w:tcW w:w="1844" w:type="dxa"/>
            <w:gridSpan w:val="2"/>
            <w:vAlign w:val="center"/>
          </w:tcPr>
          <w:p w14:paraId="11C75C97" w14:textId="24D5E53C" w:rsidR="00940884" w:rsidRPr="00385B43" w:rsidRDefault="00940884" w:rsidP="00940884">
            <w:pPr>
              <w:jc w:val="center"/>
              <w:rPr>
                <w:ins w:id="9" w:author="Autor"/>
                <w:rFonts w:ascii="Arial Narrow" w:hAnsi="Arial Narrow"/>
                <w:bCs/>
                <w:sz w:val="18"/>
              </w:rPr>
            </w:pPr>
            <w:ins w:id="10" w:author="Autor">
              <w:r>
                <w:rPr>
                  <w:rFonts w:ascii="Arial Narrow" w:hAnsi="Arial Narrow"/>
                  <w:b/>
                  <w:bCs/>
                  <w:sz w:val="18"/>
                </w:rPr>
                <w:lastRenderedPageBreak/>
                <w:t>Typ</w:t>
              </w:r>
            </w:ins>
          </w:p>
        </w:tc>
        <w:tc>
          <w:tcPr>
            <w:tcW w:w="1984" w:type="dxa"/>
            <w:gridSpan w:val="2"/>
            <w:vAlign w:val="center"/>
          </w:tcPr>
          <w:p w14:paraId="2837CBF2" w14:textId="3CC7F23C" w:rsidR="00940884" w:rsidRPr="00385B43" w:rsidRDefault="00940884" w:rsidP="00940884">
            <w:pPr>
              <w:jc w:val="center"/>
              <w:rPr>
                <w:ins w:id="11" w:author="Autor"/>
                <w:rFonts w:ascii="Arial Narrow" w:hAnsi="Arial Narrow"/>
                <w:bCs/>
                <w:sz w:val="18"/>
              </w:rPr>
            </w:pPr>
            <w:ins w:id="12" w:author="Autor">
              <w:r>
                <w:rPr>
                  <w:rFonts w:ascii="Arial Narrow" w:hAnsi="Arial Narrow"/>
                  <w:b/>
                  <w:bCs/>
                  <w:sz w:val="18"/>
                </w:rPr>
                <w:t>Katastrálne územie</w:t>
              </w:r>
            </w:ins>
          </w:p>
        </w:tc>
        <w:tc>
          <w:tcPr>
            <w:tcW w:w="1985" w:type="dxa"/>
            <w:gridSpan w:val="2"/>
            <w:vAlign w:val="center"/>
          </w:tcPr>
          <w:p w14:paraId="7F97DA80" w14:textId="5DA4AD8E" w:rsidR="00940884" w:rsidRPr="00385B43" w:rsidRDefault="00940884" w:rsidP="00940884">
            <w:pPr>
              <w:jc w:val="center"/>
              <w:rPr>
                <w:ins w:id="13" w:author="Autor"/>
                <w:rFonts w:ascii="Arial Narrow" w:hAnsi="Arial Narrow"/>
                <w:bCs/>
                <w:sz w:val="18"/>
              </w:rPr>
            </w:pPr>
            <w:ins w:id="14" w:author="Autor">
              <w:r>
                <w:rPr>
                  <w:rFonts w:ascii="Arial Narrow" w:hAnsi="Arial Narrow"/>
                  <w:b/>
                  <w:bCs/>
                  <w:sz w:val="18"/>
                </w:rPr>
                <w:t>Č. parcely</w:t>
              </w:r>
            </w:ins>
          </w:p>
        </w:tc>
        <w:tc>
          <w:tcPr>
            <w:tcW w:w="1950" w:type="dxa"/>
            <w:vAlign w:val="center"/>
          </w:tcPr>
          <w:p w14:paraId="7FA66DA9" w14:textId="11A2FE8D" w:rsidR="00940884" w:rsidRPr="00385B43" w:rsidRDefault="00940884" w:rsidP="00940884">
            <w:pPr>
              <w:jc w:val="center"/>
              <w:rPr>
                <w:ins w:id="15" w:author="Autor"/>
                <w:rFonts w:ascii="Arial Narrow" w:hAnsi="Arial Narrow"/>
                <w:bCs/>
                <w:sz w:val="18"/>
              </w:rPr>
            </w:pPr>
            <w:ins w:id="16" w:author="Autor">
              <w:r>
                <w:rPr>
                  <w:rFonts w:ascii="Arial Narrow" w:hAnsi="Arial Narrow"/>
                  <w:b/>
                  <w:bCs/>
                  <w:sz w:val="18"/>
                </w:rPr>
                <w:t>Č. LV</w:t>
              </w:r>
            </w:ins>
          </w:p>
        </w:tc>
        <w:tc>
          <w:tcPr>
            <w:tcW w:w="2019" w:type="dxa"/>
            <w:vAlign w:val="center"/>
          </w:tcPr>
          <w:p w14:paraId="2EC9F4B1" w14:textId="350C1228" w:rsidR="00940884" w:rsidRPr="00385B43" w:rsidRDefault="00940884" w:rsidP="00940884">
            <w:pPr>
              <w:jc w:val="center"/>
              <w:rPr>
                <w:ins w:id="17" w:author="Autor"/>
                <w:rFonts w:ascii="Arial Narrow" w:hAnsi="Arial Narrow"/>
                <w:bCs/>
                <w:sz w:val="18"/>
              </w:rPr>
            </w:pPr>
            <w:ins w:id="18" w:author="Autor">
              <w:r>
                <w:rPr>
                  <w:rFonts w:ascii="Arial Narrow" w:hAnsi="Arial Narrow"/>
                  <w:b/>
                  <w:bCs/>
                  <w:sz w:val="18"/>
                </w:rPr>
                <w:t>Vzťah žiadateľa k nehnuteľnosti</w:t>
              </w:r>
            </w:ins>
          </w:p>
        </w:tc>
      </w:tr>
      <w:tr w:rsidR="00940884" w:rsidRPr="00385B43" w14:paraId="6745B0FA" w14:textId="77777777" w:rsidTr="00A46D12">
        <w:trPr>
          <w:trHeight w:val="307"/>
          <w:ins w:id="19" w:author="Autor"/>
        </w:trPr>
        <w:tc>
          <w:tcPr>
            <w:tcW w:w="1844" w:type="dxa"/>
            <w:gridSpan w:val="2"/>
            <w:vAlign w:val="center"/>
          </w:tcPr>
          <w:p w14:paraId="7661AA5D" w14:textId="2B216572" w:rsidR="00940884" w:rsidRPr="00385B43" w:rsidRDefault="00940884" w:rsidP="00940884">
            <w:pPr>
              <w:jc w:val="center"/>
              <w:rPr>
                <w:ins w:id="20" w:author="Autor"/>
                <w:rFonts w:ascii="Arial Narrow" w:hAnsi="Arial Narrow"/>
                <w:bCs/>
                <w:sz w:val="18"/>
              </w:rPr>
            </w:pPr>
            <w:ins w:id="21" w:author="Autor">
              <w:r>
                <w:rPr>
                  <w:rFonts w:ascii="Arial Narrow" w:hAnsi="Arial Narrow"/>
                  <w:bCs/>
                  <w:i/>
                  <w:sz w:val="18"/>
                </w:rPr>
                <w:t>stavba, pozemok</w:t>
              </w:r>
            </w:ins>
          </w:p>
        </w:tc>
        <w:tc>
          <w:tcPr>
            <w:tcW w:w="1984" w:type="dxa"/>
            <w:gridSpan w:val="2"/>
            <w:vAlign w:val="center"/>
          </w:tcPr>
          <w:p w14:paraId="1BD1AB65" w14:textId="77777777" w:rsidR="00940884" w:rsidRPr="00385B43" w:rsidRDefault="00940884" w:rsidP="00940884">
            <w:pPr>
              <w:jc w:val="center"/>
              <w:rPr>
                <w:ins w:id="22" w:author="Autor"/>
                <w:rFonts w:ascii="Arial Narrow" w:hAnsi="Arial Narrow"/>
                <w:bCs/>
                <w:sz w:val="18"/>
              </w:rPr>
            </w:pPr>
          </w:p>
        </w:tc>
        <w:tc>
          <w:tcPr>
            <w:tcW w:w="1985" w:type="dxa"/>
            <w:gridSpan w:val="2"/>
            <w:vAlign w:val="center"/>
          </w:tcPr>
          <w:p w14:paraId="55A91409" w14:textId="77777777" w:rsidR="00940884" w:rsidRPr="00385B43" w:rsidRDefault="00940884" w:rsidP="00940884">
            <w:pPr>
              <w:jc w:val="center"/>
              <w:rPr>
                <w:ins w:id="23" w:author="Autor"/>
                <w:rFonts w:ascii="Arial Narrow" w:hAnsi="Arial Narrow"/>
                <w:bCs/>
                <w:sz w:val="18"/>
              </w:rPr>
            </w:pPr>
          </w:p>
        </w:tc>
        <w:tc>
          <w:tcPr>
            <w:tcW w:w="1950" w:type="dxa"/>
            <w:vAlign w:val="center"/>
          </w:tcPr>
          <w:p w14:paraId="52728F03" w14:textId="77777777" w:rsidR="00940884" w:rsidRPr="00385B43" w:rsidRDefault="00940884" w:rsidP="00940884">
            <w:pPr>
              <w:jc w:val="center"/>
              <w:rPr>
                <w:ins w:id="24" w:author="Autor"/>
                <w:rFonts w:ascii="Arial Narrow" w:hAnsi="Arial Narrow"/>
                <w:bCs/>
                <w:sz w:val="18"/>
              </w:rPr>
            </w:pPr>
          </w:p>
        </w:tc>
        <w:tc>
          <w:tcPr>
            <w:tcW w:w="2019" w:type="dxa"/>
            <w:vAlign w:val="center"/>
          </w:tcPr>
          <w:p w14:paraId="0FE53598" w14:textId="3B3D82E2" w:rsidR="00940884" w:rsidRPr="00385B43" w:rsidRDefault="00940884" w:rsidP="00940884">
            <w:pPr>
              <w:jc w:val="center"/>
              <w:rPr>
                <w:ins w:id="25" w:author="Autor"/>
                <w:rFonts w:ascii="Arial Narrow" w:hAnsi="Arial Narrow"/>
                <w:bCs/>
                <w:sz w:val="18"/>
              </w:rPr>
            </w:pPr>
            <w:ins w:id="26" w:author="Autor">
              <w:r>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9442DB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7139AA" w:rsidRDefault="00D92637" w:rsidP="0083156B">
            <w:pPr>
              <w:spacing w:before="120"/>
              <w:rPr>
                <w:rFonts w:ascii="Arial Narrow" w:hAnsi="Arial Narrow"/>
                <w:sz w:val="18"/>
                <w:szCs w:val="18"/>
              </w:rPr>
            </w:pPr>
            <w:r w:rsidRPr="007139AA">
              <w:rPr>
                <w:rFonts w:ascii="Arial Narrow" w:hAnsi="Arial Narrow"/>
                <w:sz w:val="18"/>
                <w:szCs w:val="18"/>
              </w:rPr>
              <w:t>A1 Podpora podnikania a</w:t>
            </w:r>
            <w:r w:rsidR="00E4191E" w:rsidRPr="007139AA">
              <w:rPr>
                <w:rFonts w:ascii="Arial Narrow" w:hAnsi="Arial Narrow"/>
                <w:sz w:val="18"/>
                <w:szCs w:val="18"/>
              </w:rPr>
              <w:t> </w:t>
            </w:r>
            <w:r w:rsidRPr="007139AA">
              <w:rPr>
                <w:rFonts w:ascii="Arial Narrow" w:hAnsi="Arial Narrow"/>
                <w:sz w:val="18"/>
                <w:szCs w:val="18"/>
              </w:rPr>
              <w:t>inovácií</w:t>
            </w:r>
          </w:p>
          <w:p w14:paraId="679E5965" w14:textId="50CC2A9A" w:rsidR="00CD0FA6" w:rsidRPr="00385B43" w:rsidRDefault="00CD0FA6" w:rsidP="0075529D">
            <w:pPr>
              <w:spacing w:before="120"/>
              <w:rPr>
                <w:rFonts w:ascii="Arial Narrow" w:hAnsi="Arial Narrow"/>
                <w:sz w:val="18"/>
                <w:szCs w:val="18"/>
              </w:rPr>
            </w:pPr>
          </w:p>
        </w:tc>
        <w:tc>
          <w:tcPr>
            <w:tcW w:w="2410" w:type="dxa"/>
            <w:gridSpan w:val="2"/>
            <w:hideMark/>
          </w:tcPr>
          <w:p w14:paraId="505454FD" w14:textId="0799CD6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A3EF6F6"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7" w:author="Autor">
              <w:r w:rsidR="0030117A" w:rsidRPr="007959BE" w:rsidDel="00172085">
                <w:rPr>
                  <w:rFonts w:ascii="Arial Narrow" w:hAnsi="Arial Narrow"/>
                  <w:sz w:val="18"/>
                  <w:szCs w:val="18"/>
                </w:rPr>
                <w:delText xml:space="preserve">nadobudnutí účinnosti </w:delText>
              </w:r>
              <w:r w:rsidR="0009206F" w:rsidRPr="007959BE" w:rsidDel="00172085">
                <w:rPr>
                  <w:rFonts w:ascii="Arial Narrow" w:hAnsi="Arial Narrow"/>
                  <w:sz w:val="18"/>
                  <w:szCs w:val="18"/>
                </w:rPr>
                <w:delText>zmluvy o poskytnutí o </w:delText>
              </w:r>
            </w:del>
            <w:ins w:id="28" w:author="Autor">
              <w:r w:rsidR="00172085">
                <w:rPr>
                  <w:rFonts w:ascii="Arial Narrow" w:hAnsi="Arial Narrow"/>
                  <w:sz w:val="18"/>
                  <w:szCs w:val="18"/>
                </w:rPr>
                <w:t> </w:t>
              </w:r>
            </w:ins>
            <w:del w:id="29" w:author="Autor">
              <w:r w:rsidR="0009206F" w:rsidRPr="007959BE" w:rsidDel="00172085">
                <w:rPr>
                  <w:rFonts w:ascii="Arial Narrow" w:hAnsi="Arial Narrow"/>
                  <w:sz w:val="18"/>
                  <w:szCs w:val="18"/>
                </w:rPr>
                <w:delText>príspevku</w:delText>
              </w:r>
            </w:del>
            <w:ins w:id="30" w:author="Autor">
              <w:r w:rsidR="00172085">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603D5F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31" w:author="Autor">
              <w:r w:rsidR="005913FD">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16231B5A" w:rsidR="00EA7579" w:rsidRPr="00385B43" w:rsidRDefault="00E36498" w:rsidP="0083156B">
            <w:pPr>
              <w:rPr>
                <w:rFonts w:ascii="Arial Narrow" w:hAnsi="Arial Narrow"/>
                <w:sz w:val="18"/>
                <w:szCs w:val="18"/>
              </w:rPr>
            </w:pPr>
            <w:r w:rsidRPr="00204EA5">
              <w:rPr>
                <w:rFonts w:ascii="Arial Narrow" w:hAnsi="Arial Narrow"/>
                <w:bCs/>
                <w:sz w:val="18"/>
                <w:szCs w:val="18"/>
              </w:rPr>
              <w:t xml:space="preserve">Žiadateľ je povinný </w:t>
            </w:r>
            <w:del w:id="32" w:author="Autor">
              <w:r w:rsidRPr="00204EA5" w:rsidDel="005913FD">
                <w:rPr>
                  <w:rFonts w:ascii="Arial Narrow" w:hAnsi="Arial Narrow"/>
                  <w:bCs/>
                  <w:sz w:val="18"/>
                  <w:szCs w:val="18"/>
                </w:rPr>
                <w:delText>ukončiť práce</w:delText>
              </w:r>
            </w:del>
            <w:ins w:id="33" w:author="Autor">
              <w:r w:rsidR="005913FD">
                <w:rPr>
                  <w:rFonts w:ascii="Arial Narrow" w:hAnsi="Arial Narrow"/>
                  <w:bCs/>
                  <w:sz w:val="18"/>
                  <w:szCs w:val="18"/>
                </w:rPr>
                <w:t>realizáciu aktivít</w:t>
              </w:r>
            </w:ins>
            <w:r w:rsidRPr="00204EA5">
              <w:rPr>
                <w:rFonts w:ascii="Arial Narrow" w:hAnsi="Arial Narrow"/>
                <w:bCs/>
                <w:sz w:val="18"/>
                <w:szCs w:val="18"/>
              </w:rPr>
              <w:t xml:space="preserve"> </w:t>
            </w:r>
            <w:del w:id="34" w:author="Autor">
              <w:r w:rsidRPr="00204EA5" w:rsidDel="005913FD">
                <w:rPr>
                  <w:rFonts w:ascii="Arial Narrow" w:hAnsi="Arial Narrow"/>
                  <w:bCs/>
                  <w:sz w:val="18"/>
                  <w:szCs w:val="18"/>
                </w:rPr>
                <w:delText xml:space="preserve">na projekte </w:delText>
              </w:r>
            </w:del>
            <w:ins w:id="35" w:author="Autor">
              <w:r w:rsidR="005913FD" w:rsidRPr="00204EA5">
                <w:rPr>
                  <w:rFonts w:ascii="Arial Narrow" w:hAnsi="Arial Narrow"/>
                  <w:bCs/>
                  <w:sz w:val="18"/>
                  <w:szCs w:val="18"/>
                </w:rPr>
                <w:t>projekt</w:t>
              </w:r>
              <w:r w:rsidR="005913FD">
                <w:rPr>
                  <w:rFonts w:ascii="Arial Narrow" w:hAnsi="Arial Narrow"/>
                  <w:bCs/>
                  <w:sz w:val="18"/>
                  <w:szCs w:val="18"/>
                </w:rPr>
                <w:t>u</w:t>
              </w:r>
              <w:r w:rsidR="005913FD" w:rsidRPr="00204EA5">
                <w:rPr>
                  <w:rFonts w:ascii="Arial Narrow" w:hAnsi="Arial Narrow"/>
                  <w:bCs/>
                  <w:sz w:val="18"/>
                  <w:szCs w:val="18"/>
                </w:rPr>
                <w:t xml:space="preserve"> </w:t>
              </w:r>
            </w:ins>
            <w:r w:rsidRPr="00204EA5">
              <w:rPr>
                <w:rFonts w:ascii="Arial Narrow" w:hAnsi="Arial Narrow"/>
                <w:bCs/>
                <w:sz w:val="18"/>
                <w:szCs w:val="18"/>
              </w:rPr>
              <w:t>do 9 mesiacov od nadobudnutia účinnosti zmluvy o poskytnutí príspevku</w:t>
            </w:r>
            <w:del w:id="36" w:author="Autor">
              <w:r w:rsidRPr="00204EA5" w:rsidDel="005913FD">
                <w:rPr>
                  <w:rFonts w:ascii="Arial Narrow" w:hAnsi="Arial Narrow"/>
                  <w:bCs/>
                  <w:sz w:val="18"/>
                  <w:szCs w:val="18"/>
                </w:rPr>
                <w:delText xml:space="preserve">. </w:delText>
              </w:r>
            </w:del>
            <w:ins w:id="37" w:author="Autor">
              <w:r w:rsidR="005913FD">
                <w:rPr>
                  <w:rFonts w:ascii="Arial Narrow" w:hAnsi="Arial Narrow"/>
                  <w:bCs/>
                  <w:sz w:val="18"/>
                  <w:szCs w:val="18"/>
                </w:rPr>
                <w:t>, najneskôr však</w:t>
              </w:r>
              <w:r w:rsidR="005913FD" w:rsidRPr="00204EA5">
                <w:rPr>
                  <w:rFonts w:ascii="Arial Narrow" w:hAnsi="Arial Narrow"/>
                  <w:bCs/>
                  <w:sz w:val="18"/>
                  <w:szCs w:val="18"/>
                </w:rPr>
                <w:t xml:space="preserve"> </w:t>
              </w:r>
            </w:ins>
            <w:del w:id="38" w:author="Autor">
              <w:r w:rsidRPr="00204EA5" w:rsidDel="005913FD">
                <w:rPr>
                  <w:rFonts w:ascii="Arial Narrow" w:hAnsi="Arial Narrow"/>
                  <w:bCs/>
                  <w:sz w:val="18"/>
                  <w:szCs w:val="18"/>
                </w:rPr>
                <w:delText xml:space="preserve">Zároveň je žiadateľ povinný zrealizovať hlavnú aktivitu projektu najneskôr </w:delText>
              </w:r>
            </w:del>
            <w:r w:rsidRPr="00204EA5">
              <w:rPr>
                <w:rFonts w:ascii="Arial Narrow" w:hAnsi="Arial Narrow"/>
                <w:bCs/>
                <w:sz w:val="18"/>
                <w:szCs w:val="18"/>
              </w:rPr>
              <w:t xml:space="preserve">do </w:t>
            </w:r>
            <w:ins w:id="39" w:author="Autor">
              <w:r w:rsidR="005913FD">
                <w:rPr>
                  <w:rFonts w:ascii="Arial Narrow" w:hAnsi="Arial Narrow"/>
                  <w:bCs/>
                  <w:sz w:val="18"/>
                  <w:szCs w:val="18"/>
                </w:rPr>
                <w:t>18.11.2023.</w:t>
              </w:r>
            </w:ins>
            <w:del w:id="40" w:author="Autor">
              <w:r w:rsidRPr="00204EA5" w:rsidDel="005913FD">
                <w:rPr>
                  <w:rFonts w:ascii="Arial Narrow" w:hAnsi="Arial Narrow"/>
                  <w:bCs/>
                  <w:sz w:val="18"/>
                  <w:szCs w:val="18"/>
                </w:rPr>
                <w:delText>30.6.2023.</w:delText>
              </w:r>
            </w:del>
          </w:p>
          <w:p w14:paraId="18C3226D" w14:textId="7A0FEB3C" w:rsidR="0009206F" w:rsidRPr="00385B43" w:rsidRDefault="0009206F" w:rsidP="00E36498">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p w14:paraId="692DB11A" w14:textId="0C41FC02"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6D6E58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ins w:id="41" w:author="Autor">
              <w:r w:rsidR="005913FD">
                <w:rPr>
                  <w:rFonts w:ascii="Arial Narrow" w:hAnsi="Arial Narrow"/>
                  <w:sz w:val="18"/>
                  <w:szCs w:val="18"/>
                </w:rPr>
                <w:t xml:space="preserve">k projektu </w:t>
              </w:r>
            </w:ins>
            <w:r>
              <w:rPr>
                <w:rFonts w:ascii="Arial Narrow" w:hAnsi="Arial Narrow"/>
                <w:sz w:val="18"/>
                <w:szCs w:val="18"/>
              </w:rPr>
              <w:t xml:space="preserve">príslušný </w:t>
            </w:r>
            <w:ins w:id="42" w:author="Autor">
              <w:r w:rsidR="005913FD">
                <w:rPr>
                  <w:rFonts w:ascii="Arial Narrow" w:hAnsi="Arial Narrow"/>
                  <w:sz w:val="18"/>
                  <w:szCs w:val="18"/>
                </w:rPr>
                <w:t xml:space="preserve">adekvátny </w:t>
              </w:r>
            </w:ins>
            <w:r>
              <w:rPr>
                <w:rFonts w:ascii="Arial Narrow" w:hAnsi="Arial Narrow"/>
                <w:sz w:val="18"/>
                <w:szCs w:val="18"/>
              </w:rPr>
              <w:t xml:space="preserve">kód </w:t>
            </w:r>
            <w:ins w:id="43" w:author="Autor">
              <w:r w:rsidR="005913FD">
                <w:rPr>
                  <w:rFonts w:ascii="Arial Narrow" w:hAnsi="Arial Narrow"/>
                  <w:sz w:val="18"/>
                  <w:szCs w:val="18"/>
                </w:rPr>
                <w:t xml:space="preserve">a názov </w:t>
              </w:r>
            </w:ins>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44" w:author="Autor">
              <w:r w:rsidR="005913FD">
                <w:rPr>
                  <w:rFonts w:ascii="Arial Narrow" w:hAnsi="Arial Narrow"/>
                  <w:sz w:val="18"/>
                  <w:szCs w:val="18"/>
                </w:rPr>
                <w:t>, t.j. ide o NACE projektu, nie žiadateľa.</w:t>
              </w:r>
            </w:ins>
            <w:del w:id="45" w:author="Autor">
              <w:r w:rsidRPr="00E101A2" w:rsidDel="005913FD">
                <w:rPr>
                  <w:rFonts w:ascii="Arial Narrow" w:hAnsi="Arial Narrow"/>
                  <w:sz w:val="18"/>
                  <w:szCs w:val="18"/>
                </w:rPr>
                <w:delText>.</w:delText>
              </w:r>
            </w:del>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E12497E"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673E">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0582E8A7" w:rsidR="00F11710" w:rsidRPr="00385B43" w:rsidRDefault="00F11710" w:rsidP="00A46D12">
            <w:pPr>
              <w:jc w:val="both"/>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CA3525">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6" w:author="Autor">
              <w:r w:rsidR="00643301">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7139AA">
        <w:trPr>
          <w:trHeight w:val="345"/>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3F0FC401"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A101</w:t>
            </w:r>
          </w:p>
        </w:tc>
        <w:tc>
          <w:tcPr>
            <w:tcW w:w="2434" w:type="dxa"/>
            <w:tcBorders>
              <w:bottom w:val="single" w:sz="4" w:space="0" w:color="auto"/>
            </w:tcBorders>
          </w:tcPr>
          <w:p w14:paraId="0948197C" w14:textId="78D5514E"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 produkt</w:t>
            </w:r>
            <w:r w:rsidR="007139AA" w:rsidRPr="007139AA">
              <w:rPr>
                <w:rFonts w:ascii="Arial Narrow" w:hAnsi="Arial Narrow"/>
                <w:sz w:val="18"/>
                <w:szCs w:val="18"/>
              </w:rPr>
              <w:t>o</w:t>
            </w:r>
            <w:r w:rsidRPr="007139AA">
              <w:rPr>
                <w:rFonts w:ascii="Arial Narrow" w:hAnsi="Arial Narrow"/>
                <w:sz w:val="18"/>
                <w:szCs w:val="18"/>
              </w:rPr>
              <w:t>vo, ktoré sú pre firmu nové</w:t>
            </w:r>
          </w:p>
        </w:tc>
        <w:tc>
          <w:tcPr>
            <w:tcW w:w="2433" w:type="dxa"/>
            <w:tcBorders>
              <w:bottom w:val="single" w:sz="4" w:space="0" w:color="auto"/>
            </w:tcBorders>
          </w:tcPr>
          <w:p w14:paraId="2E065C40" w14:textId="58D6E54D"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450DD18D" w14:textId="6E959B56" w:rsidR="00F11710" w:rsidRPr="007139AA" w:rsidRDefault="00F11710" w:rsidP="00F11710">
            <w:pPr>
              <w:jc w:val="center"/>
              <w:rPr>
                <w:rFonts w:ascii="Arial Narrow" w:hAnsi="Arial Narrow"/>
                <w:sz w:val="18"/>
                <w:szCs w:val="18"/>
              </w:rPr>
            </w:pPr>
            <w:r w:rsidRPr="007139AA">
              <w:rPr>
                <w:rFonts w:ascii="Arial Narrow" w:hAnsi="Arial Narrow"/>
                <w:sz w:val="18"/>
                <w:szCs w:val="18"/>
              </w:rPr>
              <w:t xml:space="preserve">uvedie </w:t>
            </w:r>
            <w:r w:rsidR="00CE63F5" w:rsidRPr="007139AA">
              <w:rPr>
                <w:rFonts w:ascii="Arial Narrow" w:hAnsi="Arial Narrow"/>
                <w:sz w:val="18"/>
                <w:szCs w:val="18"/>
              </w:rPr>
              <w:t xml:space="preserve">žiadateľ </w:t>
            </w:r>
            <w:r w:rsidRPr="007139AA">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474C939" w:rsidR="00EF673E" w:rsidRPr="007139AA" w:rsidRDefault="00EF673E" w:rsidP="0075529D">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5ABE6BC5" w14:textId="4643CB14" w:rsidR="00EF673E" w:rsidRPr="007139AA" w:rsidRDefault="00EF673E" w:rsidP="00F11710">
            <w:pPr>
              <w:jc w:val="center"/>
              <w:rPr>
                <w:rFonts w:ascii="Arial Narrow" w:hAnsi="Arial Narrow"/>
                <w:sz w:val="18"/>
                <w:szCs w:val="18"/>
              </w:rPr>
            </w:pPr>
            <w:r w:rsidRPr="007139AA">
              <w:rPr>
                <w:rFonts w:ascii="Arial Narrow" w:hAnsi="Arial Narrow"/>
                <w:sz w:val="18"/>
                <w:szCs w:val="18"/>
              </w:rPr>
              <w:t>UR, RMŽa ND</w:t>
            </w:r>
          </w:p>
        </w:tc>
      </w:tr>
      <w:tr w:rsidR="00EF673E" w:rsidRPr="00385B43" w14:paraId="006009EF" w14:textId="77777777" w:rsidTr="00B51F3B">
        <w:trPr>
          <w:trHeight w:val="76"/>
        </w:trPr>
        <w:tc>
          <w:tcPr>
            <w:tcW w:w="2433" w:type="dxa"/>
            <w:gridSpan w:val="2"/>
            <w:tcBorders>
              <w:bottom w:val="single" w:sz="4" w:space="0" w:color="auto"/>
            </w:tcBorders>
          </w:tcPr>
          <w:p w14:paraId="505A363D" w14:textId="7F69B8D0"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A102</w:t>
            </w:r>
          </w:p>
        </w:tc>
        <w:tc>
          <w:tcPr>
            <w:tcW w:w="2434" w:type="dxa"/>
            <w:tcBorders>
              <w:bottom w:val="single" w:sz="4" w:space="0" w:color="auto"/>
            </w:tcBorders>
          </w:tcPr>
          <w:p w14:paraId="2FDF9675" w14:textId="22D084CE"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produktov , ktoré sú pre trh nové</w:t>
            </w:r>
          </w:p>
        </w:tc>
        <w:tc>
          <w:tcPr>
            <w:tcW w:w="2433" w:type="dxa"/>
            <w:tcBorders>
              <w:bottom w:val="single" w:sz="4" w:space="0" w:color="auto"/>
            </w:tcBorders>
          </w:tcPr>
          <w:p w14:paraId="2F9BC73E" w14:textId="45BAF161"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06376CF8" w14:textId="5060F49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75C1899" w14:textId="64E90A75" w:rsidR="00EF673E" w:rsidRPr="007139AA" w:rsidRDefault="00EF673E" w:rsidP="00F11710">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43286964" w14:textId="5DA41B2F" w:rsidR="00EF673E" w:rsidRPr="007139AA" w:rsidRDefault="00EF673E" w:rsidP="00F11710">
            <w:pPr>
              <w:jc w:val="center"/>
              <w:rPr>
                <w:rFonts w:ascii="Arial Narrow" w:hAnsi="Arial Narrow"/>
                <w:sz w:val="18"/>
                <w:szCs w:val="18"/>
              </w:rPr>
            </w:pPr>
            <w:r w:rsidRPr="007139AA">
              <w:rPr>
                <w:rFonts w:ascii="Arial Narrow" w:hAnsi="Arial Narrow"/>
                <w:sz w:val="18"/>
                <w:szCs w:val="18"/>
              </w:rPr>
              <w:t>UR, RMŽa ND</w:t>
            </w:r>
          </w:p>
        </w:tc>
      </w:tr>
      <w:tr w:rsidR="00EF673E" w:rsidRPr="00385B43" w14:paraId="6D8659FA" w14:textId="77777777" w:rsidTr="00B51F3B">
        <w:trPr>
          <w:trHeight w:val="76"/>
        </w:trPr>
        <w:tc>
          <w:tcPr>
            <w:tcW w:w="2433" w:type="dxa"/>
            <w:gridSpan w:val="2"/>
            <w:tcBorders>
              <w:bottom w:val="single" w:sz="4" w:space="0" w:color="auto"/>
            </w:tcBorders>
          </w:tcPr>
          <w:p w14:paraId="5DCC0C9F" w14:textId="5636AD9A"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A103</w:t>
            </w:r>
          </w:p>
        </w:tc>
        <w:tc>
          <w:tcPr>
            <w:tcW w:w="2434" w:type="dxa"/>
            <w:tcBorders>
              <w:bottom w:val="single" w:sz="4" w:space="0" w:color="auto"/>
            </w:tcBorders>
          </w:tcPr>
          <w:p w14:paraId="780D1E0E" w14:textId="0AAEC870"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podnikov, ktorým sa poskytuje podpora</w:t>
            </w:r>
          </w:p>
        </w:tc>
        <w:tc>
          <w:tcPr>
            <w:tcW w:w="2433" w:type="dxa"/>
            <w:tcBorders>
              <w:bottom w:val="single" w:sz="4" w:space="0" w:color="auto"/>
            </w:tcBorders>
          </w:tcPr>
          <w:p w14:paraId="6E4C1BD8" w14:textId="749A2FB5" w:rsidR="00EF673E" w:rsidRPr="007139AA" w:rsidRDefault="00EF673E" w:rsidP="00F11710">
            <w:pPr>
              <w:jc w:val="center"/>
              <w:rPr>
                <w:rFonts w:ascii="Arial Narrow" w:hAnsi="Arial Narrow"/>
                <w:sz w:val="18"/>
                <w:szCs w:val="18"/>
              </w:rPr>
            </w:pPr>
            <w:r w:rsidRPr="007139AA">
              <w:rPr>
                <w:rFonts w:ascii="Arial Narrow" w:hAnsi="Arial Narrow"/>
                <w:sz w:val="18"/>
                <w:szCs w:val="18"/>
              </w:rPr>
              <w:t>podniky</w:t>
            </w:r>
          </w:p>
          <w:p w14:paraId="2A46E750" w14:textId="77777777" w:rsidR="00EF673E" w:rsidRPr="007139AA" w:rsidRDefault="00EF673E" w:rsidP="007139AA">
            <w:pPr>
              <w:jc w:val="both"/>
              <w:rPr>
                <w:rFonts w:ascii="Arial Narrow" w:hAnsi="Arial Narrow"/>
                <w:sz w:val="18"/>
                <w:szCs w:val="18"/>
              </w:rPr>
            </w:pPr>
          </w:p>
        </w:tc>
        <w:tc>
          <w:tcPr>
            <w:tcW w:w="2434" w:type="dxa"/>
            <w:tcBorders>
              <w:bottom w:val="single" w:sz="4" w:space="0" w:color="auto"/>
            </w:tcBorders>
          </w:tcPr>
          <w:p w14:paraId="7D24B503" w14:textId="32945385"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44122D6" w14:textId="70FAE9D2"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1E23133" w14:textId="5B431D5E" w:rsidR="00EF673E" w:rsidRPr="007139AA" w:rsidRDefault="00EF673E" w:rsidP="00F11710">
            <w:pPr>
              <w:jc w:val="center"/>
              <w:rPr>
                <w:rFonts w:ascii="Arial Narrow" w:hAnsi="Arial Narrow"/>
                <w:sz w:val="18"/>
                <w:szCs w:val="18"/>
              </w:rPr>
            </w:pPr>
            <w:r w:rsidRPr="007139AA">
              <w:rPr>
                <w:rFonts w:ascii="Arial Narrow" w:hAnsi="Arial Narrow"/>
                <w:sz w:val="18"/>
                <w:szCs w:val="18"/>
              </w:rPr>
              <w:t>UR, RMŽa ND</w:t>
            </w:r>
          </w:p>
        </w:tc>
      </w:tr>
      <w:tr w:rsidR="00EF673E" w:rsidRPr="00385B43" w14:paraId="47C40737" w14:textId="77777777" w:rsidTr="00B51F3B">
        <w:trPr>
          <w:trHeight w:val="76"/>
        </w:trPr>
        <w:tc>
          <w:tcPr>
            <w:tcW w:w="2433" w:type="dxa"/>
            <w:gridSpan w:val="2"/>
            <w:tcBorders>
              <w:bottom w:val="single" w:sz="4" w:space="0" w:color="auto"/>
            </w:tcBorders>
          </w:tcPr>
          <w:p w14:paraId="2580B6D5" w14:textId="60C6C7C4"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A104</w:t>
            </w:r>
          </w:p>
        </w:tc>
        <w:tc>
          <w:tcPr>
            <w:tcW w:w="2434" w:type="dxa"/>
            <w:tcBorders>
              <w:bottom w:val="single" w:sz="4" w:space="0" w:color="auto"/>
            </w:tcBorders>
          </w:tcPr>
          <w:p w14:paraId="55F2E085" w14:textId="0206E31A"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vytvorených pracovných miest</w:t>
            </w:r>
          </w:p>
        </w:tc>
        <w:tc>
          <w:tcPr>
            <w:tcW w:w="2433" w:type="dxa"/>
            <w:tcBorders>
              <w:bottom w:val="single" w:sz="4" w:space="0" w:color="auto"/>
            </w:tcBorders>
          </w:tcPr>
          <w:p w14:paraId="619C31AB" w14:textId="5D43104B" w:rsidR="00EF673E" w:rsidRPr="007139AA" w:rsidRDefault="00EF673E" w:rsidP="00F11710">
            <w:pPr>
              <w:jc w:val="center"/>
              <w:rPr>
                <w:rFonts w:ascii="Arial Narrow" w:hAnsi="Arial Narrow"/>
                <w:sz w:val="18"/>
                <w:szCs w:val="18"/>
              </w:rPr>
            </w:pPr>
            <w:r w:rsidRPr="007139AA">
              <w:rPr>
                <w:rFonts w:ascii="Arial Narrow" w:hAnsi="Arial Narrow"/>
                <w:sz w:val="18"/>
                <w:szCs w:val="18"/>
              </w:rPr>
              <w:t>FTE</w:t>
            </w:r>
          </w:p>
        </w:tc>
        <w:tc>
          <w:tcPr>
            <w:tcW w:w="2434" w:type="dxa"/>
            <w:tcBorders>
              <w:bottom w:val="single" w:sz="4" w:space="0" w:color="auto"/>
            </w:tcBorders>
          </w:tcPr>
          <w:p w14:paraId="402A67C7" w14:textId="7F54E92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5DC2465" w14:textId="5748D5BC"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96D0E22" w14:textId="31D30F2D" w:rsidR="00EF673E" w:rsidRPr="007139AA" w:rsidRDefault="00EF673E" w:rsidP="00F11710">
            <w:pPr>
              <w:jc w:val="center"/>
              <w:rPr>
                <w:rFonts w:ascii="Arial Narrow" w:hAnsi="Arial Narrow"/>
                <w:sz w:val="18"/>
                <w:szCs w:val="18"/>
              </w:rPr>
            </w:pPr>
            <w:r w:rsidRPr="007139AA">
              <w:rPr>
                <w:rFonts w:ascii="Arial Narrow" w:hAnsi="Arial Narrow"/>
                <w:sz w:val="18"/>
                <w:szCs w:val="18"/>
              </w:rPr>
              <w:t>UR, RMŽa ND</w:t>
            </w:r>
          </w:p>
        </w:tc>
      </w:tr>
      <w:tr w:rsidR="0080425A" w:rsidRPr="00385B43" w14:paraId="06FA091D" w14:textId="77777777" w:rsidTr="00B51F3B">
        <w:trPr>
          <w:trHeight w:val="413"/>
        </w:trPr>
        <w:tc>
          <w:tcPr>
            <w:tcW w:w="14601" w:type="dxa"/>
            <w:gridSpan w:val="7"/>
            <w:shd w:val="clear" w:color="auto" w:fill="4F81BD" w:themeFill="accent1"/>
          </w:tcPr>
          <w:p w14:paraId="3DE14CDD" w14:textId="78D51F4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148D30AA"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47" w:author="Autor">
              <w:r w:rsidR="0080425A" w:rsidRPr="00385B43" w:rsidDel="00643301">
                <w:rPr>
                  <w:rFonts w:ascii="Arial Narrow" w:hAnsi="Arial Narrow"/>
                  <w:sz w:val="18"/>
                  <w:szCs w:val="18"/>
                </w:rPr>
                <w:delText>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4E5699D"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del w:id="48" w:author="Autor">
              <w:r w:rsidR="0080425A" w:rsidRPr="00385B43" w:rsidDel="00643301">
                <w:rPr>
                  <w:rFonts w:ascii="Arial Narrow" w:hAnsi="Arial Narrow"/>
                  <w:sz w:val="18"/>
                  <w:szCs w:val="18"/>
                </w:rPr>
                <w:delText xml:space="preserve">, </w:delText>
              </w:r>
            </w:del>
            <w:ins w:id="49" w:author="Autor">
              <w:r w:rsidR="00643301">
                <w:rPr>
                  <w:rFonts w:ascii="Arial Narrow" w:hAnsi="Arial Narrow"/>
                  <w:sz w:val="18"/>
                  <w:szCs w:val="18"/>
                </w:rPr>
                <w:t>.</w:t>
              </w:r>
              <w:r w:rsidR="00643301" w:rsidRPr="00385B43">
                <w:rPr>
                  <w:rFonts w:ascii="Arial Narrow" w:hAnsi="Arial Narrow"/>
                  <w:sz w:val="18"/>
                  <w:szCs w:val="18"/>
                </w:rPr>
                <w:t xml:space="preserve"> </w:t>
              </w:r>
            </w:ins>
            <w:del w:id="50" w:author="Autor">
              <w:r w:rsidR="0080425A" w:rsidRPr="00385B43" w:rsidDel="00643301">
                <w:rPr>
                  <w:rFonts w:ascii="Arial Narrow" w:hAnsi="Arial Narrow"/>
                  <w:sz w:val="18"/>
                  <w:szCs w:val="18"/>
                </w:rPr>
                <w:delText>ktorý/é bol/i na úrovni výzvy označený/é „s</w:delText>
              </w:r>
              <w:r w:rsidRPr="00385B43" w:rsidDel="00643301">
                <w:rPr>
                  <w:rFonts w:ascii="Arial Narrow" w:hAnsi="Arial Narrow"/>
                  <w:sz w:val="18"/>
                  <w:szCs w:val="18"/>
                </w:rPr>
                <w:delText> </w:delText>
              </w:r>
              <w:r w:rsidR="0080425A" w:rsidRPr="00385B43" w:rsidDel="00643301">
                <w:rPr>
                  <w:rFonts w:ascii="Arial Narrow" w:hAnsi="Arial Narrow"/>
                  <w:sz w:val="18"/>
                  <w:szCs w:val="18"/>
                </w:rPr>
                <w:delText xml:space="preserve">príznakom“. </w:delText>
              </w:r>
            </w:del>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172085"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6A804C9" w:rsidR="008A2FD8" w:rsidRPr="00385B43" w:rsidRDefault="00D767FE" w:rsidP="00A46D12">
            <w:pPr>
              <w:jc w:val="both"/>
              <w:rPr>
                <w:rFonts w:ascii="Arial Narrow" w:hAnsi="Arial Narrow"/>
                <w:b/>
                <w:sz w:val="18"/>
                <w:szCs w:val="18"/>
              </w:rPr>
            </w:pPr>
            <w:r>
              <w:rPr>
                <w:rFonts w:ascii="Arial Narrow" w:hAnsi="Arial Narrow"/>
                <w:sz w:val="18"/>
                <w:szCs w:val="18"/>
              </w:rPr>
              <w:t>Žiadateľ uvedie názov obstarávani</w:t>
            </w:r>
            <w:r w:rsidR="00CA3525">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51" w:author="Autor">
              <w:r w:rsidR="00AF4EA4">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52" w:author="Autor">
              <w:r w:rsidDel="00AF4EA4">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B3FD8F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ins w:id="53" w:author="Autor">
              <w:r w:rsidR="00AF4EA4">
                <w:rPr>
                  <w:rFonts w:ascii="Arial Narrow" w:hAnsi="Arial Narrow"/>
                  <w:sz w:val="18"/>
                  <w:szCs w:val="18"/>
                </w:rPr>
                <w:t xml:space="preserve">obstaranie tovary/prác/služieb v rámci </w:t>
              </w:r>
            </w:ins>
            <w:del w:id="54" w:author="Autor">
              <w:r w:rsidRPr="00385B43" w:rsidDel="00AF4EA4">
                <w:rPr>
                  <w:rFonts w:ascii="Arial Narrow" w:hAnsi="Arial Narrow"/>
                  <w:sz w:val="18"/>
                  <w:szCs w:val="18"/>
                </w:rPr>
                <w:delText xml:space="preserve">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172085">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775DDDD"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5" w:author="Autor">
              <w:r w:rsidR="00AF4EA4">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rPr>
                <w:rFonts w:ascii="Arial Narrow" w:hAnsi="Arial Narrow"/>
                <w:sz w:val="18"/>
                <w:szCs w:val="18"/>
              </w:rPr>
            </w:pPr>
          </w:p>
          <w:p w14:paraId="7DF1BD61" w14:textId="77777777" w:rsidR="0011342E" w:rsidRPr="00385B43" w:rsidRDefault="0011342E" w:rsidP="00F11710">
            <w:pPr>
              <w:spacing w:before="60" w:after="60"/>
              <w:rPr>
                <w:rFonts w:ascii="Arial Narrow" w:hAnsi="Arial Narrow"/>
                <w:sz w:val="18"/>
                <w:szCs w:val="18"/>
              </w:rPr>
            </w:pPr>
          </w:p>
          <w:p w14:paraId="3DFB3643" w14:textId="77777777" w:rsidR="0011342E" w:rsidRPr="004D1B9E" w:rsidRDefault="0011342E" w:rsidP="00F11710">
            <w:pPr>
              <w:spacing w:before="60" w:after="60"/>
              <w:rPr>
                <w:rFonts w:ascii="Arial Narrow" w:hAnsi="Arial Narrow"/>
                <w:sz w:val="18"/>
                <w:szCs w:val="18"/>
              </w:rPr>
            </w:pPr>
          </w:p>
          <w:p w14:paraId="695D8446" w14:textId="77777777" w:rsidR="0011342E" w:rsidRPr="00AB6893" w:rsidRDefault="0011342E" w:rsidP="00F11710">
            <w:pPr>
              <w:spacing w:before="60" w:after="60"/>
              <w:rPr>
                <w:rFonts w:ascii="Arial Narrow" w:hAnsi="Arial Narrow"/>
                <w:sz w:val="18"/>
                <w:szCs w:val="18"/>
              </w:rPr>
            </w:pPr>
          </w:p>
          <w:p w14:paraId="2F614DEE"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rPr>
                <w:rFonts w:ascii="Arial Narrow" w:hAnsi="Arial Narrow"/>
                <w:sz w:val="18"/>
                <w:szCs w:val="18"/>
              </w:rPr>
            </w:pPr>
          </w:p>
          <w:p w14:paraId="05B8C674" w14:textId="77777777" w:rsidR="008A2FD8" w:rsidRPr="00385B43" w:rsidRDefault="00172085" w:rsidP="00F11710">
            <w:pPr>
              <w:spacing w:before="60" w:after="60"/>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CA1A8FA"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56" w:author="Autor">
              <w:r w:rsidRPr="00385B43" w:rsidDel="00D20233">
                <w:rPr>
                  <w:rFonts w:ascii="Arial Narrow" w:hAnsi="Arial Narrow"/>
                  <w:sz w:val="18"/>
                  <w:szCs w:val="18"/>
                </w:rPr>
                <w:delText> </w:delText>
              </w:r>
            </w:del>
            <w:ins w:id="57" w:author="Autor">
              <w:r w:rsidR="00D20233">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58" w:author="Autor">
              <w:r w:rsidR="00D20233">
                <w:rPr>
                  <w:rFonts w:ascii="Arial Narrow" w:hAnsi="Arial Narrow"/>
                  <w:sz w:val="18"/>
                  <w:szCs w:val="18"/>
                </w:rPr>
                <w:t xml:space="preserve">predmete – výdavkoch projektu, </w:t>
              </w:r>
            </w:ins>
            <w:del w:id="59" w:author="Autor">
              <w:r w:rsidRPr="00385B43" w:rsidDel="00D20233">
                <w:rPr>
                  <w:rFonts w:ascii="Arial Narrow" w:hAnsi="Arial Narrow"/>
                  <w:sz w:val="18"/>
                  <w:szCs w:val="18"/>
                </w:rPr>
                <w:delText>aktivitách,</w:delText>
              </w:r>
            </w:del>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3E44CE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0C0C6B4"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východiskovej situácie v oblasti, ktorej stav je dôvodovom potreby zrealizovania navrhovaného projektu. V rámci toho </w:t>
            </w:r>
            <w:r w:rsidRPr="00385B43">
              <w:rPr>
                <w:rFonts w:ascii="Arial Narrow" w:hAnsi="Arial Narrow"/>
                <w:sz w:val="18"/>
                <w:szCs w:val="18"/>
              </w:rPr>
              <w:t xml:space="preserve">žiadateľ </w:t>
            </w:r>
            <w:r w:rsidRPr="00385B43">
              <w:rPr>
                <w:rFonts w:ascii="Arial Narrow" w:eastAsia="Calibri" w:hAnsi="Arial Narrow"/>
                <w:sz w:val="18"/>
                <w:szCs w:val="18"/>
              </w:rPr>
              <w:t>uvádza stručný prehľad súčasných údajov, ktorými preukazuje potrebu realizácie projektu (napr. stav materiálno-technického zázemia, ktoré nie je dostatočné, resp. ktoré je žiadúce zvýšiť</w:t>
            </w:r>
            <w:r>
              <w:rPr>
                <w:rFonts w:ascii="Arial Narrow" w:eastAsia="Calibri" w:hAnsi="Arial Narrow"/>
                <w:sz w:val="18"/>
                <w:szCs w:val="18"/>
              </w:rPr>
              <w:t>).</w:t>
            </w:r>
          </w:p>
          <w:p w14:paraId="2E93E01A"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realizovaný, resp. cieľového územia,</w:t>
            </w:r>
          </w:p>
          <w:p w14:paraId="7A0910E5"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8DA1E06" w14:textId="77777777"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existujúcu situáciu</w:t>
            </w:r>
            <w:r>
              <w:rPr>
                <w:rFonts w:ascii="Arial Narrow" w:eastAsia="Calibri" w:hAnsi="Arial Narrow"/>
                <w:sz w:val="18"/>
                <w:szCs w:val="18"/>
              </w:rPr>
              <w:t>,</w:t>
            </w:r>
          </w:p>
          <w:p w14:paraId="52D7980C" w14:textId="7BFFDE21" w:rsidR="00966699" w:rsidRPr="007139AA" w:rsidRDefault="0075529D" w:rsidP="007139AA">
            <w:pPr>
              <w:pStyle w:val="Odsekzoznamu"/>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CF9A96C"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60" w:author="Autor">
              <w:r w:rsidRPr="00385B43" w:rsidDel="00046F90">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C3032F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61" w:author="Autor">
              <w:r w:rsidR="008A2FD8" w:rsidRPr="00385B43" w:rsidDel="00046F90">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62" w:author="Autor">
              <w:r w:rsidR="00046F90">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0A4CAC3" w14:textId="77777777" w:rsidR="0075529D" w:rsidRPr="00385B43" w:rsidRDefault="0075529D" w:rsidP="0075529D">
            <w:pPr>
              <w:tabs>
                <w:tab w:val="left" w:pos="142"/>
              </w:tabs>
              <w:rPr>
                <w:rFonts w:ascii="Arial Narrow" w:eastAsia="Calibri" w:hAnsi="Arial Narrow"/>
                <w:sz w:val="18"/>
                <w:szCs w:val="18"/>
              </w:rPr>
            </w:pPr>
          </w:p>
          <w:p w14:paraId="5D036A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72779D3" w14:textId="2086437D" w:rsidR="0075529D" w:rsidRDefault="0075529D" w:rsidP="0075529D">
            <w:pPr>
              <w:pStyle w:val="Odsekzoznamu"/>
              <w:numPr>
                <w:ilvl w:val="0"/>
                <w:numId w:val="28"/>
              </w:numPr>
              <w:ind w:left="426"/>
              <w:rPr>
                <w:ins w:id="63" w:author="Autor"/>
                <w:rFonts w:ascii="Arial Narrow" w:eastAsia="Calibri" w:hAnsi="Arial Narrow"/>
                <w:sz w:val="18"/>
                <w:szCs w:val="18"/>
              </w:rPr>
            </w:pPr>
            <w:r w:rsidRPr="00385B43">
              <w:rPr>
                <w:rFonts w:ascii="Arial Narrow" w:eastAsia="Calibri" w:hAnsi="Arial Narrow"/>
                <w:sz w:val="18"/>
                <w:szCs w:val="18"/>
              </w:rPr>
              <w:t xml:space="preserve">popis </w:t>
            </w:r>
            <w:del w:id="64" w:author="Autor">
              <w:r w:rsidRPr="00385B43" w:rsidDel="00046F90">
                <w:rPr>
                  <w:rFonts w:ascii="Arial Narrow" w:eastAsia="Calibri" w:hAnsi="Arial Narrow"/>
                  <w:sz w:val="18"/>
                  <w:szCs w:val="18"/>
                </w:rPr>
                <w:delText>jednotlivých aktivít</w:delText>
              </w:r>
            </w:del>
            <w:ins w:id="65" w:author="Autor">
              <w:r w:rsidR="00046F90">
                <w:rPr>
                  <w:rFonts w:ascii="Arial Narrow" w:eastAsia="Calibri" w:hAnsi="Arial Narrow"/>
                  <w:sz w:val="18"/>
                  <w:szCs w:val="18"/>
                </w:rPr>
                <w:t>predmetu</w:t>
              </w:r>
            </w:ins>
            <w:r w:rsidRPr="00385B43">
              <w:rPr>
                <w:rFonts w:ascii="Arial Narrow" w:eastAsia="Calibri" w:hAnsi="Arial Narrow"/>
                <w:sz w:val="18"/>
                <w:szCs w:val="18"/>
              </w:rPr>
              <w:t xml:space="preserve"> projektu </w:t>
            </w:r>
            <w:ins w:id="66" w:author="Autor">
              <w:r w:rsidR="00046F90">
                <w:rPr>
                  <w:rFonts w:ascii="Arial Narrow" w:eastAsia="Calibri" w:hAnsi="Arial Narrow"/>
                  <w:sz w:val="18"/>
                  <w:szCs w:val="18"/>
                </w:rPr>
                <w:t xml:space="preserve">– vecný popis jednotlivých výdavkov definovaných v rozpočte, </w:t>
              </w:r>
            </w:ins>
            <w:del w:id="67" w:author="Autor">
              <w:r w:rsidRPr="00385B43" w:rsidDel="00046F90">
                <w:rPr>
                  <w:rFonts w:ascii="Arial Narrow" w:eastAsia="Calibri" w:hAnsi="Arial Narrow"/>
                  <w:sz w:val="18"/>
                  <w:szCs w:val="18"/>
                </w:rPr>
                <w:delText>a ich technické zabezpečenie,</w:delText>
              </w:r>
            </w:del>
          </w:p>
          <w:p w14:paraId="59D7D911" w14:textId="362592DB" w:rsidR="00030936" w:rsidRDefault="00030936" w:rsidP="0075529D">
            <w:pPr>
              <w:pStyle w:val="Odsekzoznamu"/>
              <w:numPr>
                <w:ilvl w:val="0"/>
                <w:numId w:val="28"/>
              </w:numPr>
              <w:ind w:left="426"/>
              <w:rPr>
                <w:ins w:id="68" w:author="Autor"/>
                <w:rFonts w:ascii="Arial Narrow" w:eastAsia="Calibri" w:hAnsi="Arial Narrow"/>
                <w:sz w:val="18"/>
                <w:szCs w:val="18"/>
              </w:rPr>
            </w:pPr>
            <w:ins w:id="69" w:author="Autor">
              <w:r>
                <w:rPr>
                  <w:rFonts w:ascii="Arial Narrow" w:eastAsia="Calibri" w:hAnsi="Arial Narrow"/>
                  <w:sz w:val="18"/>
                  <w:szCs w:val="18"/>
                </w:rPr>
                <w:t xml:space="preserve">ak relevantné, </w:t>
              </w:r>
              <w:r w:rsidRPr="00030936">
                <w:rPr>
                  <w:rFonts w:ascii="Arial Narrow" w:eastAsia="Calibri" w:hAnsi="Arial Narrow"/>
                  <w:sz w:val="18"/>
                  <w:szCs w:val="18"/>
                </w:rPr>
                <w:t>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ins>
          </w:p>
          <w:p w14:paraId="5A7FB7DE" w14:textId="3387926C" w:rsidR="00030936" w:rsidRPr="00385B43" w:rsidRDefault="00030936" w:rsidP="0075529D">
            <w:pPr>
              <w:pStyle w:val="Odsekzoznamu"/>
              <w:numPr>
                <w:ilvl w:val="0"/>
                <w:numId w:val="28"/>
              </w:numPr>
              <w:ind w:left="426"/>
              <w:rPr>
                <w:rFonts w:ascii="Arial Narrow" w:eastAsia="Calibri" w:hAnsi="Arial Narrow"/>
                <w:sz w:val="18"/>
                <w:szCs w:val="18"/>
              </w:rPr>
            </w:pPr>
            <w:ins w:id="70" w:author="Autor">
              <w:r>
                <w:rPr>
                  <w:rFonts w:ascii="Arial Narrow" w:eastAsia="Calibri" w:hAnsi="Arial Narrow"/>
                  <w:sz w:val="18"/>
                  <w:szCs w:val="18"/>
                </w:rPr>
                <w:t xml:space="preserve">informácie </w:t>
              </w:r>
              <w:r w:rsidRPr="00030936">
                <w:rPr>
                  <w:rFonts w:ascii="Arial Narrow" w:eastAsia="Calibri" w:hAnsi="Arial Narrow"/>
                  <w:sz w:val="18"/>
                  <w:szCs w:val="18"/>
                </w:rPr>
                <w:t>o majetko-právnych vzťahoch k miestu realizácie projektu</w:t>
              </w:r>
              <w:r>
                <w:rPr>
                  <w:rFonts w:ascii="Arial Narrow" w:eastAsia="Calibri" w:hAnsi="Arial Narrow"/>
                  <w:sz w:val="18"/>
                  <w:szCs w:val="18"/>
                </w:rPr>
                <w:t>,</w:t>
              </w:r>
            </w:ins>
          </w:p>
          <w:p w14:paraId="7A1C75BE" w14:textId="2090598B" w:rsidR="00972E7A" w:rsidRDefault="0075529D" w:rsidP="00FD408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71" w:author="Autor">
              <w:r w:rsidRPr="00385B43" w:rsidDel="00030936">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p>
          <w:p w14:paraId="6BFB4DAE" w14:textId="7586C88A" w:rsidR="00972E7A" w:rsidRPr="00067912" w:rsidRDefault="00972E7A">
            <w:pPr>
              <w:pStyle w:val="Odsekzoznamu"/>
              <w:numPr>
                <w:ilvl w:val="0"/>
                <w:numId w:val="28"/>
              </w:numPr>
              <w:ind w:left="426"/>
              <w:rPr>
                <w:rFonts w:ascii="Arial Narrow" w:eastAsia="Calibri" w:hAnsi="Arial Narrow"/>
                <w:sz w:val="18"/>
                <w:szCs w:val="18"/>
              </w:rPr>
            </w:pPr>
            <w:r w:rsidRPr="00067912">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7DC3686F" w14:textId="40ED51E3" w:rsidR="0075529D" w:rsidRDefault="0075529D" w:rsidP="0075529D">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 projektu</w:t>
            </w:r>
            <w:r w:rsidR="00F3293C">
              <w:rPr>
                <w:rFonts w:ascii="Arial Narrow" w:eastAsia="Calibri" w:hAnsi="Arial Narrow"/>
                <w:sz w:val="18"/>
                <w:szCs w:val="18"/>
              </w:rPr>
              <w:t>,</w:t>
            </w:r>
          </w:p>
          <w:p w14:paraId="4C8A5D7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 5 – Miestny rozvoj vedená komunitou (súlad s očakávanými výsledkami, definovanými oprávnenými aktivitami),</w:t>
            </w:r>
          </w:p>
          <w:p w14:paraId="7331654A" w14:textId="0CB25CC0"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 OZ RADOŠINKA</w:t>
            </w:r>
            <w:r w:rsidR="00F3293C">
              <w:rPr>
                <w:rFonts w:ascii="Arial Narrow" w:eastAsia="Calibri" w:hAnsi="Arial Narrow"/>
                <w:sz w:val="18"/>
                <w:szCs w:val="18"/>
              </w:rPr>
              <w:t>,</w:t>
            </w:r>
            <w:r>
              <w:rPr>
                <w:rFonts w:ascii="Arial Narrow" w:eastAsia="Calibri" w:hAnsi="Arial Narrow"/>
                <w:sz w:val="18"/>
                <w:szCs w:val="18"/>
              </w:rPr>
              <w:t xml:space="preserve"> </w:t>
            </w:r>
          </w:p>
          <w:p w14:paraId="4907C2C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073789D0"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počet novovytvorených pracovných miest,</w:t>
            </w:r>
            <w:r w:rsidDel="0013602C">
              <w:rPr>
                <w:rFonts w:ascii="Arial Narrow" w:eastAsia="Calibri" w:hAnsi="Arial Narrow"/>
                <w:sz w:val="18"/>
                <w:szCs w:val="18"/>
              </w:rPr>
              <w:t xml:space="preserve"> </w:t>
            </w:r>
          </w:p>
          <w:p w14:paraId="78AEAAA1"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 xml:space="preserve">popis </w:t>
            </w:r>
            <w:r w:rsidRPr="003F387A">
              <w:rPr>
                <w:rFonts w:ascii="Arial Narrow" w:eastAsia="Calibri" w:hAnsi="Arial Narrow"/>
                <w:sz w:val="18"/>
                <w:szCs w:val="18"/>
              </w:rPr>
              <w:t>pridan</w:t>
            </w:r>
            <w:r>
              <w:rPr>
                <w:rFonts w:ascii="Arial Narrow" w:eastAsia="Calibri" w:hAnsi="Arial Narrow"/>
                <w:sz w:val="18"/>
                <w:szCs w:val="18"/>
              </w:rPr>
              <w:t>ej</w:t>
            </w:r>
            <w:r w:rsidRPr="003F387A">
              <w:rPr>
                <w:rFonts w:ascii="Arial Narrow" w:eastAsia="Calibri" w:hAnsi="Arial Narrow"/>
                <w:sz w:val="18"/>
                <w:szCs w:val="18"/>
              </w:rPr>
              <w:t xml:space="preserve"> hodnot</w:t>
            </w:r>
            <w:r>
              <w:rPr>
                <w:rFonts w:ascii="Arial Narrow" w:eastAsia="Calibri" w:hAnsi="Arial Narrow"/>
                <w:sz w:val="18"/>
                <w:szCs w:val="18"/>
              </w:rPr>
              <w:t>y</w:t>
            </w:r>
            <w:r w:rsidRPr="003F387A">
              <w:rPr>
                <w:rFonts w:ascii="Arial Narrow" w:eastAsia="Calibri" w:hAnsi="Arial Narrow"/>
                <w:sz w:val="18"/>
                <w:szCs w:val="18"/>
              </w:rPr>
              <w:t xml:space="preserve"> projektu pre územie (jeho využiteľnosť v území) a prínos realizácie projektu pre územie </w:t>
            </w:r>
            <w:r>
              <w:rPr>
                <w:rFonts w:ascii="Arial Narrow" w:eastAsia="Calibri" w:hAnsi="Arial Narrow"/>
                <w:sz w:val="18"/>
                <w:szCs w:val="18"/>
              </w:rPr>
              <w:t>MAS,</w:t>
            </w:r>
          </w:p>
          <w:p w14:paraId="5FD4D9EC"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stavebných prác (ak relevantné),</w:t>
            </w:r>
          </w:p>
          <w:p w14:paraId="03B92142" w14:textId="77777777" w:rsidR="0075529D" w:rsidRDefault="0075529D" w:rsidP="0075529D">
            <w:pPr>
              <w:pStyle w:val="Odsekzoznamu"/>
              <w:numPr>
                <w:ilvl w:val="0"/>
                <w:numId w:val="28"/>
              </w:numPr>
              <w:ind w:left="425" w:hanging="357"/>
              <w:rPr>
                <w:rFonts w:ascii="Arial Narrow" w:eastAsia="Calibri" w:hAnsi="Arial Narrow"/>
                <w:sz w:val="18"/>
                <w:szCs w:val="18"/>
              </w:rPr>
            </w:pPr>
            <w:r w:rsidRPr="003D3DFA">
              <w:rPr>
                <w:rFonts w:ascii="Arial Narrow" w:eastAsia="Calibri" w:hAnsi="Arial Narrow"/>
                <w:sz w:val="18"/>
                <w:szCs w:val="18"/>
              </w:rPr>
              <w:t>efektívnosť a hospodárnosť výdavkov projektu</w:t>
            </w:r>
            <w:r>
              <w:rPr>
                <w:rFonts w:ascii="Arial Narrow" w:eastAsia="Calibri" w:hAnsi="Arial Narrow"/>
                <w:sz w:val="18"/>
                <w:szCs w:val="18"/>
              </w:rPr>
              <w:t>,</w:t>
            </w:r>
          </w:p>
          <w:p w14:paraId="703D9161"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stavu verejného obstarávania,</w:t>
            </w:r>
          </w:p>
          <w:p w14:paraId="7F01E83E" w14:textId="04FF1D1E"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časovú následnosť (etapizáciu) realizácie aktivít projektu</w:t>
            </w:r>
          </w:p>
          <w:p w14:paraId="2853C776"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3117CB0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78D4276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38374EC0" w:rsidR="00F13DF8" w:rsidRPr="00F3293C" w:rsidRDefault="0075529D" w:rsidP="00F3293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551702F"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72" w:author="Autor">
              <w:r w:rsidR="008A2FD8" w:rsidRPr="00385B43" w:rsidDel="00030936">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73" w:author="Autor">
              <w:r w:rsidR="008A2FD8" w:rsidRPr="00385B43" w:rsidDel="00030936">
                <w:rPr>
                  <w:rFonts w:ascii="Arial Narrow" w:hAnsi="Arial Narrow"/>
                  <w:sz w:val="18"/>
                  <w:szCs w:val="18"/>
                  <w:lang w:val="sk-SK"/>
                </w:rPr>
                <w:delText>resp</w:delText>
              </w:r>
            </w:del>
            <w:ins w:id="74" w:author="Autor">
              <w:r w:rsidR="00030936">
                <w:rPr>
                  <w:rFonts w:ascii="Arial Narrow" w:hAnsi="Arial Narrow"/>
                  <w:sz w:val="18"/>
                  <w:szCs w:val="18"/>
                  <w:lang w:val="sk-SK"/>
                </w:rPr>
                <w:t>t.j</w:t>
              </w:r>
            </w:ins>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42623B49" w14:textId="77777777" w:rsidR="005C3FC3" w:rsidRPr="00385B43" w:rsidRDefault="005C3FC3" w:rsidP="005C3FC3">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D8935FC"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príspevku projektu k plneniu cieľov stratégie CLLD,</w:t>
            </w:r>
          </w:p>
          <w:p w14:paraId="23E8F5EA"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socio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3B2EE507" w14:textId="008C9D6B"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75" w:author="Autor">
              <w:r w:rsidRPr="00385B43" w:rsidDel="00030936">
                <w:rPr>
                  <w:rFonts w:ascii="Arial Narrow" w:eastAsia="Calibri" w:hAnsi="Arial Narrow"/>
                  <w:sz w:val="18"/>
                  <w:szCs w:val="18"/>
                </w:rPr>
                <w:delText>hlavn</w:delText>
              </w:r>
              <w:r w:rsidR="00CA3525" w:rsidDel="00030936">
                <w:rPr>
                  <w:rFonts w:ascii="Arial Narrow" w:eastAsia="Calibri" w:hAnsi="Arial Narrow"/>
                  <w:sz w:val="18"/>
                  <w:szCs w:val="18"/>
                </w:rPr>
                <w:delText>ej</w:delText>
              </w:r>
              <w:r w:rsidRPr="00385B43" w:rsidDel="00030936">
                <w:rPr>
                  <w:rFonts w:ascii="Arial Narrow" w:eastAsia="Calibri" w:hAnsi="Arial Narrow"/>
                  <w:sz w:val="18"/>
                  <w:szCs w:val="18"/>
                </w:rPr>
                <w:delText xml:space="preserve"> aktiv</w:delText>
              </w:r>
              <w:r w:rsidR="00CA3525" w:rsidDel="00030936">
                <w:rPr>
                  <w:rFonts w:ascii="Arial Narrow" w:eastAsia="Calibri" w:hAnsi="Arial Narrow"/>
                  <w:sz w:val="18"/>
                  <w:szCs w:val="18"/>
                </w:rPr>
                <w:delText>ity</w:delText>
              </w:r>
              <w:r w:rsidRPr="00385B43" w:rsidDel="00030936">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Pr>
                <w:rFonts w:ascii="Arial Narrow" w:eastAsia="Calibri" w:hAnsi="Arial Narrow"/>
                <w:sz w:val="18"/>
                <w:szCs w:val="18"/>
              </w:rPr>
              <w:t>,</w:t>
            </w:r>
          </w:p>
          <w:p w14:paraId="11152147" w14:textId="5CE6AD30"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F3293C">
              <w:rPr>
                <w:rFonts w:ascii="Arial Narrow" w:eastAsia="Calibri" w:hAnsi="Arial Narrow"/>
                <w:sz w:val="18"/>
                <w:szCs w:val="18"/>
              </w:rPr>
              <w:t>,</w:t>
            </w:r>
          </w:p>
          <w:p w14:paraId="188EE5C7" w14:textId="5C4DFF4B" w:rsidR="007A1C01" w:rsidRPr="00067912" w:rsidRDefault="007A1C01" w:rsidP="00067912">
            <w:pPr>
              <w:pStyle w:val="Odsekzoznamu"/>
              <w:numPr>
                <w:ilvl w:val="0"/>
                <w:numId w:val="28"/>
              </w:numPr>
              <w:spacing w:after="200" w:line="276" w:lineRule="auto"/>
              <w:jc w:val="both"/>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 účinnosť a efektívnosť riešenia vo vzťahu k stanoveným cieľom a výsledkom projektu</w:t>
            </w:r>
          </w:p>
          <w:p w14:paraId="0A13DC64" w14:textId="4EC84002" w:rsidR="005C3FC3" w:rsidRPr="00067912" w:rsidRDefault="005C3FC3" w:rsidP="007A1C01">
            <w:pPr>
              <w:pStyle w:val="Odsekzoznamu"/>
              <w:numPr>
                <w:ilvl w:val="0"/>
                <w:numId w:val="28"/>
              </w:numPr>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734C5986" w14:textId="4B690CEA" w:rsidR="00972E7A" w:rsidRPr="00067912" w:rsidRDefault="00972E7A" w:rsidP="00067912">
            <w:pPr>
              <w:pStyle w:val="Odsekzoznamu"/>
              <w:numPr>
                <w:ilvl w:val="0"/>
                <w:numId w:val="28"/>
              </w:numPr>
              <w:spacing w:after="200" w:line="276" w:lineRule="auto"/>
              <w:jc w:val="both"/>
              <w:rPr>
                <w:rFonts w:ascii="Arial Narrow" w:hAnsi="Arial Narrow"/>
                <w:sz w:val="18"/>
                <w:szCs w:val="18"/>
              </w:rPr>
            </w:pPr>
            <w:r>
              <w:rPr>
                <w:rFonts w:ascii="Arial Narrow" w:eastAsia="Calibri" w:hAnsi="Arial Narrow"/>
                <w:sz w:val="18"/>
                <w:szCs w:val="18"/>
              </w:rPr>
              <w:t>popis vstupov do finančnej analýzy.</w:t>
            </w:r>
          </w:p>
          <w:p w14:paraId="34BCA4BF" w14:textId="77777777" w:rsidR="00F13DF8" w:rsidRPr="00A72180" w:rsidRDefault="005C3FC3" w:rsidP="007A1C01">
            <w:pPr>
              <w:pStyle w:val="Odsekzoznamu"/>
              <w:numPr>
                <w:ilvl w:val="0"/>
                <w:numId w:val="28"/>
              </w:numPr>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0E6E8DDC" w:rsidR="00D42A32" w:rsidRPr="00F3293C" w:rsidRDefault="00D42A32" w:rsidP="007A1C01">
            <w:pPr>
              <w:pStyle w:val="Odsekzoznamu"/>
              <w:numPr>
                <w:ilvl w:val="0"/>
                <w:numId w:val="28"/>
              </w:numPr>
              <w:rPr>
                <w:rFonts w:ascii="Arial Narrow" w:hAnsi="Arial Narrow"/>
                <w:sz w:val="18"/>
                <w:szCs w:val="18"/>
              </w:rPr>
            </w:pPr>
            <w:r>
              <w:rPr>
                <w:rFonts w:ascii="Arial Narrow" w:eastAsia="Calibri" w:hAnsi="Arial Narrow"/>
                <w:sz w:val="18"/>
                <w:szCs w:val="18"/>
              </w:rPr>
              <w:t xml:space="preserve">preukázania inovatívnosti výstupov projektu </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60D3E630" w:rsidR="008A2FD8" w:rsidRPr="00565992" w:rsidRDefault="00BF41C1" w:rsidP="0056599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56599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0837E5DF" w14:textId="5BD0DEDE" w:rsidR="00402A70" w:rsidRDefault="00385B43" w:rsidP="00385B43">
            <w:pPr>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D23E98">
              <w:rPr>
                <w:rFonts w:ascii="Arial Narrow" w:hAnsi="Arial Narrow"/>
                <w:sz w:val="18"/>
                <w:szCs w:val="18"/>
              </w:rPr>
              <w:t xml:space="preserve"> hodnoty v súlade s </w:t>
            </w:r>
            <w:r w:rsidR="00402A70" w:rsidRPr="00385B43">
              <w:rPr>
                <w:rFonts w:ascii="Arial Narrow" w:hAnsi="Arial Narrow"/>
                <w:sz w:val="18"/>
                <w:szCs w:val="18"/>
              </w:rPr>
              <w:t>rozpočt</w:t>
            </w:r>
            <w:r w:rsidR="00D23E98">
              <w:rPr>
                <w:rFonts w:ascii="Arial Narrow" w:hAnsi="Arial Narrow"/>
                <w:sz w:val="18"/>
                <w:szCs w:val="18"/>
              </w:rPr>
              <w:t>om</w:t>
            </w:r>
            <w:r w:rsidR="00402A70" w:rsidRPr="00385B43">
              <w:rPr>
                <w:rFonts w:ascii="Arial Narrow" w:hAnsi="Arial Narrow"/>
                <w:sz w:val="18"/>
                <w:szCs w:val="18"/>
              </w:rPr>
              <w:t xml:space="preserve">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10E6C2B" w14:textId="77777777" w:rsidR="00D23E98" w:rsidRDefault="00D23E98" w:rsidP="00D23E98">
            <w:pPr>
              <w:rPr>
                <w:rFonts w:ascii="Arial Narrow" w:hAnsi="Arial Narrow"/>
                <w:sz w:val="18"/>
                <w:szCs w:val="18"/>
              </w:rPr>
            </w:pPr>
          </w:p>
          <w:p w14:paraId="5158A92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Celkové oprávnené výdavky:</w:t>
            </w:r>
          </w:p>
          <w:p w14:paraId="515F116B" w14:textId="77777777" w:rsidR="00D23E98" w:rsidRPr="00E0609C" w:rsidRDefault="00D23E98" w:rsidP="00D23E98">
            <w:pPr>
              <w:rPr>
                <w:rFonts w:ascii="Arial Narrow" w:hAnsi="Arial Narrow"/>
                <w:sz w:val="22"/>
                <w:szCs w:val="18"/>
              </w:rPr>
            </w:pPr>
          </w:p>
          <w:p w14:paraId="472C0931" w14:textId="77777777" w:rsidR="00D23E98" w:rsidRDefault="00D23E98" w:rsidP="00D23E98">
            <w:pPr>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F697609" w14:textId="77777777" w:rsidR="00D23E98" w:rsidRPr="00E0609C" w:rsidRDefault="00D23E98" w:rsidP="00D23E98">
            <w:pPr>
              <w:rPr>
                <w:rFonts w:ascii="Arial Narrow" w:hAnsi="Arial Narrow"/>
                <w:b/>
                <w:sz w:val="22"/>
                <w:szCs w:val="18"/>
              </w:rPr>
            </w:pPr>
          </w:p>
          <w:p w14:paraId="0BE2444A" w14:textId="77777777" w:rsidR="00D23E98" w:rsidRPr="00E0609C" w:rsidRDefault="00D23E98" w:rsidP="00D23E98">
            <w:pPr>
              <w:rPr>
                <w:rFonts w:ascii="Arial Narrow" w:hAnsi="Arial Narrow"/>
                <w:b/>
                <w:sz w:val="22"/>
                <w:szCs w:val="18"/>
              </w:rPr>
            </w:pPr>
            <w:r w:rsidRPr="00E0609C">
              <w:rPr>
                <w:rFonts w:ascii="Arial Narrow" w:hAnsi="Arial Narrow"/>
                <w:b/>
                <w:sz w:val="22"/>
                <w:szCs w:val="18"/>
              </w:rPr>
              <w:t>Žiadaná výška príspevku:</w:t>
            </w:r>
          </w:p>
          <w:p w14:paraId="026278AB" w14:textId="77777777" w:rsidR="00D23E98" w:rsidRDefault="00D23E98" w:rsidP="00D23E98">
            <w:pPr>
              <w:rPr>
                <w:rFonts w:ascii="Arial Narrow" w:hAnsi="Arial Narrow"/>
                <w:sz w:val="18"/>
                <w:szCs w:val="18"/>
              </w:rPr>
            </w:pPr>
          </w:p>
          <w:p w14:paraId="16BBEAE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4C84B692" w:rsidR="00D23E98" w:rsidRPr="00385B43" w:rsidRDefault="00D23E98" w:rsidP="00385B43">
            <w:pPr>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1C62D1DA" w14:textId="77777777" w:rsidR="00402A70" w:rsidRPr="00385B43" w:rsidRDefault="00402A70">
      <w:pPr>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EA9971" w:rsidR="00C11A6E" w:rsidRPr="00385B43" w:rsidRDefault="00C11A6E" w:rsidP="004972A8">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2B40772" w:rsidR="008371AF" w:rsidRPr="00385B43" w:rsidRDefault="008371AF" w:rsidP="00715E9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1D155CF" w:rsidR="00C0655E" w:rsidRDefault="00353C0C" w:rsidP="00C5470C">
            <w:pPr>
              <w:pStyle w:val="Odsekzoznamu"/>
              <w:tabs>
                <w:tab w:val="left" w:pos="1593"/>
              </w:tabs>
              <w:autoSpaceDE w:val="0"/>
              <w:autoSpaceDN w:val="0"/>
              <w:ind w:left="1593" w:hanging="1527"/>
              <w:rPr>
                <w:ins w:id="76" w:author="Autor"/>
                <w:rFonts w:ascii="Arial Narrow" w:hAnsi="Arial Narrow"/>
                <w:sz w:val="18"/>
                <w:szCs w:val="18"/>
              </w:rPr>
            </w:pPr>
            <w:r w:rsidRPr="00385B43">
              <w:rPr>
                <w:rFonts w:ascii="Arial Narrow" w:hAnsi="Arial Narrow"/>
                <w:sz w:val="18"/>
                <w:szCs w:val="18"/>
              </w:rPr>
              <w:t xml:space="preserve">Príloha č. </w:t>
            </w:r>
            <w:r w:rsidR="006645BD">
              <w:rPr>
                <w:rFonts w:ascii="Arial Narrow" w:hAnsi="Arial Narrow"/>
                <w:sz w:val="18"/>
                <w:szCs w:val="18"/>
              </w:rPr>
              <w:t>1</w:t>
            </w:r>
            <w:r w:rsidR="00FA46F8">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6D5A763" w14:textId="13D3AA86" w:rsidR="00520DFC" w:rsidRDefault="00520DFC" w:rsidP="00C5470C">
            <w:pPr>
              <w:pStyle w:val="Odsekzoznamu"/>
              <w:tabs>
                <w:tab w:val="left" w:pos="1593"/>
              </w:tabs>
              <w:autoSpaceDE w:val="0"/>
              <w:autoSpaceDN w:val="0"/>
              <w:ind w:left="1593" w:hanging="1527"/>
              <w:rPr>
                <w:rFonts w:ascii="Arial Narrow" w:hAnsi="Arial Narrow"/>
                <w:sz w:val="18"/>
                <w:szCs w:val="18"/>
              </w:rPr>
            </w:pPr>
            <w:ins w:id="77" w:author="Autor">
              <w:r w:rsidRPr="00520DFC">
                <w:rPr>
                  <w:rFonts w:ascii="Arial Narrow" w:hAnsi="Arial Narrow"/>
                  <w:sz w:val="18"/>
                  <w:szCs w:val="18"/>
                </w:rPr>
                <w:t xml:space="preserve">Príloha č. </w:t>
              </w:r>
              <w:del w:id="78" w:author="Autor">
                <w:r w:rsidR="00ED1BE6" w:rsidDel="00172085">
                  <w:rPr>
                    <w:rFonts w:ascii="Arial Narrow" w:hAnsi="Arial Narrow"/>
                    <w:sz w:val="18"/>
                    <w:szCs w:val="18"/>
                  </w:rPr>
                  <w:delText>12</w:delText>
                </w:r>
              </w:del>
              <w:r w:rsidR="00172085">
                <w:rPr>
                  <w:rFonts w:ascii="Arial Narrow" w:hAnsi="Arial Narrow"/>
                  <w:sz w:val="18"/>
                  <w:szCs w:val="18"/>
                </w:rPr>
                <w:t>3</w:t>
              </w:r>
              <w:r w:rsidRPr="00520DFC">
                <w:rPr>
                  <w:rFonts w:ascii="Arial Narrow" w:hAnsi="Arial Narrow"/>
                  <w:sz w:val="18"/>
                  <w:szCs w:val="18"/>
                </w:rPr>
                <w:t xml:space="preserve"> ŽoPr –Zrušenie osvedčenia o zápise do evidencie SHR (ak relevantné)</w:t>
              </w:r>
            </w:ins>
          </w:p>
          <w:p w14:paraId="11B28A28" w14:textId="77777777" w:rsidR="00E4250F" w:rsidRDefault="00E4250F" w:rsidP="00E165F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FA46F8">
              <w:rPr>
                <w:rFonts w:ascii="Arial Narrow" w:hAnsi="Arial Narrow"/>
                <w:sz w:val="18"/>
                <w:szCs w:val="18"/>
              </w:rPr>
              <w:t>2</w:t>
            </w:r>
            <w:r w:rsidR="00FA46F8" w:rsidRPr="00385B43">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563FAFE" w:rsidR="00FF5E9E" w:rsidRPr="007959BE" w:rsidRDefault="00FF5E9E" w:rsidP="00E165F5">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0AE56591" w:rsidR="00C0655E" w:rsidRPr="00385B43" w:rsidRDefault="00C0655E" w:rsidP="00172085">
            <w:pPr>
              <w:pStyle w:val="Odsekzoznamu"/>
              <w:autoSpaceDE w:val="0"/>
              <w:autoSpaceDN w:val="0"/>
              <w:ind w:left="1456" w:hanging="1390"/>
              <w:rPr>
                <w:rFonts w:ascii="Arial Narrow" w:hAnsi="Arial Narrow"/>
                <w:sz w:val="18"/>
                <w:szCs w:val="18"/>
              </w:rPr>
              <w:pPrChange w:id="79" w:author="Autor">
                <w:pPr>
                  <w:pStyle w:val="Odsekzoznamu"/>
                  <w:autoSpaceDE w:val="0"/>
                  <w:autoSpaceDN w:val="0"/>
                  <w:ind w:left="1456" w:hanging="1390"/>
                </w:pPr>
              </w:pPrChange>
            </w:pPr>
            <w:r w:rsidRPr="00385B43">
              <w:rPr>
                <w:rFonts w:ascii="Arial Narrow" w:hAnsi="Arial Narrow"/>
                <w:sz w:val="18"/>
                <w:szCs w:val="18"/>
              </w:rPr>
              <w:t xml:space="preserve">Príloha č. </w:t>
            </w:r>
            <w:del w:id="80" w:author="Autor">
              <w:r w:rsidR="00FD4081" w:rsidDel="00172085">
                <w:rPr>
                  <w:rFonts w:ascii="Arial Narrow" w:hAnsi="Arial Narrow"/>
                  <w:sz w:val="18"/>
                  <w:szCs w:val="18"/>
                </w:rPr>
                <w:delText>3</w:delText>
              </w:r>
            </w:del>
            <w:ins w:id="81" w:author="Autor">
              <w:r w:rsidR="00172085">
                <w:rPr>
                  <w:rFonts w:ascii="Arial Narrow" w:hAnsi="Arial Narrow"/>
                  <w:sz w:val="18"/>
                  <w:szCs w:val="18"/>
                </w:rPr>
                <w:t>4</w:t>
              </w:r>
            </w:ins>
            <w:r w:rsidR="00FA46F8" w:rsidRPr="00385B43">
              <w:rPr>
                <w:rFonts w:ascii="Arial Narrow" w:hAnsi="Arial Narrow"/>
                <w:sz w:val="18"/>
                <w:szCs w:val="18"/>
              </w:rPr>
              <w:t xml:space="preserve"> </w:t>
            </w:r>
            <w:r w:rsidRPr="00385B43">
              <w:rPr>
                <w:rFonts w:ascii="Arial Narrow" w:hAnsi="Arial Narrow"/>
                <w:sz w:val="18"/>
                <w:szCs w:val="18"/>
              </w:rPr>
              <w:t xml:space="preserve">ŽoPr </w:t>
            </w:r>
            <w:r w:rsidR="0082613B">
              <w:rPr>
                <w:rFonts w:ascii="Arial Narrow" w:hAnsi="Arial Narrow"/>
                <w:sz w:val="18"/>
                <w:szCs w:val="18"/>
              </w:rPr>
              <w:t>-</w:t>
            </w:r>
            <w:r w:rsidR="0082613B"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F94FA8D"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FB71CD1" w:rsidR="00C0655E" w:rsidRPr="00385B43" w:rsidRDefault="00C0655E" w:rsidP="00172085">
            <w:pPr>
              <w:pStyle w:val="Odsekzoznamu"/>
              <w:tabs>
                <w:tab w:val="left" w:pos="1338"/>
              </w:tabs>
              <w:autoSpaceDE w:val="0"/>
              <w:autoSpaceDN w:val="0"/>
              <w:ind w:left="1338" w:hanging="1272"/>
              <w:rPr>
                <w:rFonts w:ascii="Arial Narrow" w:hAnsi="Arial Narrow"/>
                <w:sz w:val="18"/>
                <w:szCs w:val="18"/>
              </w:rPr>
              <w:pPrChange w:id="82" w:author="Autor">
                <w:pPr>
                  <w:pStyle w:val="Odsekzoznamu"/>
                  <w:tabs>
                    <w:tab w:val="left" w:pos="1338"/>
                  </w:tabs>
                  <w:autoSpaceDE w:val="0"/>
                  <w:autoSpaceDN w:val="0"/>
                  <w:ind w:left="1338" w:hanging="1272"/>
                </w:pPr>
              </w:pPrChange>
            </w:pPr>
            <w:r w:rsidRPr="00385B43">
              <w:rPr>
                <w:rFonts w:ascii="Arial Narrow" w:hAnsi="Arial Narrow"/>
                <w:sz w:val="18"/>
                <w:szCs w:val="18"/>
              </w:rPr>
              <w:t xml:space="preserve">Príloha č. </w:t>
            </w:r>
            <w:del w:id="83" w:author="Autor">
              <w:r w:rsidR="00FD4081" w:rsidDel="00172085">
                <w:rPr>
                  <w:rFonts w:ascii="Arial Narrow" w:hAnsi="Arial Narrow"/>
                  <w:sz w:val="18"/>
                  <w:szCs w:val="18"/>
                </w:rPr>
                <w:delText>4</w:delText>
              </w:r>
            </w:del>
            <w:ins w:id="84" w:author="Autor">
              <w:r w:rsidR="00172085">
                <w:rPr>
                  <w:rFonts w:ascii="Arial Narrow" w:hAnsi="Arial Narrow"/>
                  <w:sz w:val="18"/>
                  <w:szCs w:val="18"/>
                </w:rPr>
                <w:t>5</w:t>
              </w:r>
            </w:ins>
            <w:r w:rsidR="00132B6E"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9143AE">
              <w:rPr>
                <w:rFonts w:ascii="Arial Narrow" w:hAnsi="Arial Narrow"/>
                <w:sz w:val="18"/>
                <w:szCs w:val="18"/>
              </w:rPr>
              <w:t>-</w:t>
            </w:r>
            <w:r w:rsidR="009143AE"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3E0967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85" w:author="Autor">
              <w:r w:rsidR="00520DFC">
                <w:rPr>
                  <w:rFonts w:ascii="Arial Narrow" w:hAnsi="Arial Narrow"/>
                  <w:sz w:val="18"/>
                  <w:szCs w:val="18"/>
                </w:rPr>
                <w:t xml:space="preserve">realizáciu </w:t>
              </w:r>
            </w:ins>
            <w:del w:id="86" w:author="Autor">
              <w:r w:rsidRPr="00385B43" w:rsidDel="00520DFC">
                <w:rPr>
                  <w:rFonts w:ascii="Arial Narrow" w:hAnsi="Arial Narrow"/>
                  <w:sz w:val="18"/>
                  <w:szCs w:val="18"/>
                </w:rPr>
                <w:delText xml:space="preserve">práce na projekte </w:delText>
              </w:r>
            </w:del>
            <w:ins w:id="87" w:author="Autor">
              <w:r w:rsidR="00520DFC" w:rsidRPr="00385B43">
                <w:rPr>
                  <w:rFonts w:ascii="Arial Narrow" w:hAnsi="Arial Narrow"/>
                  <w:sz w:val="18"/>
                  <w:szCs w:val="18"/>
                </w:rPr>
                <w:t>projekt</w:t>
              </w:r>
              <w:r w:rsidR="00520DFC">
                <w:rPr>
                  <w:rFonts w:ascii="Arial Narrow" w:hAnsi="Arial Narrow"/>
                  <w:sz w:val="18"/>
                  <w:szCs w:val="18"/>
                </w:rPr>
                <w:t>u</w:t>
              </w:r>
              <w:r w:rsidR="00520DFC" w:rsidRPr="00385B43">
                <w:rPr>
                  <w:rFonts w:ascii="Arial Narrow" w:hAnsi="Arial Narrow"/>
                  <w:sz w:val="18"/>
                  <w:szCs w:val="18"/>
                </w:rPr>
                <w:t xml:space="preserve"> </w:t>
              </w:r>
            </w:ins>
            <w:r w:rsidRPr="00385B43">
              <w:rPr>
                <w:rFonts w:ascii="Arial Narrow" w:hAnsi="Arial Narrow"/>
                <w:sz w:val="18"/>
                <w:szCs w:val="18"/>
              </w:rPr>
              <w:t xml:space="preserve">pred </w:t>
            </w:r>
            <w:del w:id="88" w:author="Autor">
              <w:r w:rsidRPr="00385B43" w:rsidDel="00520DFC">
                <w:rPr>
                  <w:rFonts w:ascii="Arial Narrow" w:hAnsi="Arial Narrow"/>
                  <w:sz w:val="18"/>
                  <w:szCs w:val="18"/>
                </w:rPr>
                <w:delText>nadobudnutím účinnosti zmluvy o </w:delText>
              </w:r>
            </w:del>
            <w:ins w:id="89" w:author="Autor">
              <w:r w:rsidR="00520DFC">
                <w:rPr>
                  <w:rFonts w:ascii="Arial Narrow" w:hAnsi="Arial Narrow"/>
                  <w:sz w:val="18"/>
                  <w:szCs w:val="18"/>
                </w:rPr>
                <w:t> </w:t>
              </w:r>
            </w:ins>
            <w:del w:id="90" w:author="Autor">
              <w:r w:rsidRPr="00385B43" w:rsidDel="00520DFC">
                <w:rPr>
                  <w:rFonts w:ascii="Arial Narrow" w:hAnsi="Arial Narrow"/>
                  <w:sz w:val="18"/>
                  <w:szCs w:val="18"/>
                </w:rPr>
                <w:delText>príspevku</w:delText>
              </w:r>
            </w:del>
            <w:ins w:id="91" w:author="Autor">
              <w:r w:rsidR="00520DFC">
                <w:rPr>
                  <w:rFonts w:ascii="Arial Narrow" w:hAnsi="Arial Narrow"/>
                  <w:sz w:val="18"/>
                  <w:szCs w:val="18"/>
                </w:rPr>
                <w:t>predložením ŽoPr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76A1913" w:rsidR="00CE155D" w:rsidRPr="00385B43" w:rsidRDefault="00CE155D" w:rsidP="00172085">
            <w:pPr>
              <w:pStyle w:val="Odsekzoznamu"/>
              <w:tabs>
                <w:tab w:val="left" w:pos="1593"/>
              </w:tabs>
              <w:autoSpaceDE w:val="0"/>
              <w:autoSpaceDN w:val="0"/>
              <w:ind w:left="1593" w:hanging="1527"/>
              <w:rPr>
                <w:rFonts w:ascii="Arial Narrow" w:hAnsi="Arial Narrow"/>
                <w:sz w:val="18"/>
                <w:szCs w:val="18"/>
              </w:rPr>
              <w:pPrChange w:id="92" w:author="Autor">
                <w:pPr>
                  <w:pStyle w:val="Odsekzoznamu"/>
                  <w:tabs>
                    <w:tab w:val="left" w:pos="1593"/>
                  </w:tabs>
                  <w:autoSpaceDE w:val="0"/>
                  <w:autoSpaceDN w:val="0"/>
                  <w:ind w:left="1593" w:hanging="1527"/>
                </w:pPr>
              </w:pPrChange>
            </w:pPr>
            <w:r w:rsidRPr="00385B43">
              <w:rPr>
                <w:rFonts w:ascii="Arial Narrow" w:hAnsi="Arial Narrow"/>
                <w:sz w:val="18"/>
                <w:szCs w:val="18"/>
              </w:rPr>
              <w:t xml:space="preserve">Príloha č. </w:t>
            </w:r>
            <w:del w:id="93" w:author="Autor">
              <w:r w:rsidR="00FD4081" w:rsidDel="00172085">
                <w:rPr>
                  <w:rFonts w:ascii="Arial Narrow" w:hAnsi="Arial Narrow"/>
                  <w:sz w:val="18"/>
                  <w:szCs w:val="18"/>
                </w:rPr>
                <w:delText>5</w:delText>
              </w:r>
            </w:del>
            <w:ins w:id="94" w:author="Autor">
              <w:r w:rsidR="00172085">
                <w:rPr>
                  <w:rFonts w:ascii="Arial Narrow" w:hAnsi="Arial Narrow"/>
                  <w:sz w:val="18"/>
                  <w:szCs w:val="18"/>
                </w:rPr>
                <w:t>6</w:t>
              </w:r>
            </w:ins>
            <w:r w:rsidR="00132B6E"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9D6526C"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del w:id="95" w:author="Autor">
              <w:r w:rsidR="00FD4081" w:rsidDel="00172085">
                <w:rPr>
                  <w:rFonts w:ascii="Arial Narrow" w:hAnsi="Arial Narrow"/>
                  <w:sz w:val="18"/>
                  <w:szCs w:val="18"/>
                </w:rPr>
                <w:delText>5</w:delText>
              </w:r>
            </w:del>
            <w:ins w:id="96" w:author="Autor">
              <w:r w:rsidR="00172085">
                <w:rPr>
                  <w:rFonts w:ascii="Arial Narrow" w:hAnsi="Arial Narrow"/>
                  <w:sz w:val="18"/>
                  <w:szCs w:val="18"/>
                </w:rPr>
                <w:t>6</w:t>
              </w:r>
            </w:ins>
            <w:r w:rsidR="00132B6E" w:rsidRPr="00385B43">
              <w:rPr>
                <w:rFonts w:ascii="Arial Narrow" w:hAnsi="Arial Narrow"/>
                <w:sz w:val="18"/>
                <w:szCs w:val="18"/>
              </w:rPr>
              <w:t xml:space="preserve"> </w:t>
            </w:r>
            <w:r w:rsidRPr="00385B43">
              <w:rPr>
                <w:rFonts w:ascii="Arial Narrow" w:hAnsi="Arial Narrow"/>
                <w:sz w:val="18"/>
                <w:szCs w:val="18"/>
              </w:rPr>
              <w:t>ŽoPr - Rozpočet projektu,</w:t>
            </w:r>
          </w:p>
          <w:p w14:paraId="3DD7DD4C" w14:textId="1EECD074"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del w:id="97" w:author="Autor">
              <w:r w:rsidR="00FD4081" w:rsidDel="00172085">
                <w:rPr>
                  <w:rFonts w:ascii="Arial Narrow" w:hAnsi="Arial Narrow"/>
                  <w:sz w:val="18"/>
                  <w:szCs w:val="18"/>
                </w:rPr>
                <w:delText>6</w:delText>
              </w:r>
            </w:del>
            <w:ins w:id="98" w:author="Autor">
              <w:r w:rsidR="00172085">
                <w:rPr>
                  <w:rFonts w:ascii="Arial Narrow" w:hAnsi="Arial Narrow"/>
                  <w:sz w:val="18"/>
                  <w:szCs w:val="18"/>
                </w:rPr>
                <w:t>7</w:t>
              </w:r>
            </w:ins>
            <w:r w:rsidR="00132B6E"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CB8ADB5" w:rsidR="00CE155D" w:rsidRPr="00385B43" w:rsidRDefault="00C41525" w:rsidP="00172085">
            <w:pPr>
              <w:pStyle w:val="Odsekzoznamu"/>
              <w:tabs>
                <w:tab w:val="left" w:pos="1593"/>
              </w:tabs>
              <w:autoSpaceDE w:val="0"/>
              <w:autoSpaceDN w:val="0"/>
              <w:ind w:left="1593" w:hanging="1527"/>
              <w:rPr>
                <w:rFonts w:ascii="Arial Narrow" w:hAnsi="Arial Narrow"/>
                <w:sz w:val="18"/>
                <w:szCs w:val="18"/>
              </w:rPr>
              <w:pPrChange w:id="99" w:author="Autor">
                <w:pPr>
                  <w:pStyle w:val="Odsekzoznamu"/>
                  <w:tabs>
                    <w:tab w:val="left" w:pos="1593"/>
                  </w:tabs>
                  <w:autoSpaceDE w:val="0"/>
                  <w:autoSpaceDN w:val="0"/>
                  <w:ind w:left="1593" w:hanging="1527"/>
                </w:pPr>
              </w:pPrChange>
            </w:pPr>
            <w:r w:rsidRPr="00385B43">
              <w:rPr>
                <w:rFonts w:ascii="Arial Narrow" w:hAnsi="Arial Narrow"/>
                <w:sz w:val="18"/>
                <w:szCs w:val="18"/>
              </w:rPr>
              <w:t xml:space="preserve">Príloha č. </w:t>
            </w:r>
            <w:del w:id="100" w:author="Autor">
              <w:r w:rsidR="00FD4081" w:rsidDel="00172085">
                <w:rPr>
                  <w:rFonts w:ascii="Arial Narrow" w:hAnsi="Arial Narrow"/>
                  <w:sz w:val="18"/>
                  <w:szCs w:val="18"/>
                </w:rPr>
                <w:delText>7</w:delText>
              </w:r>
            </w:del>
            <w:ins w:id="101" w:author="Autor">
              <w:r w:rsidR="00172085">
                <w:rPr>
                  <w:rFonts w:ascii="Arial Narrow" w:hAnsi="Arial Narrow"/>
                  <w:sz w:val="18"/>
                  <w:szCs w:val="18"/>
                </w:rPr>
                <w:t>8</w:t>
              </w:r>
            </w:ins>
            <w:r w:rsidR="00132B6E" w:rsidRPr="00385B43">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398FF336"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6191A010" w:rsidR="006E13CA" w:rsidRPr="00A46D12" w:rsidRDefault="006E13CA">
            <w:pPr>
              <w:autoSpaceDE w:val="0"/>
              <w:autoSpaceDN w:val="0"/>
              <w:rPr>
                <w:rFonts w:ascii="Arial Narrow" w:hAnsi="Arial Narrow"/>
                <w:sz w:val="18"/>
                <w:szCs w:val="18"/>
              </w:rPr>
              <w:pPrChange w:id="102" w:author="Autor">
                <w:pPr>
                  <w:pStyle w:val="Odsekzoznamu"/>
                  <w:numPr>
                    <w:numId w:val="8"/>
                  </w:numPr>
                  <w:autoSpaceDE w:val="0"/>
                  <w:autoSpaceDN w:val="0"/>
                  <w:ind w:left="426" w:hanging="360"/>
                </w:pPr>
              </w:pPrChange>
            </w:pPr>
            <w:del w:id="103" w:author="Autor">
              <w:r w:rsidRPr="00A46D12" w:rsidDel="00352625">
                <w:rPr>
                  <w:rFonts w:ascii="Arial Narrow" w:hAnsi="Arial Narrow"/>
                  <w:sz w:val="18"/>
                  <w:szCs w:val="18"/>
                </w:rPr>
                <w:delText>Vyhlásené VO na hlavn</w:delText>
              </w:r>
              <w:r w:rsidR="002D040C" w:rsidRPr="00A46D12" w:rsidDel="00352625">
                <w:rPr>
                  <w:rFonts w:ascii="Arial Narrow" w:hAnsi="Arial Narrow"/>
                  <w:sz w:val="18"/>
                  <w:szCs w:val="18"/>
                </w:rPr>
                <w:delText>ú</w:delText>
              </w:r>
              <w:r w:rsidRPr="00A46D12" w:rsidDel="00352625">
                <w:rPr>
                  <w:rFonts w:ascii="Arial Narrow" w:hAnsi="Arial Narrow"/>
                  <w:sz w:val="18"/>
                  <w:szCs w:val="18"/>
                </w:rPr>
                <w:delText xml:space="preserve"> aktivit</w:delText>
              </w:r>
              <w:r w:rsidR="002D040C" w:rsidRPr="00A46D12" w:rsidDel="00352625">
                <w:rPr>
                  <w:rFonts w:ascii="Arial Narrow" w:hAnsi="Arial Narrow"/>
                  <w:sz w:val="18"/>
                  <w:szCs w:val="18"/>
                </w:rPr>
                <w:delText>u</w:delText>
              </w:r>
              <w:r w:rsidRPr="00A46D12" w:rsidDel="00352625">
                <w:rPr>
                  <w:rFonts w:ascii="Arial Narrow" w:hAnsi="Arial Narrow"/>
                  <w:sz w:val="18"/>
                  <w:szCs w:val="18"/>
                </w:rPr>
                <w:delText xml:space="preserve"> projektu</w:delText>
              </w:r>
            </w:del>
          </w:p>
        </w:tc>
        <w:tc>
          <w:tcPr>
            <w:tcW w:w="7405" w:type="dxa"/>
            <w:vAlign w:val="center"/>
          </w:tcPr>
          <w:p w14:paraId="09CD2055" w14:textId="144F43A7" w:rsidR="006E13CA" w:rsidRPr="00385B43" w:rsidRDefault="006E13CA" w:rsidP="006E13CA">
            <w:pPr>
              <w:pStyle w:val="Odsekzoznamu"/>
              <w:tabs>
                <w:tab w:val="left" w:pos="1593"/>
              </w:tabs>
              <w:autoSpaceDE w:val="0"/>
              <w:autoSpaceDN w:val="0"/>
              <w:ind w:left="1593" w:hanging="1527"/>
              <w:rPr>
                <w:rFonts w:ascii="Arial Narrow" w:hAnsi="Arial Narrow"/>
                <w:sz w:val="18"/>
                <w:szCs w:val="18"/>
              </w:rPr>
            </w:pPr>
            <w:del w:id="104" w:author="Autor">
              <w:r w:rsidRPr="00385B43" w:rsidDel="00352625">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7D090EDE"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del w:id="105" w:author="Autor">
              <w:r w:rsidRPr="00385B43" w:rsidDel="00352625">
                <w:rPr>
                  <w:rFonts w:ascii="Arial Narrow" w:hAnsi="Arial Narrow"/>
                  <w:sz w:val="18"/>
                  <w:szCs w:val="18"/>
                </w:rPr>
                <w:delText xml:space="preserve">aktivít </w:delText>
              </w:r>
            </w:del>
            <w:r w:rsidRPr="00385B43">
              <w:rPr>
                <w:rFonts w:ascii="Arial Narrow" w:hAnsi="Arial Narrow"/>
                <w:sz w:val="18"/>
                <w:szCs w:val="18"/>
              </w:rPr>
              <w:t>projektu</w:t>
            </w:r>
          </w:p>
        </w:tc>
        <w:tc>
          <w:tcPr>
            <w:tcW w:w="7405" w:type="dxa"/>
            <w:vAlign w:val="center"/>
          </w:tcPr>
          <w:p w14:paraId="5B516AF7" w14:textId="416215C2" w:rsidR="006E13CA" w:rsidRDefault="006E13CA" w:rsidP="007959BE">
            <w:pPr>
              <w:pStyle w:val="Odsekzoznamu"/>
              <w:autoSpaceDE w:val="0"/>
              <w:autoSpaceDN w:val="0"/>
              <w:ind w:left="1343" w:hanging="1277"/>
              <w:rPr>
                <w:rFonts w:ascii="Arial Narrow" w:hAnsi="Arial Narrow"/>
                <w:sz w:val="18"/>
                <w:szCs w:val="18"/>
              </w:rPr>
            </w:pPr>
            <w:r w:rsidRPr="00385B43">
              <w:rPr>
                <w:rFonts w:ascii="Arial Narrow" w:hAnsi="Arial Narrow"/>
                <w:sz w:val="18"/>
                <w:szCs w:val="18"/>
              </w:rPr>
              <w:t xml:space="preserve">Príloha č. </w:t>
            </w:r>
            <w:del w:id="106" w:author="Autor">
              <w:r w:rsidR="00FD4081" w:rsidDel="00172085">
                <w:rPr>
                  <w:rFonts w:ascii="Arial Narrow" w:hAnsi="Arial Narrow"/>
                  <w:sz w:val="18"/>
                  <w:szCs w:val="18"/>
                </w:rPr>
                <w:delText>8</w:delText>
              </w:r>
            </w:del>
            <w:ins w:id="107" w:author="Autor">
              <w:r w:rsidR="00172085">
                <w:rPr>
                  <w:rFonts w:ascii="Arial Narrow" w:hAnsi="Arial Narrow"/>
                  <w:sz w:val="18"/>
                  <w:szCs w:val="18"/>
                </w:rPr>
                <w:t>9</w:t>
              </w:r>
            </w:ins>
            <w:r w:rsidR="00132B6E" w:rsidRPr="00385B43">
              <w:rPr>
                <w:rFonts w:ascii="Arial Narrow" w:hAnsi="Arial Narrow"/>
                <w:sz w:val="18"/>
                <w:szCs w:val="18"/>
              </w:rPr>
              <w:t xml:space="preserve"> </w:t>
            </w:r>
            <w:r w:rsidRPr="00385B43">
              <w:rPr>
                <w:rFonts w:ascii="Arial Narrow" w:hAnsi="Arial Narrow"/>
                <w:sz w:val="18"/>
                <w:szCs w:val="18"/>
              </w:rPr>
              <w:t xml:space="preserve">ŽoPr </w:t>
            </w:r>
            <w:r w:rsidR="00D801F3">
              <w:rPr>
                <w:rFonts w:ascii="Arial Narrow" w:hAnsi="Arial Narrow"/>
                <w:sz w:val="18"/>
                <w:szCs w:val="18"/>
              </w:rPr>
              <w:t>-</w:t>
            </w:r>
            <w:r w:rsidR="00D801F3"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0EA16678" w:rsidR="000D6331" w:rsidRPr="00385B43" w:rsidRDefault="000D6331" w:rsidP="00172085">
            <w:pPr>
              <w:pStyle w:val="Odsekzoznamu"/>
              <w:autoSpaceDE w:val="0"/>
              <w:autoSpaceDN w:val="0"/>
              <w:ind w:left="1485" w:hanging="1419"/>
              <w:rPr>
                <w:rFonts w:ascii="Arial Narrow" w:hAnsi="Arial Narrow"/>
                <w:sz w:val="18"/>
                <w:szCs w:val="18"/>
              </w:rPr>
              <w:pPrChange w:id="108" w:author="Autor">
                <w:pPr>
                  <w:pStyle w:val="Odsekzoznamu"/>
                  <w:autoSpaceDE w:val="0"/>
                  <w:autoSpaceDN w:val="0"/>
                  <w:ind w:left="1485" w:hanging="1419"/>
                </w:pPr>
              </w:pPrChange>
            </w:pPr>
            <w:r>
              <w:rPr>
                <w:rFonts w:ascii="Arial Narrow" w:hAnsi="Arial Narrow"/>
                <w:sz w:val="18"/>
                <w:szCs w:val="18"/>
              </w:rPr>
              <w:t xml:space="preserve">Príloha č. </w:t>
            </w:r>
            <w:del w:id="109" w:author="Autor">
              <w:r w:rsidR="00FD4081" w:rsidDel="00172085">
                <w:rPr>
                  <w:rFonts w:ascii="Arial Narrow" w:hAnsi="Arial Narrow"/>
                  <w:sz w:val="18"/>
                  <w:szCs w:val="18"/>
                </w:rPr>
                <w:delText>9</w:delText>
              </w:r>
            </w:del>
            <w:ins w:id="110" w:author="Autor">
              <w:r w:rsidR="00172085">
                <w:rPr>
                  <w:rFonts w:ascii="Arial Narrow" w:hAnsi="Arial Narrow"/>
                  <w:sz w:val="18"/>
                  <w:szCs w:val="18"/>
                </w:rPr>
                <w:t>10</w:t>
              </w:r>
            </w:ins>
            <w:r w:rsidR="00FD4081">
              <w:rPr>
                <w:rFonts w:ascii="Arial Narrow" w:hAnsi="Arial Narrow"/>
                <w:sz w:val="18"/>
                <w:szCs w:val="18"/>
              </w:rPr>
              <w:t xml:space="preserve"> </w:t>
            </w:r>
            <w:r w:rsidR="00132B6E">
              <w:rPr>
                <w:rFonts w:ascii="Arial Narrow" w:hAnsi="Arial Narrow"/>
                <w:sz w:val="18"/>
                <w:szCs w:val="18"/>
              </w:rPr>
              <w:t xml:space="preserve"> </w:t>
            </w:r>
            <w:r>
              <w:rPr>
                <w:rFonts w:ascii="Arial Narrow" w:hAnsi="Arial Narrow"/>
                <w:sz w:val="18"/>
                <w:szCs w:val="18"/>
              </w:rPr>
              <w:t xml:space="preserve">ŽoPr </w:t>
            </w:r>
            <w:r w:rsidR="00D801F3">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42A3B459"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132B6E">
              <w:rPr>
                <w:rFonts w:ascii="Arial Narrow" w:hAnsi="Arial Narrow"/>
                <w:sz w:val="18"/>
                <w:szCs w:val="18"/>
              </w:rPr>
              <w:t xml:space="preserve"> 1</w:t>
            </w:r>
            <w:r w:rsidR="00FD4081">
              <w:rPr>
                <w:rFonts w:ascii="Arial Narrow" w:hAnsi="Arial Narrow"/>
                <w:sz w:val="18"/>
                <w:szCs w:val="18"/>
              </w:rPr>
              <w:t>0</w:t>
            </w:r>
            <w:r w:rsidRPr="00385B43">
              <w:rPr>
                <w:rFonts w:ascii="Arial Narrow" w:hAnsi="Arial Narrow"/>
                <w:sz w:val="18"/>
                <w:szCs w:val="18"/>
              </w:rPr>
              <w:t xml:space="preserve"> </w:t>
            </w:r>
            <w:r w:rsidR="006C3C70" w:rsidRPr="00385B43">
              <w:rPr>
                <w:rFonts w:ascii="Arial Narrow" w:hAnsi="Arial Narrow"/>
                <w:sz w:val="18"/>
                <w:szCs w:val="18"/>
              </w:rPr>
              <w:t>Žo</w:t>
            </w:r>
            <w:r w:rsidR="006C3C70">
              <w:rPr>
                <w:rFonts w:ascii="Arial Narrow" w:hAnsi="Arial Narrow"/>
                <w:sz w:val="18"/>
                <w:szCs w:val="18"/>
              </w:rPr>
              <w:t>Pr</w:t>
            </w:r>
            <w:r w:rsidR="006C3C70" w:rsidRPr="00385B43">
              <w:rPr>
                <w:rFonts w:ascii="Arial Narrow" w:hAnsi="Arial Narrow"/>
                <w:sz w:val="18"/>
                <w:szCs w:val="18"/>
              </w:rPr>
              <w:t xml:space="preserve"> </w:t>
            </w:r>
            <w:r w:rsidR="00274A68">
              <w:rPr>
                <w:rFonts w:ascii="Arial Narrow" w:hAnsi="Arial Narrow"/>
                <w:sz w:val="18"/>
                <w:szCs w:val="18"/>
              </w:rPr>
              <w:t>-</w:t>
            </w:r>
            <w:r w:rsidR="00274A68"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187CAA1" w:rsidR="00CE155D" w:rsidRPr="00385B43" w:rsidRDefault="006B5BCA" w:rsidP="00B11A3D">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11" w:author="Autor">
              <w:r w:rsidR="00B11A3D" w:rsidDel="00352625">
                <w:rPr>
                  <w:rFonts w:ascii="Arial Narrow" w:hAnsi="Arial Narrow"/>
                  <w:sz w:val="18"/>
                  <w:szCs w:val="18"/>
                </w:rPr>
                <w:delText>1</w:delText>
              </w:r>
              <w:r w:rsidR="00075BD1" w:rsidDel="00352625">
                <w:rPr>
                  <w:rFonts w:ascii="Arial Narrow" w:hAnsi="Arial Narrow"/>
                  <w:sz w:val="18"/>
                  <w:szCs w:val="18"/>
                </w:rPr>
                <w:delText>4</w:delText>
              </w:r>
            </w:del>
            <w:ins w:id="112" w:author="Autor">
              <w:r w:rsidR="00352625">
                <w:rPr>
                  <w:rFonts w:ascii="Arial Narrow" w:hAnsi="Arial Narrow"/>
                  <w:sz w:val="18"/>
                  <w:szCs w:val="18"/>
                </w:rPr>
                <w:t>13</w:t>
              </w:r>
            </w:ins>
            <w:r w:rsidR="00075BD1">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EEB8C2E" w:rsidR="006B5BCA" w:rsidRPr="00385B43" w:rsidRDefault="006B5BCA" w:rsidP="006B5BCA">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del w:id="113" w:author="Autor">
              <w:r w:rsidR="00FD4081" w:rsidDel="00172085">
                <w:rPr>
                  <w:rFonts w:ascii="Arial Narrow" w:hAnsi="Arial Narrow"/>
                  <w:sz w:val="18"/>
                  <w:szCs w:val="18"/>
                </w:rPr>
                <w:delText>5</w:delText>
              </w:r>
            </w:del>
            <w:ins w:id="114" w:author="Autor">
              <w:r w:rsidR="00172085">
                <w:rPr>
                  <w:rFonts w:ascii="Arial Narrow" w:hAnsi="Arial Narrow"/>
                  <w:sz w:val="18"/>
                  <w:szCs w:val="18"/>
                </w:rPr>
                <w:t>6</w:t>
              </w:r>
            </w:ins>
            <w:r w:rsidR="00B11A3D" w:rsidRPr="00385B43">
              <w:rPr>
                <w:rFonts w:ascii="Arial Narrow" w:hAnsi="Arial Narrow"/>
                <w:sz w:val="18"/>
                <w:szCs w:val="18"/>
              </w:rPr>
              <w:t xml:space="preserve"> </w:t>
            </w:r>
            <w:r w:rsidRPr="00385B43">
              <w:rPr>
                <w:rFonts w:ascii="Arial Narrow" w:hAnsi="Arial Narrow"/>
                <w:sz w:val="18"/>
                <w:szCs w:val="18"/>
              </w:rPr>
              <w:t>ŽoPr - Rozpočet projektu,</w:t>
            </w:r>
          </w:p>
          <w:p w14:paraId="012476D7" w14:textId="29E9F88B" w:rsidR="0036507C" w:rsidRPr="00565992" w:rsidRDefault="006B5BCA" w:rsidP="00172085">
            <w:pPr>
              <w:pStyle w:val="Odsekzoznamu"/>
              <w:tabs>
                <w:tab w:val="left" w:pos="1593"/>
              </w:tabs>
              <w:autoSpaceDE w:val="0"/>
              <w:autoSpaceDN w:val="0"/>
              <w:ind w:left="1593" w:hanging="1527"/>
              <w:pPrChange w:id="115" w:author="Autor">
                <w:pPr>
                  <w:pStyle w:val="Odsekzoznamu"/>
                  <w:tabs>
                    <w:tab w:val="left" w:pos="1593"/>
                  </w:tabs>
                  <w:autoSpaceDE w:val="0"/>
                  <w:autoSpaceDN w:val="0"/>
                  <w:ind w:left="1593" w:hanging="1527"/>
                </w:pPr>
              </w:pPrChange>
            </w:pPr>
            <w:r w:rsidRPr="00385B43">
              <w:rPr>
                <w:rFonts w:ascii="Arial Narrow" w:hAnsi="Arial Narrow"/>
                <w:sz w:val="18"/>
                <w:szCs w:val="18"/>
              </w:rPr>
              <w:t xml:space="preserve">Príloha č. </w:t>
            </w:r>
            <w:del w:id="116" w:author="Autor">
              <w:r w:rsidR="00B11A3D" w:rsidDel="00172085">
                <w:rPr>
                  <w:rFonts w:ascii="Arial Narrow" w:hAnsi="Arial Narrow"/>
                  <w:sz w:val="18"/>
                  <w:szCs w:val="18"/>
                </w:rPr>
                <w:delText>1</w:delText>
              </w:r>
              <w:r w:rsidR="00FD4081" w:rsidDel="00172085">
                <w:rPr>
                  <w:rFonts w:ascii="Arial Narrow" w:hAnsi="Arial Narrow"/>
                  <w:sz w:val="18"/>
                  <w:szCs w:val="18"/>
                </w:rPr>
                <w:delText>1</w:delText>
              </w:r>
            </w:del>
            <w:ins w:id="117" w:author="Autor">
              <w:r w:rsidR="00172085">
                <w:rPr>
                  <w:rFonts w:ascii="Arial Narrow" w:hAnsi="Arial Narrow"/>
                  <w:sz w:val="18"/>
                  <w:szCs w:val="18"/>
                </w:rPr>
                <w:t>12</w:t>
              </w:r>
            </w:ins>
            <w:bookmarkStart w:id="118" w:name="_GoBack"/>
            <w:bookmarkEnd w:id="118"/>
            <w:r w:rsidRPr="00385B43">
              <w:rPr>
                <w:rFonts w:ascii="Arial Narrow" w:hAnsi="Arial Narrow"/>
                <w:sz w:val="18"/>
                <w:szCs w:val="18"/>
              </w:rPr>
              <w:t xml:space="preserve"> ŽoPr </w:t>
            </w:r>
            <w:r w:rsidR="00C46DD4">
              <w:rPr>
                <w:rFonts w:ascii="Arial Narrow" w:hAnsi="Arial Narrow"/>
                <w:sz w:val="18"/>
                <w:szCs w:val="18"/>
              </w:rPr>
              <w:t>-</w:t>
            </w:r>
            <w:r w:rsidR="00C46DD4" w:rsidRPr="00385B43">
              <w:rPr>
                <w:rFonts w:ascii="Arial Narrow" w:hAnsi="Arial Narrow"/>
                <w:sz w:val="18"/>
                <w:szCs w:val="18"/>
              </w:rPr>
              <w:t xml:space="preserve">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rsidDel="00172085" w14:paraId="013C5459" w14:textId="0DE5A905" w:rsidTr="00B51F3B">
        <w:trPr>
          <w:trHeight w:val="130"/>
          <w:del w:id="119" w:author="Autor"/>
        </w:trPr>
        <w:tc>
          <w:tcPr>
            <w:tcW w:w="7054" w:type="dxa"/>
            <w:vAlign w:val="center"/>
          </w:tcPr>
          <w:p w14:paraId="10BBDF15" w14:textId="4B8CA0E3" w:rsidR="008A604D" w:rsidRPr="00385B43" w:rsidDel="00172085" w:rsidRDefault="008A604D" w:rsidP="00B13A79">
            <w:pPr>
              <w:pStyle w:val="Odsekzoznamu"/>
              <w:numPr>
                <w:ilvl w:val="0"/>
                <w:numId w:val="8"/>
              </w:numPr>
              <w:autoSpaceDE w:val="0"/>
              <w:autoSpaceDN w:val="0"/>
              <w:ind w:left="426"/>
              <w:rPr>
                <w:del w:id="120" w:author="Autor"/>
                <w:rFonts w:ascii="Arial Narrow" w:hAnsi="Arial Narrow"/>
                <w:sz w:val="18"/>
                <w:szCs w:val="18"/>
              </w:rPr>
            </w:pPr>
            <w:del w:id="121" w:author="Autor">
              <w:r w:rsidRPr="00385B43" w:rsidDel="00172085">
                <w:rPr>
                  <w:rFonts w:ascii="Arial Narrow" w:hAnsi="Arial Narrow"/>
                  <w:sz w:val="18"/>
                  <w:szCs w:val="18"/>
                </w:rPr>
                <w:delText>Časová oprávnenosť realizácie projektu</w:delText>
              </w:r>
            </w:del>
          </w:p>
        </w:tc>
        <w:tc>
          <w:tcPr>
            <w:tcW w:w="7405" w:type="dxa"/>
            <w:vAlign w:val="center"/>
          </w:tcPr>
          <w:p w14:paraId="1269D5D0" w14:textId="7426C1CC" w:rsidR="008A604D" w:rsidRPr="00385B43" w:rsidDel="00172085" w:rsidRDefault="008A604D" w:rsidP="008A604D">
            <w:pPr>
              <w:pStyle w:val="Odsekzoznamu"/>
              <w:tabs>
                <w:tab w:val="left" w:pos="1593"/>
              </w:tabs>
              <w:autoSpaceDE w:val="0"/>
              <w:autoSpaceDN w:val="0"/>
              <w:ind w:left="1593" w:hanging="1527"/>
              <w:rPr>
                <w:del w:id="122" w:author="Autor"/>
                <w:rFonts w:ascii="Arial Narrow" w:hAnsi="Arial Narrow"/>
                <w:sz w:val="18"/>
                <w:szCs w:val="18"/>
                <w:highlight w:val="yellow"/>
              </w:rPr>
            </w:pPr>
            <w:del w:id="123" w:author="Autor">
              <w:r w:rsidRPr="00385B43" w:rsidDel="00172085">
                <w:rPr>
                  <w:rFonts w:ascii="Arial Narrow" w:hAnsi="Arial Narrow"/>
                  <w:sz w:val="18"/>
                  <w:szCs w:val="18"/>
                </w:rPr>
                <w:delText>Bez osobitnej prílohy</w:delText>
              </w:r>
            </w:del>
          </w:p>
        </w:tc>
      </w:tr>
      <w:tr w:rsidR="008A604D" w:rsidRPr="00385B43" w:rsidDel="00172085" w14:paraId="69E446F4" w14:textId="4E1FC6E1" w:rsidTr="00B51F3B">
        <w:trPr>
          <w:trHeight w:val="122"/>
          <w:del w:id="124" w:author="Autor"/>
        </w:trPr>
        <w:tc>
          <w:tcPr>
            <w:tcW w:w="7054" w:type="dxa"/>
            <w:vAlign w:val="center"/>
          </w:tcPr>
          <w:p w14:paraId="7A0E41D1" w14:textId="24CC4106" w:rsidR="008A604D" w:rsidRPr="00385B43" w:rsidDel="00172085" w:rsidRDefault="008A604D" w:rsidP="00B13A79">
            <w:pPr>
              <w:pStyle w:val="Odsekzoznamu"/>
              <w:numPr>
                <w:ilvl w:val="0"/>
                <w:numId w:val="8"/>
              </w:numPr>
              <w:autoSpaceDE w:val="0"/>
              <w:autoSpaceDN w:val="0"/>
              <w:ind w:left="426"/>
              <w:rPr>
                <w:del w:id="125" w:author="Autor"/>
                <w:rFonts w:ascii="Arial Narrow" w:hAnsi="Arial Narrow"/>
                <w:sz w:val="18"/>
                <w:szCs w:val="18"/>
              </w:rPr>
            </w:pPr>
            <w:del w:id="126" w:author="Autor">
              <w:r w:rsidRPr="00385B43" w:rsidDel="00172085">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2533C52B" w:rsidR="008A604D" w:rsidRPr="00385B43" w:rsidDel="00172085" w:rsidRDefault="008A604D" w:rsidP="008A604D">
            <w:pPr>
              <w:pStyle w:val="Odsekzoznamu"/>
              <w:tabs>
                <w:tab w:val="left" w:pos="1593"/>
              </w:tabs>
              <w:autoSpaceDE w:val="0"/>
              <w:autoSpaceDN w:val="0"/>
              <w:ind w:left="1593" w:hanging="1527"/>
              <w:rPr>
                <w:del w:id="127" w:author="Autor"/>
                <w:rFonts w:ascii="Arial Narrow" w:hAnsi="Arial Narrow"/>
                <w:sz w:val="18"/>
                <w:szCs w:val="18"/>
              </w:rPr>
            </w:pPr>
            <w:del w:id="128" w:author="Autor">
              <w:r w:rsidRPr="00385B43" w:rsidDel="00172085">
                <w:rPr>
                  <w:rFonts w:ascii="Arial Narrow" w:hAnsi="Arial Narrow"/>
                  <w:sz w:val="18"/>
                  <w:szCs w:val="18"/>
                </w:rPr>
                <w:delText>Bez osobitnej prílohy</w:delText>
              </w:r>
            </w:del>
          </w:p>
        </w:tc>
      </w:tr>
      <w:tr w:rsidR="00D53FAB" w:rsidRPr="00385B43" w:rsidDel="00172085" w14:paraId="7352B6AD" w14:textId="05174E5A" w:rsidTr="005C3FC3">
        <w:trPr>
          <w:trHeight w:val="122"/>
          <w:del w:id="129" w:author="Autor"/>
        </w:trPr>
        <w:tc>
          <w:tcPr>
            <w:tcW w:w="7054" w:type="dxa"/>
            <w:vAlign w:val="center"/>
          </w:tcPr>
          <w:p w14:paraId="6B9808DB" w14:textId="6D6EA302" w:rsidR="00D53FAB" w:rsidRPr="00CD4ABE" w:rsidDel="00172085" w:rsidRDefault="00D53FAB" w:rsidP="005C3FC3">
            <w:pPr>
              <w:pStyle w:val="Odsekzoznamu"/>
              <w:numPr>
                <w:ilvl w:val="0"/>
                <w:numId w:val="8"/>
              </w:numPr>
              <w:autoSpaceDE w:val="0"/>
              <w:autoSpaceDN w:val="0"/>
              <w:ind w:left="426"/>
              <w:rPr>
                <w:del w:id="130" w:author="Autor"/>
                <w:rFonts w:ascii="Arial Narrow" w:hAnsi="Arial Narrow"/>
                <w:sz w:val="18"/>
                <w:szCs w:val="18"/>
              </w:rPr>
            </w:pPr>
            <w:del w:id="131" w:author="Autor">
              <w:r w:rsidRPr="00CD4ABE" w:rsidDel="00172085">
                <w:rPr>
                  <w:rFonts w:ascii="Arial Narrow" w:hAnsi="Arial Narrow"/>
                  <w:sz w:val="18"/>
                  <w:szCs w:val="18"/>
                </w:rPr>
                <w:delText>Súlad s požiadavkami v oblasti dopadu projektu na územia sústavy NATURA 2000</w:delText>
              </w:r>
            </w:del>
          </w:p>
        </w:tc>
        <w:tc>
          <w:tcPr>
            <w:tcW w:w="7405" w:type="dxa"/>
            <w:vAlign w:val="center"/>
          </w:tcPr>
          <w:p w14:paraId="429899D7" w14:textId="4F90E7BE" w:rsidR="00D53FAB" w:rsidDel="00172085" w:rsidRDefault="00D53FAB" w:rsidP="006C3C70">
            <w:pPr>
              <w:pStyle w:val="Odsekzoznamu"/>
              <w:autoSpaceDE w:val="0"/>
              <w:autoSpaceDN w:val="0"/>
              <w:ind w:left="1478" w:hanging="1412"/>
              <w:rPr>
                <w:del w:id="132" w:author="Autor"/>
                <w:rFonts w:ascii="Arial Narrow" w:hAnsi="Arial Narrow"/>
                <w:sz w:val="18"/>
                <w:szCs w:val="18"/>
              </w:rPr>
            </w:pPr>
            <w:del w:id="133" w:author="Autor">
              <w:r w:rsidDel="00172085">
                <w:rPr>
                  <w:rFonts w:ascii="Arial Narrow" w:hAnsi="Arial Narrow"/>
                  <w:sz w:val="18"/>
                  <w:szCs w:val="18"/>
                </w:rPr>
                <w:delText xml:space="preserve">Príloha č. </w:delText>
              </w:r>
              <w:r w:rsidR="00B11A3D" w:rsidDel="00172085">
                <w:rPr>
                  <w:rFonts w:ascii="Arial Narrow" w:hAnsi="Arial Narrow"/>
                  <w:sz w:val="18"/>
                  <w:szCs w:val="18"/>
                </w:rPr>
                <w:delText>1</w:delText>
              </w:r>
              <w:r w:rsidR="00FD4081" w:rsidDel="00172085">
                <w:rPr>
                  <w:rFonts w:ascii="Arial Narrow" w:hAnsi="Arial Narrow"/>
                  <w:sz w:val="18"/>
                  <w:szCs w:val="18"/>
                </w:rPr>
                <w:delText>2</w:delText>
              </w:r>
              <w:r w:rsidR="00B11A3D" w:rsidDel="00172085">
                <w:rPr>
                  <w:rFonts w:ascii="Arial Narrow" w:hAnsi="Arial Narrow"/>
                  <w:sz w:val="18"/>
                  <w:szCs w:val="18"/>
                </w:rPr>
                <w:delText xml:space="preserve"> </w:delText>
              </w:r>
              <w:r w:rsidDel="00172085">
                <w:rPr>
                  <w:rFonts w:ascii="Arial Narrow" w:hAnsi="Arial Narrow"/>
                  <w:sz w:val="18"/>
                  <w:szCs w:val="18"/>
                </w:rPr>
                <w:delText xml:space="preserve">ŽoPr </w:delText>
              </w:r>
              <w:r w:rsidR="006C3C70" w:rsidDel="00172085">
                <w:rPr>
                  <w:rFonts w:ascii="Arial Narrow" w:hAnsi="Arial Narrow"/>
                  <w:sz w:val="18"/>
                  <w:szCs w:val="18"/>
                </w:rPr>
                <w:delText xml:space="preserve">- </w:delText>
              </w:r>
              <w:r w:rsidRPr="00AD7E3C" w:rsidDel="00172085">
                <w:rPr>
                  <w:rFonts w:ascii="Arial Narrow" w:hAnsi="Arial Narrow"/>
                  <w:sz w:val="18"/>
                  <w:szCs w:val="18"/>
                </w:rPr>
                <w:delText>Doklady preukazujúce súlad s požiadavkami v oblasti dopadu projektu na územia sústavy NATURA 2000</w:delText>
              </w:r>
            </w:del>
          </w:p>
        </w:tc>
      </w:tr>
      <w:tr w:rsidR="00CD4ABE" w:rsidRPr="00385B43" w:rsidDel="00172085" w14:paraId="5106B4F2" w14:textId="61A8FCD5" w:rsidTr="00B51F3B">
        <w:trPr>
          <w:trHeight w:val="122"/>
          <w:del w:id="134" w:author="Autor"/>
        </w:trPr>
        <w:tc>
          <w:tcPr>
            <w:tcW w:w="7054" w:type="dxa"/>
            <w:vAlign w:val="center"/>
          </w:tcPr>
          <w:p w14:paraId="72E9E11F" w14:textId="3B264857" w:rsidR="00CD4ABE" w:rsidRPr="00385B43" w:rsidDel="00172085" w:rsidRDefault="00CD4ABE" w:rsidP="00B13A79">
            <w:pPr>
              <w:pStyle w:val="Odsekzoznamu"/>
              <w:numPr>
                <w:ilvl w:val="0"/>
                <w:numId w:val="8"/>
              </w:numPr>
              <w:autoSpaceDE w:val="0"/>
              <w:autoSpaceDN w:val="0"/>
              <w:ind w:left="426"/>
              <w:rPr>
                <w:del w:id="135" w:author="Autor"/>
                <w:rFonts w:ascii="Arial Narrow" w:hAnsi="Arial Narrow"/>
                <w:sz w:val="18"/>
                <w:szCs w:val="18"/>
              </w:rPr>
            </w:pPr>
            <w:del w:id="136" w:author="Autor">
              <w:r w:rsidRPr="00CD4ABE" w:rsidDel="00172085">
                <w:rPr>
                  <w:rFonts w:ascii="Arial Narrow" w:hAnsi="Arial Narrow"/>
                  <w:sz w:val="18"/>
                  <w:szCs w:val="18"/>
                </w:rPr>
                <w:delText>Súlad s požiadavkami v oblasti posudzovania vplyvov na životné prostredie</w:delText>
              </w:r>
            </w:del>
          </w:p>
        </w:tc>
        <w:tc>
          <w:tcPr>
            <w:tcW w:w="7405" w:type="dxa"/>
            <w:vAlign w:val="center"/>
          </w:tcPr>
          <w:p w14:paraId="116E56DA" w14:textId="693CEEFB" w:rsidR="00CD4ABE" w:rsidRPr="00385B43" w:rsidDel="00172085" w:rsidRDefault="00CD4ABE" w:rsidP="006C3C70">
            <w:pPr>
              <w:pStyle w:val="Odsekzoznamu"/>
              <w:autoSpaceDE w:val="0"/>
              <w:autoSpaceDN w:val="0"/>
              <w:ind w:left="1478" w:hanging="1412"/>
              <w:rPr>
                <w:del w:id="137" w:author="Autor"/>
                <w:rFonts w:ascii="Arial Narrow" w:hAnsi="Arial Narrow"/>
                <w:sz w:val="18"/>
                <w:szCs w:val="18"/>
              </w:rPr>
            </w:pPr>
            <w:del w:id="138" w:author="Autor">
              <w:r w:rsidDel="00172085">
                <w:rPr>
                  <w:rFonts w:ascii="Arial Narrow" w:hAnsi="Arial Narrow"/>
                  <w:sz w:val="18"/>
                  <w:szCs w:val="18"/>
                </w:rPr>
                <w:delText xml:space="preserve">Príloha č. </w:delText>
              </w:r>
              <w:r w:rsidR="005D0B3B" w:rsidDel="00172085">
                <w:rPr>
                  <w:rFonts w:ascii="Arial Narrow" w:hAnsi="Arial Narrow"/>
                  <w:sz w:val="18"/>
                  <w:szCs w:val="18"/>
                </w:rPr>
                <w:delText>1</w:delText>
              </w:r>
              <w:r w:rsidR="00FD4081" w:rsidDel="00172085">
                <w:rPr>
                  <w:rFonts w:ascii="Arial Narrow" w:hAnsi="Arial Narrow"/>
                  <w:sz w:val="18"/>
                  <w:szCs w:val="18"/>
                </w:rPr>
                <w:delText>3</w:delText>
              </w:r>
              <w:r w:rsidR="00B11A3D" w:rsidDel="00172085">
                <w:rPr>
                  <w:rFonts w:ascii="Arial Narrow" w:hAnsi="Arial Narrow"/>
                  <w:sz w:val="18"/>
                  <w:szCs w:val="18"/>
                </w:rPr>
                <w:delText xml:space="preserve"> </w:delText>
              </w:r>
              <w:r w:rsidDel="00172085">
                <w:rPr>
                  <w:rFonts w:ascii="Arial Narrow" w:hAnsi="Arial Narrow"/>
                  <w:sz w:val="18"/>
                  <w:szCs w:val="18"/>
                </w:rPr>
                <w:delText xml:space="preserve">ŽoPr </w:delText>
              </w:r>
              <w:r w:rsidR="006C3C70" w:rsidDel="00172085">
                <w:rPr>
                  <w:rFonts w:ascii="Arial Narrow" w:hAnsi="Arial Narrow"/>
                  <w:sz w:val="18"/>
                  <w:szCs w:val="18"/>
                </w:rPr>
                <w:delText xml:space="preserve">- </w:delText>
              </w:r>
              <w:r w:rsidRPr="00CD4ABE" w:rsidDel="00172085">
                <w:rPr>
                  <w:rFonts w:ascii="Arial Narrow" w:hAnsi="Arial Narrow"/>
                  <w:sz w:val="18"/>
                  <w:szCs w:val="18"/>
                </w:rPr>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37AD3C1"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3148C5">
              <w:rPr>
                <w:rFonts w:ascii="Arial Narrow" w:hAnsi="Arial Narrow" w:cs="Times New Roman"/>
                <w:color w:val="000000"/>
                <w:szCs w:val="24"/>
              </w:rPr>
              <w:t>3</w:t>
            </w:r>
            <w:r w:rsidR="003148C5"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rokov od ukončenia realizácie projektu, </w:t>
            </w:r>
          </w:p>
          <w:p w14:paraId="0DF05DF5" w14:textId="4288DAED" w:rsidR="006A3CC2" w:rsidDel="00D94F74" w:rsidRDefault="006A3CC2" w:rsidP="006C3E35">
            <w:pPr>
              <w:pStyle w:val="Odsekzoznamu"/>
              <w:numPr>
                <w:ilvl w:val="0"/>
                <w:numId w:val="15"/>
              </w:numPr>
              <w:autoSpaceDE w:val="0"/>
              <w:autoSpaceDN w:val="0"/>
              <w:adjustRightInd w:val="0"/>
              <w:spacing w:before="120" w:after="120" w:line="240" w:lineRule="auto"/>
              <w:ind w:left="426" w:right="111"/>
              <w:rPr>
                <w:del w:id="139" w:author="Autor"/>
                <w:rFonts w:ascii="Arial Narrow" w:hAnsi="Arial Narrow" w:cs="Times New Roman"/>
                <w:color w:val="000000"/>
                <w:szCs w:val="24"/>
              </w:rPr>
            </w:pPr>
            <w:del w:id="140" w:author="Autor">
              <w:r w:rsidRPr="00385B43" w:rsidDel="00D94F74">
                <w:rPr>
                  <w:rFonts w:ascii="Arial Narrow" w:hAnsi="Arial Narrow" w:cs="Times New Roman"/>
                  <w:color w:val="000000"/>
                  <w:szCs w:val="24"/>
                </w:rPr>
                <w:delText>nezačnem s prácami na projekte pred nadobudnutím účinnosti zmluvy o príspevku,</w:delText>
              </w:r>
            </w:del>
          </w:p>
          <w:p w14:paraId="17439D47" w14:textId="77EFC5F5" w:rsidR="00D94F74" w:rsidRPr="00385B43" w:rsidRDefault="00D94F74" w:rsidP="006C3E35">
            <w:pPr>
              <w:pStyle w:val="Odsekzoznamu"/>
              <w:numPr>
                <w:ilvl w:val="0"/>
                <w:numId w:val="15"/>
              </w:numPr>
              <w:autoSpaceDE w:val="0"/>
              <w:autoSpaceDN w:val="0"/>
              <w:adjustRightInd w:val="0"/>
              <w:spacing w:before="120" w:after="120" w:line="240" w:lineRule="auto"/>
              <w:ind w:left="426" w:right="111"/>
              <w:rPr>
                <w:ins w:id="141" w:author="Autor"/>
                <w:rFonts w:ascii="Arial Narrow" w:hAnsi="Arial Narrow" w:cs="Times New Roman"/>
                <w:color w:val="000000"/>
                <w:szCs w:val="24"/>
              </w:rPr>
            </w:pPr>
            <w:ins w:id="142" w:author="Autor">
              <w:r>
                <w:rPr>
                  <w:rFonts w:ascii="Arial Narrow" w:hAnsi="Arial Narrow" w:cs="Times New Roman"/>
                  <w:color w:val="000000"/>
                  <w:szCs w:val="24"/>
                </w:rPr>
                <w:t xml:space="preserve">som </w:t>
              </w:r>
              <w:r w:rsidRPr="00D94F74">
                <w:rPr>
                  <w:rFonts w:ascii="Arial Narrow" w:hAnsi="Arial Narrow" w:cs="Times New Roman"/>
                  <w:color w:val="000000"/>
                  <w:szCs w:val="24"/>
                </w:rPr>
                <w:t>nezačal realizáciu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044E8306" w:rsidR="006A3CC2" w:rsidRPr="00385B43" w:rsidDel="00600856" w:rsidRDefault="006A3CC2" w:rsidP="006C3E35">
            <w:pPr>
              <w:pStyle w:val="Odsekzoznamu"/>
              <w:numPr>
                <w:ilvl w:val="0"/>
                <w:numId w:val="15"/>
              </w:numPr>
              <w:autoSpaceDE w:val="0"/>
              <w:autoSpaceDN w:val="0"/>
              <w:adjustRightInd w:val="0"/>
              <w:spacing w:before="120" w:after="120" w:line="240" w:lineRule="auto"/>
              <w:ind w:left="426" w:right="111"/>
              <w:rPr>
                <w:del w:id="143" w:author="Autor"/>
                <w:rFonts w:ascii="Arial Narrow" w:hAnsi="Arial Narrow" w:cs="Times New Roman"/>
                <w:color w:val="000000"/>
                <w:szCs w:val="24"/>
              </w:rPr>
            </w:pPr>
            <w:del w:id="144" w:author="Autor">
              <w:r w:rsidRPr="00385B43" w:rsidDel="00600856">
                <w:rPr>
                  <w:rFonts w:ascii="Arial Narrow" w:hAnsi="Arial Narrow" w:cs="Times New Roman"/>
                  <w:color w:val="000000"/>
                  <w:szCs w:val="24"/>
                </w:rPr>
                <w:delText>ukončím práce na projekte do 9 mesiacov od nadobudnutia účinnosti zmluvy o príspevku,</w:delText>
              </w:r>
            </w:del>
          </w:p>
          <w:p w14:paraId="32618183" w14:textId="1CEB463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AC34FE">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993095F"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748455A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48EB62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B006B">
              <w:rPr>
                <w:rFonts w:ascii="Arial Narrow" w:hAnsi="Arial Narrow" w:cs="Times New Roman"/>
                <w:color w:val="000000"/>
                <w:szCs w:val="24"/>
              </w:rPr>
              <w:t>,</w:t>
            </w:r>
          </w:p>
          <w:p w14:paraId="7DAE6515" w14:textId="61B8E10B"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A5B23C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B006B">
              <w:rPr>
                <w:rFonts w:ascii="Arial Narrow" w:hAnsi="Arial Narrow" w:cs="Times New Roman"/>
                <w:color w:val="000000"/>
                <w:szCs w:val="24"/>
              </w:rPr>
              <w:t>,</w:t>
            </w:r>
          </w:p>
          <w:p w14:paraId="7E779417" w14:textId="3EE99A0C"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B006B">
              <w:rPr>
                <w:rFonts w:ascii="Arial Narrow" w:hAnsi="Arial Narrow" w:cs="Times New Roman"/>
                <w:color w:val="000000"/>
                <w:szCs w:val="24"/>
              </w:rPr>
              <w:t>,</w:t>
            </w:r>
          </w:p>
          <w:p w14:paraId="1F931294" w14:textId="5B60AE2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2DAAA938" w:rsidR="0041126F" w:rsidRPr="00385B43" w:rsidDel="00600856" w:rsidRDefault="00F16CD3" w:rsidP="006C3E35">
            <w:pPr>
              <w:pStyle w:val="Odsekzoznamu"/>
              <w:numPr>
                <w:ilvl w:val="0"/>
                <w:numId w:val="15"/>
              </w:numPr>
              <w:autoSpaceDE w:val="0"/>
              <w:autoSpaceDN w:val="0"/>
              <w:adjustRightInd w:val="0"/>
              <w:spacing w:before="120" w:after="120" w:line="240" w:lineRule="auto"/>
              <w:ind w:left="426" w:right="111"/>
              <w:rPr>
                <w:del w:id="145" w:author="Autor"/>
                <w:rFonts w:ascii="Arial Narrow" w:hAnsi="Arial Narrow" w:cs="Times New Roman"/>
                <w:color w:val="000000"/>
                <w:szCs w:val="24"/>
              </w:rPr>
            </w:pPr>
            <w:del w:id="146" w:author="Autor">
              <w:r w:rsidRPr="006C3E35" w:rsidDel="00600856">
                <w:rPr>
                  <w:rFonts w:ascii="Arial Narrow" w:hAnsi="Arial Narrow" w:cs="Times New Roman"/>
                  <w:color w:val="000000"/>
                  <w:szCs w:val="24"/>
                </w:rPr>
                <w:delText xml:space="preserve">voči </w:delText>
              </w:r>
              <w:r w:rsidR="0041126F" w:rsidRPr="00385B43" w:rsidDel="00600856">
                <w:rPr>
                  <w:rFonts w:ascii="Arial Narrow" w:hAnsi="Arial Narrow" w:cs="Times New Roman"/>
                  <w:color w:val="000000"/>
                  <w:szCs w:val="24"/>
                </w:rPr>
                <w:delText xml:space="preserve">mne (nie </w:delText>
              </w:r>
              <w:r w:rsidRPr="006C3E35" w:rsidDel="00600856">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600856">
                <w:rPr>
                  <w:rFonts w:ascii="Arial Narrow" w:hAnsi="Arial Narrow" w:cs="Times New Roman"/>
                  <w:color w:val="000000"/>
                  <w:szCs w:val="24"/>
                </w:rPr>
                <w:delText>,</w:delText>
              </w:r>
              <w:r w:rsidR="00704D30" w:rsidRPr="00385B43" w:rsidDel="00600856">
                <w:rPr>
                  <w:rFonts w:ascii="Arial Narrow" w:hAnsi="Arial Narrow" w:cs="Times New Roman"/>
                  <w:color w:val="000000"/>
                  <w:szCs w:val="24"/>
                </w:rPr>
                <w:delText xml:space="preserve"> </w:delText>
              </w:r>
            </w:del>
          </w:p>
          <w:p w14:paraId="0024363D" w14:textId="68CB365B"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 podporeným aktivitám projektu</w:t>
            </w:r>
            <w:r w:rsidR="00FB006B">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2EA33E1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2F68" w14:textId="77777777" w:rsidR="009D44CC" w:rsidRDefault="009D44CC" w:rsidP="00297396">
      <w:pPr>
        <w:spacing w:after="0" w:line="240" w:lineRule="auto"/>
      </w:pPr>
      <w:r>
        <w:separator/>
      </w:r>
    </w:p>
  </w:endnote>
  <w:endnote w:type="continuationSeparator" w:id="0">
    <w:p w14:paraId="573F1A76" w14:textId="77777777" w:rsidR="009D44CC" w:rsidRDefault="009D44CC" w:rsidP="00297396">
      <w:pPr>
        <w:spacing w:after="0" w:line="240" w:lineRule="auto"/>
      </w:pPr>
      <w:r>
        <w:continuationSeparator/>
      </w:r>
    </w:p>
  </w:endnote>
  <w:endnote w:type="continuationNotice" w:id="1">
    <w:p w14:paraId="7CB38653" w14:textId="77777777" w:rsidR="009D44CC" w:rsidRDefault="009D4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A33" w14:textId="77777777" w:rsidR="008C7D2A" w:rsidRDefault="008C7D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97CBF6"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F54B3D0" w:rsidR="005C3FC3" w:rsidRPr="001A4E70" w:rsidRDefault="005C3FC3"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7208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EB74" w14:textId="77777777" w:rsidR="008C7D2A" w:rsidRDefault="008C7D2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8FE60"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0A60D6D" w:rsidR="005C3FC3" w:rsidRPr="001A4E70"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82FA35"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3501D"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7208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00EB6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F918B26"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FD8DBE"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811F6"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72085">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9A8FC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5BEAC4F"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3B17D"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DCE07"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7208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D8E27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5A51A95" w:rsidR="005C3FC3" w:rsidRPr="00B13A79" w:rsidRDefault="005C3FC3"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7208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5C3FC3" w:rsidRPr="00570367" w:rsidRDefault="005C3FC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A6DA" w14:textId="77777777" w:rsidR="009D44CC" w:rsidRDefault="009D44CC" w:rsidP="00297396">
      <w:pPr>
        <w:spacing w:after="0" w:line="240" w:lineRule="auto"/>
      </w:pPr>
      <w:r>
        <w:separator/>
      </w:r>
    </w:p>
  </w:footnote>
  <w:footnote w:type="continuationSeparator" w:id="0">
    <w:p w14:paraId="51E71FD6" w14:textId="77777777" w:rsidR="009D44CC" w:rsidRDefault="009D44CC" w:rsidP="00297396">
      <w:pPr>
        <w:spacing w:after="0" w:line="240" w:lineRule="auto"/>
      </w:pPr>
      <w:r>
        <w:continuationSeparator/>
      </w:r>
    </w:p>
  </w:footnote>
  <w:footnote w:type="continuationNotice" w:id="1">
    <w:p w14:paraId="39825B57" w14:textId="77777777" w:rsidR="009D44CC" w:rsidRDefault="009D44CC">
      <w:pPr>
        <w:spacing w:after="0" w:line="240" w:lineRule="auto"/>
      </w:pPr>
    </w:p>
  </w:footnote>
  <w:footnote w:id="2">
    <w:p w14:paraId="205457CD" w14:textId="71527B4C" w:rsidR="005C3FC3" w:rsidRDefault="005C3FC3"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5C3FC3" w:rsidRDefault="005C3FC3"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5C3FC3" w:rsidRDefault="005C3FC3"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5C3FC3" w:rsidRDefault="005C3FC3"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140D9924" w:rsidR="005C3FC3" w:rsidRDefault="005C3FC3"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w:t>
      </w:r>
      <w:del w:id="147" w:author="Autor">
        <w:r w:rsidRPr="00CD4ABE" w:rsidDel="00600856">
          <w:rPr>
            <w:rStyle w:val="Odkaznapoznmkupodiarou"/>
            <w:rFonts w:ascii="Arial Narrow" w:hAnsi="Arial Narrow"/>
            <w:sz w:val="18"/>
            <w:vertAlign w:val="baseline"/>
          </w:rPr>
          <w:delText xml:space="preserve">je </w:delText>
        </w:r>
      </w:del>
      <w:ins w:id="148" w:author="Autor">
        <w:r w:rsidR="00600856">
          <w:rPr>
            <w:rStyle w:val="Odkaznapoznmkupodiarou"/>
            <w:rFonts w:ascii="Arial Narrow" w:hAnsi="Arial Narrow"/>
            <w:sz w:val="18"/>
            <w:vertAlign w:val="baseline"/>
          </w:rPr>
          <w:t>j</w:t>
        </w:r>
        <w:r w:rsidR="00600856">
          <w:rPr>
            <w:rFonts w:ascii="Arial Narrow" w:hAnsi="Arial Narrow"/>
            <w:sz w:val="18"/>
          </w:rPr>
          <w:t>u</w:t>
        </w:r>
        <w:r w:rsidR="00600856" w:rsidRPr="00CD4ABE">
          <w:rPr>
            <w:rStyle w:val="Odkaznapoznmkupodiarou"/>
            <w:rFonts w:ascii="Arial Narrow" w:hAnsi="Arial Narrow"/>
            <w:sz w:val="18"/>
            <w:vertAlign w:val="baseline"/>
          </w:rPr>
          <w:t xml:space="preserve"> </w:t>
        </w:r>
      </w:ins>
      <w:r w:rsidRPr="00CD4ABE">
        <w:rPr>
          <w:rStyle w:val="Odkaznapoznmkupodiarou"/>
          <w:rFonts w:ascii="Arial Narrow" w:hAnsi="Arial Narrow"/>
          <w:sz w:val="18"/>
          <w:vertAlign w:val="baseline"/>
        </w:rPr>
        <w:t>nepredkladá ako osobitnú prílohu ŽoP</w:t>
      </w:r>
      <w:r w:rsidR="00AC34FE">
        <w:rPr>
          <w:rFonts w:ascii="Arial Narrow" w:hAnsi="Arial Narrow"/>
          <w:sz w:val="18"/>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B546" w14:textId="77777777" w:rsidR="008C7D2A" w:rsidRDefault="008C7D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5C3FC3" w:rsidRPr="00627EA3" w:rsidRDefault="005C3FC3"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10B567EA" w:rsidR="005C3FC3" w:rsidRPr="001F013A" w:rsidRDefault="0048444D"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51096C4B">
          <wp:simplePos x="0" y="0"/>
          <wp:positionH relativeFrom="column">
            <wp:posOffset>1459865</wp:posOffset>
          </wp:positionH>
          <wp:positionV relativeFrom="paragraph">
            <wp:posOffset>-46355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74">
      <w:rPr>
        <w:noProof/>
        <w:lang w:eastAsia="sk-SK"/>
      </w:rPr>
      <w:drawing>
        <wp:anchor distT="0" distB="0" distL="114300" distR="114300" simplePos="0" relativeHeight="251646976" behindDoc="1" locked="0" layoutInCell="1" allowOverlap="1" wp14:anchorId="23B80F09" wp14:editId="1BB58184">
          <wp:simplePos x="0" y="0"/>
          <wp:positionH relativeFrom="column">
            <wp:posOffset>2544445</wp:posOffset>
          </wp:positionH>
          <wp:positionV relativeFrom="paragraph">
            <wp:posOffset>-13335</wp:posOffset>
          </wp:positionV>
          <wp:extent cx="1564286" cy="360000"/>
          <wp:effectExtent l="0" t="0" r="0" b="254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4286"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D3">
      <w:rPr>
        <w:noProof/>
        <w:lang w:eastAsia="sk-SK"/>
      </w:rPr>
      <w:drawing>
        <wp:anchor distT="0" distB="0" distL="114300" distR="114300" simplePos="0" relativeHeight="251672576" behindDoc="0" locked="0" layoutInCell="1" allowOverlap="1" wp14:anchorId="309FB226" wp14:editId="15B66720">
          <wp:simplePos x="0" y="0"/>
          <wp:positionH relativeFrom="margin">
            <wp:posOffset>236220</wp:posOffset>
          </wp:positionH>
          <wp:positionV relativeFrom="margin">
            <wp:posOffset>-411480</wp:posOffset>
          </wp:positionV>
          <wp:extent cx="494030" cy="335280"/>
          <wp:effectExtent l="0" t="0" r="0" b="7620"/>
          <wp:wrapSquare wrapText="bothSides"/>
          <wp:docPr id="2" name="Obrázok 2" descr="C:\Users\work\Desktop\Logá\LOGO_radosinka.gif"/>
          <wp:cNvGraphicFramePr/>
          <a:graphic xmlns:a="http://schemas.openxmlformats.org/drawingml/2006/main">
            <a:graphicData uri="http://schemas.openxmlformats.org/drawingml/2006/picture">
              <pic:pic xmlns:pic="http://schemas.openxmlformats.org/drawingml/2006/picture">
                <pic:nvPicPr>
                  <pic:cNvPr id="54" name="Obrázok 54" descr="C:\Users\work\Desktop\Logá\LOGO_radosinka.gif"/>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a:ln w="9525">
                    <a:noFill/>
                    <a:miter lim="800000"/>
                    <a:headEnd/>
                    <a:tailEnd/>
                  </a:ln>
                </pic:spPr>
              </pic:pic>
            </a:graphicData>
          </a:graphic>
        </wp:anchor>
      </w:drawing>
    </w:r>
    <w:r w:rsidR="005C3FC3">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5FC0C17B" w:rsidR="005C3FC3" w:rsidRDefault="005C3FC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5C3FC3" w:rsidRDefault="005C3FC3"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5C3FC3" w:rsidRDefault="005C3FC3"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 w:numId="30">
    <w:abstractNumId w:val="8"/>
  </w:num>
  <w:num w:numId="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5ED9"/>
    <w:rsid w:val="0002659F"/>
    <w:rsid w:val="00026DB1"/>
    <w:rsid w:val="00030936"/>
    <w:rsid w:val="0003583C"/>
    <w:rsid w:val="00036454"/>
    <w:rsid w:val="000372B4"/>
    <w:rsid w:val="0003742F"/>
    <w:rsid w:val="00040754"/>
    <w:rsid w:val="00041444"/>
    <w:rsid w:val="00042496"/>
    <w:rsid w:val="00044251"/>
    <w:rsid w:val="00045684"/>
    <w:rsid w:val="00046F90"/>
    <w:rsid w:val="00047D10"/>
    <w:rsid w:val="00050586"/>
    <w:rsid w:val="000507A8"/>
    <w:rsid w:val="00053993"/>
    <w:rsid w:val="00054CDE"/>
    <w:rsid w:val="00060B13"/>
    <w:rsid w:val="00061D73"/>
    <w:rsid w:val="00062B88"/>
    <w:rsid w:val="000631CF"/>
    <w:rsid w:val="0006321E"/>
    <w:rsid w:val="00064B9C"/>
    <w:rsid w:val="00066C8D"/>
    <w:rsid w:val="00067912"/>
    <w:rsid w:val="000719AA"/>
    <w:rsid w:val="000722EB"/>
    <w:rsid w:val="000742E6"/>
    <w:rsid w:val="000754E4"/>
    <w:rsid w:val="00075BD1"/>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2B6E"/>
    <w:rsid w:val="00133248"/>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2085"/>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350E"/>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4A68"/>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D7704"/>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48C5"/>
    <w:rsid w:val="00321368"/>
    <w:rsid w:val="003213BB"/>
    <w:rsid w:val="00322529"/>
    <w:rsid w:val="003226DF"/>
    <w:rsid w:val="003235FC"/>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625"/>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458"/>
    <w:rsid w:val="003C2AAC"/>
    <w:rsid w:val="003C38DF"/>
    <w:rsid w:val="003D4574"/>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27935"/>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44D"/>
    <w:rsid w:val="00484EC7"/>
    <w:rsid w:val="004875FA"/>
    <w:rsid w:val="00494065"/>
    <w:rsid w:val="00494559"/>
    <w:rsid w:val="004946A8"/>
    <w:rsid w:val="00495DB7"/>
    <w:rsid w:val="004972A8"/>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4863"/>
    <w:rsid w:val="00516A8C"/>
    <w:rsid w:val="00517135"/>
    <w:rsid w:val="005173BA"/>
    <w:rsid w:val="005206F0"/>
    <w:rsid w:val="00520771"/>
    <w:rsid w:val="00520DFC"/>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47CD4"/>
    <w:rsid w:val="00550A22"/>
    <w:rsid w:val="0055137D"/>
    <w:rsid w:val="00551DB7"/>
    <w:rsid w:val="005537FD"/>
    <w:rsid w:val="00554C3B"/>
    <w:rsid w:val="005560AF"/>
    <w:rsid w:val="00556601"/>
    <w:rsid w:val="00563456"/>
    <w:rsid w:val="00563B37"/>
    <w:rsid w:val="00565992"/>
    <w:rsid w:val="00566CDE"/>
    <w:rsid w:val="00570367"/>
    <w:rsid w:val="00573A24"/>
    <w:rsid w:val="00573C43"/>
    <w:rsid w:val="00574F91"/>
    <w:rsid w:val="00580D35"/>
    <w:rsid w:val="00584D11"/>
    <w:rsid w:val="00584F00"/>
    <w:rsid w:val="00586006"/>
    <w:rsid w:val="005913FD"/>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3FC3"/>
    <w:rsid w:val="005C4E94"/>
    <w:rsid w:val="005C6566"/>
    <w:rsid w:val="005D0460"/>
    <w:rsid w:val="005D0B3B"/>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0856"/>
    <w:rsid w:val="00605A53"/>
    <w:rsid w:val="006115A4"/>
    <w:rsid w:val="0061160F"/>
    <w:rsid w:val="006118BF"/>
    <w:rsid w:val="006135CB"/>
    <w:rsid w:val="00613B6F"/>
    <w:rsid w:val="00614086"/>
    <w:rsid w:val="0061511C"/>
    <w:rsid w:val="006160FC"/>
    <w:rsid w:val="00616F2A"/>
    <w:rsid w:val="00617431"/>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301"/>
    <w:rsid w:val="00643B3F"/>
    <w:rsid w:val="00644C20"/>
    <w:rsid w:val="00644F10"/>
    <w:rsid w:val="0064548E"/>
    <w:rsid w:val="00645947"/>
    <w:rsid w:val="006500F5"/>
    <w:rsid w:val="00652B01"/>
    <w:rsid w:val="00653204"/>
    <w:rsid w:val="00655563"/>
    <w:rsid w:val="006571E8"/>
    <w:rsid w:val="006628A6"/>
    <w:rsid w:val="006645BD"/>
    <w:rsid w:val="00664DDB"/>
    <w:rsid w:val="006670FF"/>
    <w:rsid w:val="0066710C"/>
    <w:rsid w:val="006713FE"/>
    <w:rsid w:val="00671E70"/>
    <w:rsid w:val="00674DCB"/>
    <w:rsid w:val="00676D67"/>
    <w:rsid w:val="00676FBC"/>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BF1"/>
    <w:rsid w:val="006B0C63"/>
    <w:rsid w:val="006B256E"/>
    <w:rsid w:val="006B5964"/>
    <w:rsid w:val="006B5BCA"/>
    <w:rsid w:val="006C043B"/>
    <w:rsid w:val="006C299A"/>
    <w:rsid w:val="006C343B"/>
    <w:rsid w:val="006C3C70"/>
    <w:rsid w:val="006C3E35"/>
    <w:rsid w:val="006C5333"/>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9AA"/>
    <w:rsid w:val="00713D83"/>
    <w:rsid w:val="00715E98"/>
    <w:rsid w:val="00715ECD"/>
    <w:rsid w:val="00720F8F"/>
    <w:rsid w:val="007234EF"/>
    <w:rsid w:val="007246C8"/>
    <w:rsid w:val="007279AB"/>
    <w:rsid w:val="00731277"/>
    <w:rsid w:val="007314FF"/>
    <w:rsid w:val="00732A40"/>
    <w:rsid w:val="0073340F"/>
    <w:rsid w:val="0073386F"/>
    <w:rsid w:val="00734030"/>
    <w:rsid w:val="007356BB"/>
    <w:rsid w:val="00736109"/>
    <w:rsid w:val="00736C40"/>
    <w:rsid w:val="00737E3A"/>
    <w:rsid w:val="007477EA"/>
    <w:rsid w:val="007536CC"/>
    <w:rsid w:val="00754BE3"/>
    <w:rsid w:val="0075529D"/>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1C01"/>
    <w:rsid w:val="007A2445"/>
    <w:rsid w:val="007A4CAD"/>
    <w:rsid w:val="007A4E6A"/>
    <w:rsid w:val="007A7D86"/>
    <w:rsid w:val="007B1169"/>
    <w:rsid w:val="007B16B6"/>
    <w:rsid w:val="007B37FC"/>
    <w:rsid w:val="007B3E5C"/>
    <w:rsid w:val="007B4E53"/>
    <w:rsid w:val="007B510B"/>
    <w:rsid w:val="007B6766"/>
    <w:rsid w:val="007B7AC5"/>
    <w:rsid w:val="007C0688"/>
    <w:rsid w:val="007C2E4A"/>
    <w:rsid w:val="007C4635"/>
    <w:rsid w:val="007C4B94"/>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4FF0"/>
    <w:rsid w:val="00816841"/>
    <w:rsid w:val="00821D98"/>
    <w:rsid w:val="00823228"/>
    <w:rsid w:val="0082613B"/>
    <w:rsid w:val="00826EC4"/>
    <w:rsid w:val="0082723C"/>
    <w:rsid w:val="0083047F"/>
    <w:rsid w:val="0083156B"/>
    <w:rsid w:val="00831766"/>
    <w:rsid w:val="00832EFD"/>
    <w:rsid w:val="0083367D"/>
    <w:rsid w:val="00833BAC"/>
    <w:rsid w:val="00833F8B"/>
    <w:rsid w:val="00835563"/>
    <w:rsid w:val="008371AF"/>
    <w:rsid w:val="00844534"/>
    <w:rsid w:val="00844C1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033"/>
    <w:rsid w:val="00874F37"/>
    <w:rsid w:val="00876556"/>
    <w:rsid w:val="00877464"/>
    <w:rsid w:val="0088130C"/>
    <w:rsid w:val="00882D7D"/>
    <w:rsid w:val="00884808"/>
    <w:rsid w:val="008852B4"/>
    <w:rsid w:val="00886F1F"/>
    <w:rsid w:val="00886F6A"/>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B6B9D"/>
    <w:rsid w:val="008C08D3"/>
    <w:rsid w:val="008C23B9"/>
    <w:rsid w:val="008C3B03"/>
    <w:rsid w:val="008C675C"/>
    <w:rsid w:val="008C7433"/>
    <w:rsid w:val="008C764D"/>
    <w:rsid w:val="008C79D4"/>
    <w:rsid w:val="008C7D2A"/>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3AE"/>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0884"/>
    <w:rsid w:val="00945D65"/>
    <w:rsid w:val="00947FAB"/>
    <w:rsid w:val="00951DEF"/>
    <w:rsid w:val="00951E68"/>
    <w:rsid w:val="00952E4A"/>
    <w:rsid w:val="009546F7"/>
    <w:rsid w:val="009548F9"/>
    <w:rsid w:val="009555E3"/>
    <w:rsid w:val="009635E0"/>
    <w:rsid w:val="00966699"/>
    <w:rsid w:val="009728F6"/>
    <w:rsid w:val="00972E7A"/>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A73D3"/>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44CC"/>
    <w:rsid w:val="009D5A45"/>
    <w:rsid w:val="009E017D"/>
    <w:rsid w:val="009E220F"/>
    <w:rsid w:val="009E2B7F"/>
    <w:rsid w:val="009E46A6"/>
    <w:rsid w:val="009E4893"/>
    <w:rsid w:val="009E7D46"/>
    <w:rsid w:val="009F15FF"/>
    <w:rsid w:val="009F35C9"/>
    <w:rsid w:val="009F6095"/>
    <w:rsid w:val="009F74F8"/>
    <w:rsid w:val="00A00454"/>
    <w:rsid w:val="00A017CF"/>
    <w:rsid w:val="00A0456D"/>
    <w:rsid w:val="00A0535A"/>
    <w:rsid w:val="00A0681C"/>
    <w:rsid w:val="00A10777"/>
    <w:rsid w:val="00A1251D"/>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D12"/>
    <w:rsid w:val="00A52513"/>
    <w:rsid w:val="00A5263E"/>
    <w:rsid w:val="00A527BC"/>
    <w:rsid w:val="00A54518"/>
    <w:rsid w:val="00A561C4"/>
    <w:rsid w:val="00A572C3"/>
    <w:rsid w:val="00A6173A"/>
    <w:rsid w:val="00A65ADB"/>
    <w:rsid w:val="00A65F9C"/>
    <w:rsid w:val="00A67254"/>
    <w:rsid w:val="00A67823"/>
    <w:rsid w:val="00A70484"/>
    <w:rsid w:val="00A71082"/>
    <w:rsid w:val="00A71EE2"/>
    <w:rsid w:val="00A72180"/>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34FE"/>
    <w:rsid w:val="00AC6D7E"/>
    <w:rsid w:val="00AD29DC"/>
    <w:rsid w:val="00AD6897"/>
    <w:rsid w:val="00AD73D9"/>
    <w:rsid w:val="00AD7E3C"/>
    <w:rsid w:val="00AE0F2C"/>
    <w:rsid w:val="00AE353F"/>
    <w:rsid w:val="00AE52C8"/>
    <w:rsid w:val="00AF404A"/>
    <w:rsid w:val="00AF4EA4"/>
    <w:rsid w:val="00AF51D7"/>
    <w:rsid w:val="00AF5C9B"/>
    <w:rsid w:val="00AF6D51"/>
    <w:rsid w:val="00AF7CC2"/>
    <w:rsid w:val="00B02093"/>
    <w:rsid w:val="00B05687"/>
    <w:rsid w:val="00B10209"/>
    <w:rsid w:val="00B107D1"/>
    <w:rsid w:val="00B11A3D"/>
    <w:rsid w:val="00B11C52"/>
    <w:rsid w:val="00B11F54"/>
    <w:rsid w:val="00B13A79"/>
    <w:rsid w:val="00B16F9E"/>
    <w:rsid w:val="00B16FED"/>
    <w:rsid w:val="00B214B4"/>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A96"/>
    <w:rsid w:val="00B71360"/>
    <w:rsid w:val="00B72C46"/>
    <w:rsid w:val="00B73CFF"/>
    <w:rsid w:val="00B747B7"/>
    <w:rsid w:val="00B75197"/>
    <w:rsid w:val="00B80256"/>
    <w:rsid w:val="00B82C04"/>
    <w:rsid w:val="00B832A0"/>
    <w:rsid w:val="00B8429C"/>
    <w:rsid w:val="00B9021E"/>
    <w:rsid w:val="00B908BC"/>
    <w:rsid w:val="00B94BA1"/>
    <w:rsid w:val="00B94E65"/>
    <w:rsid w:val="00BA18BC"/>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6DD4"/>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CD3"/>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3525"/>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FE5"/>
    <w:rsid w:val="00CC157A"/>
    <w:rsid w:val="00CC2CCE"/>
    <w:rsid w:val="00CC6628"/>
    <w:rsid w:val="00CC68C0"/>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A27"/>
    <w:rsid w:val="00D12B2B"/>
    <w:rsid w:val="00D133CE"/>
    <w:rsid w:val="00D171B6"/>
    <w:rsid w:val="00D17FAE"/>
    <w:rsid w:val="00D20233"/>
    <w:rsid w:val="00D23E98"/>
    <w:rsid w:val="00D24F46"/>
    <w:rsid w:val="00D25C37"/>
    <w:rsid w:val="00D26C37"/>
    <w:rsid w:val="00D318B8"/>
    <w:rsid w:val="00D34AA7"/>
    <w:rsid w:val="00D36A28"/>
    <w:rsid w:val="00D4101E"/>
    <w:rsid w:val="00D42164"/>
    <w:rsid w:val="00D42A32"/>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1F3"/>
    <w:rsid w:val="00D8025D"/>
    <w:rsid w:val="00D81B17"/>
    <w:rsid w:val="00D8579F"/>
    <w:rsid w:val="00D85CE2"/>
    <w:rsid w:val="00D86A4F"/>
    <w:rsid w:val="00D90F78"/>
    <w:rsid w:val="00D91C81"/>
    <w:rsid w:val="00D92637"/>
    <w:rsid w:val="00D92EF3"/>
    <w:rsid w:val="00D9436B"/>
    <w:rsid w:val="00D94F74"/>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65F5"/>
    <w:rsid w:val="00E17B5C"/>
    <w:rsid w:val="00E26CBA"/>
    <w:rsid w:val="00E26D11"/>
    <w:rsid w:val="00E328C0"/>
    <w:rsid w:val="00E32A26"/>
    <w:rsid w:val="00E34D6F"/>
    <w:rsid w:val="00E36498"/>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368B"/>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BE6"/>
    <w:rsid w:val="00ED1CFC"/>
    <w:rsid w:val="00ED2497"/>
    <w:rsid w:val="00ED43D2"/>
    <w:rsid w:val="00ED5D28"/>
    <w:rsid w:val="00ED7543"/>
    <w:rsid w:val="00EE000F"/>
    <w:rsid w:val="00EE15FC"/>
    <w:rsid w:val="00EE1815"/>
    <w:rsid w:val="00EE27A6"/>
    <w:rsid w:val="00EE2C75"/>
    <w:rsid w:val="00EE7818"/>
    <w:rsid w:val="00EF0E32"/>
    <w:rsid w:val="00EF12F3"/>
    <w:rsid w:val="00EF1965"/>
    <w:rsid w:val="00EF1C07"/>
    <w:rsid w:val="00EF2072"/>
    <w:rsid w:val="00EF673E"/>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293C"/>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A46F8"/>
    <w:rsid w:val="00FB006B"/>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081"/>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 w:val="00FF5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4CD3"/>
  </w:style>
  <w:style w:type="paragraph" w:styleId="Nadpis1">
    <w:name w:val="heading 1"/>
    <w:basedOn w:val="Normlny"/>
    <w:next w:val="Normlny"/>
    <w:link w:val="Nadpis1Char"/>
    <w:uiPriority w:val="9"/>
    <w:qFormat/>
    <w:rsid w:val="00C74CD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semiHidden/>
    <w:unhideWhenUsed/>
    <w:qFormat/>
    <w:rsid w:val="00C74C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C74CD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C74CD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C74CD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C74CD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C74CD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C74CD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C74CD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C74CD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C74CD3"/>
    <w:rPr>
      <w:rFonts w:asciiTheme="majorHAnsi" w:eastAsiaTheme="majorEastAsia" w:hAnsiTheme="majorHAnsi" w:cstheme="majorBidi"/>
      <w:caps/>
      <w:color w:val="1F497D" w:themeColor="text2"/>
      <w:spacing w:val="30"/>
      <w:sz w:val="72"/>
      <w:szCs w:val="72"/>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C74CD3"/>
    <w:pPr>
      <w:spacing w:after="0" w:line="240" w:lineRule="auto"/>
    </w:pPr>
  </w:style>
  <w:style w:type="character" w:customStyle="1" w:styleId="BezriadkovaniaChar">
    <w:name w:val="Bez riadkovania Char"/>
    <w:basedOn w:val="Predvolenpsmoodseku"/>
    <w:link w:val="Bezriadkovania"/>
    <w:uiPriority w:val="1"/>
    <w:rsid w:val="006236C8"/>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C74CD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C74CD3"/>
    <w:rPr>
      <w:rFonts w:asciiTheme="majorHAnsi" w:eastAsiaTheme="majorEastAsia" w:hAnsiTheme="majorHAnsi" w:cstheme="majorBidi"/>
      <w:caps/>
      <w:color w:val="365F91" w:themeColor="accent1" w:themeShade="BF"/>
      <w:sz w:val="28"/>
      <w:szCs w:val="28"/>
    </w:rPr>
  </w:style>
  <w:style w:type="paragraph" w:customStyle="1" w:styleId="AppendixHeading">
    <w:name w:val="Appendix Heading"/>
    <w:basedOn w:val="Nadpis1"/>
    <w:next w:val="Zkladntex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color w:val="auto"/>
      <w:sz w:val="32"/>
      <w:szCs w:val="20"/>
    </w:rPr>
  </w:style>
  <w:style w:type="paragraph" w:customStyle="1" w:styleId="AppendixHeading2">
    <w:name w:val="Appendix Heading 2"/>
    <w:basedOn w:val="Nadpis2"/>
    <w:next w:val="Zkladntex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sz w:val="24"/>
      <w:szCs w:val="20"/>
    </w:rPr>
  </w:style>
  <w:style w:type="paragraph" w:customStyle="1" w:styleId="AppendixHeading3">
    <w:name w:val="Appendix Heading 3"/>
    <w:basedOn w:val="Nadpis3"/>
    <w:next w:val="Zkladntext"/>
    <w:rsid w:val="00FD5DD6"/>
    <w:pPr>
      <w:keepLines w:val="0"/>
      <w:numPr>
        <w:ilvl w:val="2"/>
        <w:numId w:val="5"/>
      </w:numPr>
      <w:tabs>
        <w:tab w:val="clear" w:pos="0"/>
      </w:tabs>
      <w:spacing w:before="400" w:line="280" w:lineRule="exact"/>
      <w:ind w:left="1800" w:hanging="720"/>
      <w:outlineLvl w:val="9"/>
    </w:pPr>
    <w:rPr>
      <w:rFonts w:ascii="Times New Roman" w:eastAsia="Times New Roman" w:hAnsi="Times New Roman" w:cs="Times New Roman"/>
      <w:bCs/>
      <w:szCs w:val="20"/>
    </w:rPr>
  </w:style>
  <w:style w:type="paragraph" w:customStyle="1" w:styleId="AppendixHeading4">
    <w:name w:val="Appendix Heading 4"/>
    <w:basedOn w:val="Nadpis4"/>
    <w:next w:val="Zkladntext"/>
    <w:rsid w:val="00FD5DD6"/>
    <w:pPr>
      <w:keepLines w:val="0"/>
      <w:numPr>
        <w:ilvl w:val="3"/>
        <w:numId w:val="5"/>
      </w:numPr>
      <w:tabs>
        <w:tab w:val="clear" w:pos="0"/>
      </w:tabs>
      <w:spacing w:before="400" w:line="280" w:lineRule="exact"/>
      <w:ind w:left="2160" w:hanging="720"/>
      <w:outlineLvl w:val="9"/>
    </w:pPr>
    <w:rPr>
      <w:rFonts w:ascii="Times New Roman" w:eastAsia="Times New Roman" w:hAnsi="Times New Roman" w:cs="Times New Roman"/>
      <w:bCs/>
      <w:iCs w:val="0"/>
      <w:szCs w:val="20"/>
    </w:rPr>
  </w:style>
  <w:style w:type="character" w:customStyle="1" w:styleId="Nadpis1Char">
    <w:name w:val="Nadpis 1 Char"/>
    <w:basedOn w:val="Predvolenpsmoodseku"/>
    <w:link w:val="Nadpis1"/>
    <w:uiPriority w:val="9"/>
    <w:rsid w:val="00C74CD3"/>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semiHidden/>
    <w:rsid w:val="00C74CD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C74CD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C74CD3"/>
    <w:rPr>
      <w:rFonts w:asciiTheme="majorHAnsi" w:eastAsiaTheme="majorEastAsia" w:hAnsiTheme="majorHAnsi" w:cstheme="majorBidi"/>
      <w:i/>
      <w:iCs/>
      <w:sz w:val="30"/>
      <w:szCs w:val="30"/>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character" w:customStyle="1" w:styleId="Nadpis5Char">
    <w:name w:val="Nadpis 5 Char"/>
    <w:basedOn w:val="Predvolenpsmoodseku"/>
    <w:link w:val="Nadpis5"/>
    <w:uiPriority w:val="9"/>
    <w:semiHidden/>
    <w:rsid w:val="00C74CD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C74CD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C74CD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C74CD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C74CD3"/>
    <w:rPr>
      <w:b/>
      <w:bCs/>
      <w:i/>
      <w:iCs/>
    </w:rPr>
  </w:style>
  <w:style w:type="paragraph" w:styleId="Popis">
    <w:name w:val="caption"/>
    <w:basedOn w:val="Normlny"/>
    <w:next w:val="Normlny"/>
    <w:uiPriority w:val="35"/>
    <w:semiHidden/>
    <w:unhideWhenUsed/>
    <w:qFormat/>
    <w:rsid w:val="00C74CD3"/>
    <w:pPr>
      <w:spacing w:line="240" w:lineRule="auto"/>
    </w:pPr>
    <w:rPr>
      <w:b/>
      <w:bCs/>
      <w:color w:val="404040" w:themeColor="text1" w:themeTint="BF"/>
      <w:sz w:val="16"/>
      <w:szCs w:val="16"/>
    </w:rPr>
  </w:style>
  <w:style w:type="paragraph" w:styleId="Podtitul">
    <w:name w:val="Subtitle"/>
    <w:basedOn w:val="Normlny"/>
    <w:next w:val="Normlny"/>
    <w:link w:val="PodtitulChar"/>
    <w:uiPriority w:val="11"/>
    <w:qFormat/>
    <w:rsid w:val="00C74CD3"/>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C74CD3"/>
    <w:rPr>
      <w:color w:val="1F497D" w:themeColor="text2"/>
      <w:sz w:val="28"/>
      <w:szCs w:val="28"/>
    </w:rPr>
  </w:style>
  <w:style w:type="character" w:styleId="Siln">
    <w:name w:val="Strong"/>
    <w:basedOn w:val="Predvolenpsmoodseku"/>
    <w:uiPriority w:val="22"/>
    <w:qFormat/>
    <w:rsid w:val="00C74CD3"/>
    <w:rPr>
      <w:b/>
      <w:bCs/>
    </w:rPr>
  </w:style>
  <w:style w:type="character" w:styleId="Zvraznenie">
    <w:name w:val="Emphasis"/>
    <w:basedOn w:val="Predvolenpsmoodseku"/>
    <w:uiPriority w:val="20"/>
    <w:qFormat/>
    <w:rsid w:val="00C74CD3"/>
    <w:rPr>
      <w:i/>
      <w:iCs/>
      <w:color w:val="000000" w:themeColor="text1"/>
    </w:rPr>
  </w:style>
  <w:style w:type="paragraph" w:styleId="Citcia">
    <w:name w:val="Quote"/>
    <w:basedOn w:val="Normlny"/>
    <w:next w:val="Normlny"/>
    <w:link w:val="CitciaChar"/>
    <w:uiPriority w:val="29"/>
    <w:qFormat/>
    <w:rsid w:val="00C74CD3"/>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C74CD3"/>
    <w:rPr>
      <w:i/>
      <w:iCs/>
      <w:color w:val="76923C" w:themeColor="accent3" w:themeShade="BF"/>
      <w:sz w:val="24"/>
      <w:szCs w:val="24"/>
    </w:rPr>
  </w:style>
  <w:style w:type="character" w:styleId="Jemnzvraznenie">
    <w:name w:val="Subtle Emphasis"/>
    <w:basedOn w:val="Predvolenpsmoodseku"/>
    <w:uiPriority w:val="19"/>
    <w:qFormat/>
    <w:rsid w:val="00C74CD3"/>
    <w:rPr>
      <w:i/>
      <w:iCs/>
      <w:color w:val="595959" w:themeColor="text1" w:themeTint="A6"/>
    </w:rPr>
  </w:style>
  <w:style w:type="character" w:styleId="Intenzvnezvraznenie">
    <w:name w:val="Intense Emphasis"/>
    <w:basedOn w:val="Predvolenpsmoodseku"/>
    <w:uiPriority w:val="21"/>
    <w:qFormat/>
    <w:rsid w:val="00C74CD3"/>
    <w:rPr>
      <w:b/>
      <w:bCs/>
      <w:i/>
      <w:iCs/>
      <w:color w:val="auto"/>
    </w:rPr>
  </w:style>
  <w:style w:type="character" w:styleId="Jemnodkaz">
    <w:name w:val="Subtle Reference"/>
    <w:basedOn w:val="Predvolenpsmoodseku"/>
    <w:uiPriority w:val="31"/>
    <w:qFormat/>
    <w:rsid w:val="00C74CD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C74CD3"/>
    <w:rPr>
      <w:b/>
      <w:bCs/>
      <w:caps w:val="0"/>
      <w:smallCaps/>
      <w:color w:val="auto"/>
      <w:spacing w:val="0"/>
      <w:u w:val="single"/>
    </w:rPr>
  </w:style>
  <w:style w:type="character" w:styleId="Nzovknihy">
    <w:name w:val="Book Title"/>
    <w:basedOn w:val="Predvolenpsmoodseku"/>
    <w:uiPriority w:val="33"/>
    <w:qFormat/>
    <w:rsid w:val="00C74CD3"/>
    <w:rPr>
      <w:b/>
      <w:bCs/>
      <w:caps w:val="0"/>
      <w:smallCaps/>
      <w:spacing w:val="0"/>
    </w:rPr>
  </w:style>
  <w:style w:type="paragraph" w:styleId="Hlavikaobsahu">
    <w:name w:val="TOC Heading"/>
    <w:basedOn w:val="Nadpis1"/>
    <w:next w:val="Normlny"/>
    <w:uiPriority w:val="39"/>
    <w:semiHidden/>
    <w:unhideWhenUsed/>
    <w:qFormat/>
    <w:rsid w:val="00C74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53936355">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13588298">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3953041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1914676">
      <w:bodyDiv w:val="1"/>
      <w:marLeft w:val="0"/>
      <w:marRight w:val="0"/>
      <w:marTop w:val="0"/>
      <w:marBottom w:val="0"/>
      <w:divBdr>
        <w:top w:val="none" w:sz="0" w:space="0" w:color="auto"/>
        <w:left w:val="none" w:sz="0" w:space="0" w:color="auto"/>
        <w:bottom w:val="none" w:sz="0" w:space="0" w:color="auto"/>
        <w:right w:val="none" w:sz="0" w:space="0" w:color="auto"/>
      </w:divBdr>
    </w:div>
    <w:div w:id="1364790245">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494375542">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10503763">
      <w:bodyDiv w:val="1"/>
      <w:marLeft w:val="0"/>
      <w:marRight w:val="0"/>
      <w:marTop w:val="0"/>
      <w:marBottom w:val="0"/>
      <w:divBdr>
        <w:top w:val="none" w:sz="0" w:space="0" w:color="auto"/>
        <w:left w:val="none" w:sz="0" w:space="0" w:color="auto"/>
        <w:bottom w:val="none" w:sz="0" w:space="0" w:color="auto"/>
        <w:right w:val="none" w:sz="0" w:space="0" w:color="auto"/>
      </w:divBdr>
    </w:div>
    <w:div w:id="1759716331">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2161D"/>
    <w:rsid w:val="00050D95"/>
    <w:rsid w:val="0008059F"/>
    <w:rsid w:val="000862D5"/>
    <w:rsid w:val="00095013"/>
    <w:rsid w:val="00126AB3"/>
    <w:rsid w:val="00147404"/>
    <w:rsid w:val="001B0816"/>
    <w:rsid w:val="001B6700"/>
    <w:rsid w:val="002414AA"/>
    <w:rsid w:val="00264F0A"/>
    <w:rsid w:val="00285283"/>
    <w:rsid w:val="0031009D"/>
    <w:rsid w:val="00362F17"/>
    <w:rsid w:val="00370346"/>
    <w:rsid w:val="003B20BC"/>
    <w:rsid w:val="003F7778"/>
    <w:rsid w:val="00417961"/>
    <w:rsid w:val="0046276E"/>
    <w:rsid w:val="0046398E"/>
    <w:rsid w:val="004946FD"/>
    <w:rsid w:val="0050057B"/>
    <w:rsid w:val="00503470"/>
    <w:rsid w:val="00514765"/>
    <w:rsid w:val="00517339"/>
    <w:rsid w:val="005A698A"/>
    <w:rsid w:val="006845DE"/>
    <w:rsid w:val="007B0225"/>
    <w:rsid w:val="00803F6C"/>
    <w:rsid w:val="008A5F9C"/>
    <w:rsid w:val="008F0B6E"/>
    <w:rsid w:val="00966EEE"/>
    <w:rsid w:val="009747D9"/>
    <w:rsid w:val="00976238"/>
    <w:rsid w:val="00977710"/>
    <w:rsid w:val="009B4DB2"/>
    <w:rsid w:val="009C3CCC"/>
    <w:rsid w:val="009D482A"/>
    <w:rsid w:val="00A118B3"/>
    <w:rsid w:val="00A15D86"/>
    <w:rsid w:val="00A87B87"/>
    <w:rsid w:val="00B67698"/>
    <w:rsid w:val="00BC16A8"/>
    <w:rsid w:val="00BD24A7"/>
    <w:rsid w:val="00BE51E0"/>
    <w:rsid w:val="00C838FA"/>
    <w:rsid w:val="00CE1248"/>
    <w:rsid w:val="00CE5B1F"/>
    <w:rsid w:val="00D659EE"/>
    <w:rsid w:val="00DA6814"/>
    <w:rsid w:val="00E426B2"/>
    <w:rsid w:val="00E856E7"/>
    <w:rsid w:val="00ED7BF2"/>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856E7"/>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03E8-5156-4247-8978-C2A031B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4042</Words>
  <Characters>23044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2022-09-21T10:55:00Z</dcterms:modified>
</cp:coreProperties>
</file>