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4E075" w14:textId="77777777" w:rsidR="008C0C85" w:rsidRPr="00A16387" w:rsidRDefault="008C0C85" w:rsidP="008C0C85">
      <w:pPr>
        <w:ind w:left="-426"/>
        <w:jc w:val="center"/>
        <w:rPr>
          <w:rFonts w:asciiTheme="minorHAnsi" w:hAnsiTheme="minorHAnsi" w:cstheme="minorHAnsi"/>
          <w:b/>
          <w:sz w:val="28"/>
        </w:rPr>
      </w:pPr>
      <w:r w:rsidRPr="00A16387">
        <w:rPr>
          <w:rFonts w:asciiTheme="minorHAnsi" w:hAnsiTheme="minorHAnsi" w:cstheme="minorHAnsi"/>
          <w:b/>
          <w:sz w:val="28"/>
        </w:rPr>
        <w:t>Špecifikácia rozsahu oprávnenej aktivity a oprávnených výdavkov</w:t>
      </w:r>
    </w:p>
    <w:p w14:paraId="1689B806" w14:textId="77777777" w:rsidR="007900C1" w:rsidRPr="00A16387" w:rsidRDefault="007900C1" w:rsidP="007900C1">
      <w:pPr>
        <w:ind w:left="-426"/>
        <w:jc w:val="both"/>
        <w:rPr>
          <w:rFonts w:asciiTheme="minorHAnsi" w:hAnsiTheme="minorHAnsi" w:cstheme="minorHAnsi"/>
        </w:rPr>
      </w:pPr>
    </w:p>
    <w:p w14:paraId="3C658BF5" w14:textId="77777777" w:rsidR="00D80A8E" w:rsidRPr="00A16387" w:rsidRDefault="00D80A8E" w:rsidP="007900C1">
      <w:pPr>
        <w:ind w:left="-426"/>
        <w:jc w:val="both"/>
        <w:rPr>
          <w:rFonts w:asciiTheme="minorHAnsi" w:hAnsiTheme="minorHAnsi" w:cstheme="minorHAnsi"/>
        </w:rPr>
      </w:pPr>
    </w:p>
    <w:tbl>
      <w:tblPr>
        <w:tblStyle w:val="Mriekatabuky"/>
        <w:tblW w:w="14601" w:type="dxa"/>
        <w:tblInd w:w="-289" w:type="dxa"/>
        <w:shd w:val="clear" w:color="auto" w:fill="A6A6A6" w:themeFill="background1" w:themeFillShade="A6"/>
        <w:tblLook w:val="04A0" w:firstRow="1" w:lastRow="0" w:firstColumn="1" w:lastColumn="0" w:noHBand="0" w:noVBand="1"/>
      </w:tblPr>
      <w:tblGrid>
        <w:gridCol w:w="14601"/>
      </w:tblGrid>
      <w:tr w:rsidR="007A1D28" w:rsidRPr="00A16387" w14:paraId="4003EEEE" w14:textId="77777777" w:rsidTr="00773273">
        <w:tc>
          <w:tcPr>
            <w:tcW w:w="14601" w:type="dxa"/>
            <w:shd w:val="clear" w:color="auto" w:fill="A6A6A6" w:themeFill="background1" w:themeFillShade="A6"/>
          </w:tcPr>
          <w:p w14:paraId="1EB6FE50" w14:textId="77777777" w:rsidR="007A1D28" w:rsidRPr="00A16387" w:rsidRDefault="007A1D28" w:rsidP="00773273">
            <w:pPr>
              <w:spacing w:before="60" w:after="60"/>
              <w:ind w:left="85" w:right="85"/>
              <w:jc w:val="both"/>
              <w:rPr>
                <w:rFonts w:asciiTheme="minorHAnsi" w:hAnsiTheme="minorHAnsi" w:cstheme="minorHAnsi"/>
                <w:b/>
                <w:sz w:val="22"/>
                <w:szCs w:val="22"/>
                <w:lang w:val="sk-SK"/>
              </w:rPr>
            </w:pPr>
            <w:r w:rsidRPr="00A16387">
              <w:rPr>
                <w:rFonts w:asciiTheme="minorHAnsi" w:hAnsiTheme="minorHAnsi" w:cstheme="minorHAnsi"/>
                <w:b/>
                <w:sz w:val="22"/>
                <w:szCs w:val="22"/>
                <w:lang w:val="sk-SK"/>
              </w:rPr>
              <w:t>Upozornenie:</w:t>
            </w:r>
          </w:p>
          <w:p w14:paraId="580DAB0D" w14:textId="77777777" w:rsidR="007A1D28" w:rsidRPr="00A16387" w:rsidRDefault="007A1D28" w:rsidP="00773273">
            <w:pPr>
              <w:spacing w:before="60" w:after="60"/>
              <w:ind w:left="85" w:right="85"/>
              <w:jc w:val="both"/>
              <w:rPr>
                <w:rFonts w:asciiTheme="minorHAnsi" w:hAnsiTheme="minorHAnsi" w:cstheme="minorHAnsi"/>
                <w:sz w:val="22"/>
                <w:szCs w:val="22"/>
                <w:lang w:val="sk-SK"/>
              </w:rPr>
            </w:pPr>
            <w:r w:rsidRPr="00A16387">
              <w:rPr>
                <w:rFonts w:asciiTheme="minorHAnsi" w:hAnsiTheme="minorHAnsi" w:cstheme="minorHAnsi"/>
                <w:sz w:val="22"/>
                <w:szCs w:val="22"/>
                <w:lang w:val="sk-SK"/>
              </w:rPr>
              <w:t xml:space="preserve">Oprávnené sú iba tie </w:t>
            </w:r>
            <w:r w:rsidRPr="00A16387">
              <w:rPr>
                <w:rFonts w:asciiTheme="minorHAnsi" w:hAnsiTheme="minorHAnsi" w:cstheme="minorHAnsi"/>
                <w:b/>
                <w:sz w:val="22"/>
                <w:szCs w:val="22"/>
                <w:lang w:val="sk-SK"/>
              </w:rPr>
              <w:t>výdavky, ktoré sú nevyhnutné</w:t>
            </w:r>
            <w:r w:rsidRPr="00A16387">
              <w:rPr>
                <w:rFonts w:asciiTheme="minorHAnsi" w:hAnsiTheme="minorHAnsi" w:cstheme="minorHAnsi"/>
                <w:sz w:val="22"/>
                <w:szCs w:val="22"/>
                <w:lang w:val="sk-SK"/>
              </w:rPr>
              <w:t xml:space="preserve"> pre realizáciu a dosiahnutie cieľov projektu.</w:t>
            </w:r>
          </w:p>
          <w:p w14:paraId="73262991" w14:textId="77777777" w:rsidR="007A1D28" w:rsidRPr="00A16387" w:rsidRDefault="007A1D28" w:rsidP="00773273">
            <w:pPr>
              <w:spacing w:before="60" w:after="60"/>
              <w:ind w:left="85" w:right="85"/>
              <w:jc w:val="both"/>
              <w:rPr>
                <w:rFonts w:asciiTheme="minorHAnsi" w:hAnsiTheme="minorHAnsi" w:cstheme="minorHAnsi"/>
                <w:sz w:val="22"/>
                <w:szCs w:val="22"/>
                <w:lang w:val="sk-SK"/>
              </w:rPr>
            </w:pPr>
            <w:r w:rsidRPr="00A16387">
              <w:rPr>
                <w:rFonts w:asciiTheme="minorHAnsi" w:hAnsiTheme="minorHAnsi" w:cstheme="minorHAnsi"/>
                <w:sz w:val="22"/>
                <w:szCs w:val="22"/>
                <w:lang w:val="sk-SK"/>
              </w:rPr>
              <w:t>Daň z pridanej hodnoty (ďalej len „DPH“) sa považuje za neoprávnený výdavok v prípade, ak:</w:t>
            </w:r>
          </w:p>
          <w:p w14:paraId="461FC079" w14:textId="3A4EB34C" w:rsidR="007A1D28" w:rsidRPr="00A16387" w:rsidRDefault="00114544" w:rsidP="00773273">
            <w:pPr>
              <w:pStyle w:val="Odsekzoznamu"/>
              <w:numPr>
                <w:ilvl w:val="0"/>
                <w:numId w:val="4"/>
              </w:numPr>
              <w:ind w:left="606" w:right="85" w:hanging="357"/>
              <w:contextualSpacing w:val="0"/>
              <w:jc w:val="both"/>
              <w:rPr>
                <w:rFonts w:asciiTheme="minorHAnsi" w:hAnsiTheme="minorHAnsi" w:cstheme="minorHAnsi"/>
                <w:sz w:val="22"/>
                <w:szCs w:val="22"/>
                <w:lang w:val="sk-SK" w:eastAsia="en-US"/>
              </w:rPr>
            </w:pPr>
            <w:r w:rsidRPr="00A16387">
              <w:rPr>
                <w:rFonts w:asciiTheme="minorHAnsi" w:hAnsiTheme="minorHAnsi" w:cstheme="minorHAnsi"/>
                <w:sz w:val="22"/>
                <w:szCs w:val="22"/>
                <w:lang w:val="sk-SK" w:eastAsia="en-US"/>
              </w:rPr>
              <w:t>žiadateľ</w:t>
            </w:r>
            <w:r w:rsidR="007A1D28" w:rsidRPr="00A16387">
              <w:rPr>
                <w:rFonts w:asciiTheme="minorHAnsi" w:hAnsiTheme="minorHAnsi" w:cstheme="minorHAnsi"/>
                <w:sz w:val="22"/>
                <w:szCs w:val="22"/>
                <w:lang w:val="sk-SK" w:eastAsia="en-US"/>
              </w:rPr>
              <w:t xml:space="preserve"> má nárok na vrátanie (odpočet) DPH za nadobudnutý a/alebo zhodnotený majetok, ktorý je financovaný z príspevku;</w:t>
            </w:r>
          </w:p>
          <w:p w14:paraId="4B27C95C" w14:textId="78413E14" w:rsidR="007A1D28" w:rsidRPr="00A16387" w:rsidRDefault="007A1D28" w:rsidP="00773273">
            <w:pPr>
              <w:pStyle w:val="Odsekzoznamu"/>
              <w:numPr>
                <w:ilvl w:val="0"/>
                <w:numId w:val="4"/>
              </w:numPr>
              <w:ind w:left="606" w:right="85" w:hanging="357"/>
              <w:contextualSpacing w:val="0"/>
              <w:jc w:val="both"/>
              <w:rPr>
                <w:rFonts w:asciiTheme="minorHAnsi" w:hAnsiTheme="minorHAnsi" w:cstheme="minorHAnsi"/>
                <w:sz w:val="22"/>
                <w:szCs w:val="22"/>
                <w:lang w:val="sk-SK" w:eastAsia="en-US"/>
              </w:rPr>
            </w:pPr>
            <w:r w:rsidRPr="00A16387">
              <w:rPr>
                <w:rFonts w:asciiTheme="minorHAnsi" w:hAnsiTheme="minorHAnsi" w:cstheme="minorHAnsi"/>
                <w:sz w:val="22"/>
                <w:szCs w:val="22"/>
                <w:lang w:val="sk-SK" w:eastAsia="en-US"/>
              </w:rPr>
              <w:t>z prevádzkovania majetku nadobudnutého a/alebo zhodnoteného z poskytnutého príspevku plynú akékoľvek príjmy z ekonomickej činnosti, pričom na</w:t>
            </w:r>
            <w:r w:rsidR="009A1FA7" w:rsidRPr="00A16387">
              <w:rPr>
                <w:rFonts w:asciiTheme="minorHAnsi" w:hAnsiTheme="minorHAnsi" w:cstheme="minorHAnsi"/>
                <w:sz w:val="22"/>
                <w:szCs w:val="22"/>
                <w:lang w:val="sk-SK" w:eastAsia="en-US"/>
              </w:rPr>
              <w:t> </w:t>
            </w:r>
            <w:r w:rsidRPr="00A16387">
              <w:rPr>
                <w:rFonts w:asciiTheme="minorHAnsi" w:hAnsiTheme="minorHAnsi" w:cstheme="minorHAnsi"/>
                <w:sz w:val="22"/>
                <w:szCs w:val="22"/>
                <w:lang w:val="sk-SK" w:eastAsia="en-US"/>
              </w:rPr>
              <w:t>účely tejto činnosti sa prevádzkovateľ tohto majetku stáva zdaniteľnou osobou podľa § 3 zákona o DPH</w:t>
            </w:r>
            <w:r w:rsidRPr="00A16387">
              <w:rPr>
                <w:rFonts w:asciiTheme="minorHAnsi" w:hAnsiTheme="minorHAnsi" w:cstheme="minorHAnsi"/>
                <w:szCs w:val="22"/>
                <w:vertAlign w:val="superscript"/>
                <w:lang w:val="sk-SK"/>
              </w:rPr>
              <w:footnoteReference w:id="1"/>
            </w:r>
            <w:r w:rsidRPr="00A16387">
              <w:rPr>
                <w:rFonts w:asciiTheme="minorHAnsi" w:hAnsiTheme="minorHAnsi" w:cstheme="minorHAnsi"/>
                <w:sz w:val="22"/>
                <w:szCs w:val="22"/>
                <w:lang w:val="sk-SK" w:eastAsia="en-US"/>
              </w:rPr>
              <w:t xml:space="preserve">. </w:t>
            </w:r>
          </w:p>
          <w:p w14:paraId="50649B5F" w14:textId="77777777" w:rsidR="007A1D28" w:rsidRPr="00A16387" w:rsidRDefault="007A1D28" w:rsidP="00773273">
            <w:pPr>
              <w:spacing w:before="60" w:after="60"/>
              <w:ind w:left="85" w:right="85"/>
              <w:jc w:val="both"/>
              <w:rPr>
                <w:rFonts w:asciiTheme="minorHAnsi" w:hAnsiTheme="minorHAnsi" w:cstheme="minorHAnsi"/>
                <w:sz w:val="22"/>
                <w:szCs w:val="22"/>
                <w:lang w:val="sk-SK"/>
              </w:rPr>
            </w:pPr>
          </w:p>
          <w:p w14:paraId="3EA97A42" w14:textId="25EB3785" w:rsidR="007A1D28" w:rsidRPr="00A16387" w:rsidRDefault="007A1D28" w:rsidP="00773273">
            <w:pPr>
              <w:spacing w:before="60" w:after="60"/>
              <w:ind w:left="85" w:right="85"/>
              <w:jc w:val="both"/>
              <w:rPr>
                <w:rFonts w:asciiTheme="minorHAnsi" w:hAnsiTheme="minorHAnsi" w:cstheme="minorHAnsi"/>
                <w:sz w:val="22"/>
                <w:szCs w:val="22"/>
                <w:lang w:val="sk-SK"/>
              </w:rPr>
            </w:pPr>
            <w:r w:rsidRPr="00A16387">
              <w:rPr>
                <w:rFonts w:asciiTheme="minorHAnsi" w:hAnsiTheme="minorHAnsi" w:cstheme="minorHAnsi"/>
                <w:sz w:val="22"/>
                <w:szCs w:val="22"/>
                <w:lang w:val="sk-SK"/>
              </w:rPr>
              <w:t>Výdavky, obstarávané dodávateľským spôsobom, na ktorých obstaranie sa vzťahujú pravidlá verejného obstarávania, musia byť obstarané v súlade so zákonom o</w:t>
            </w:r>
            <w:r w:rsidR="009A1FA7" w:rsidRPr="00A16387">
              <w:rPr>
                <w:rFonts w:asciiTheme="minorHAnsi" w:hAnsiTheme="minorHAnsi" w:cstheme="minorHAnsi"/>
                <w:sz w:val="22"/>
                <w:szCs w:val="22"/>
                <w:lang w:val="sk-SK"/>
              </w:rPr>
              <w:t> </w:t>
            </w:r>
            <w:r w:rsidRPr="00A16387">
              <w:rPr>
                <w:rFonts w:asciiTheme="minorHAnsi" w:hAnsiTheme="minorHAnsi" w:cstheme="minorHAnsi"/>
                <w:sz w:val="22"/>
                <w:szCs w:val="22"/>
                <w:lang w:val="sk-SK"/>
              </w:rPr>
              <w:t>verejnom obstarávaní a usmerneniami RO pre IROP k procesom verejného obstarávania.</w:t>
            </w:r>
          </w:p>
          <w:p w14:paraId="4A75FA85" w14:textId="77777777" w:rsidR="00D41226" w:rsidRDefault="001F08C9" w:rsidP="00773273">
            <w:pPr>
              <w:spacing w:before="60" w:after="60"/>
              <w:ind w:left="85" w:right="85"/>
              <w:jc w:val="both"/>
              <w:rPr>
                <w:ins w:id="0" w:author="Roman Hraška" w:date="2022-08-19T08:10:00Z"/>
                <w:rFonts w:asciiTheme="minorHAnsi" w:hAnsiTheme="minorHAnsi" w:cstheme="minorHAnsi"/>
                <w:sz w:val="22"/>
                <w:szCs w:val="22"/>
                <w:lang w:val="sk-SK"/>
              </w:rPr>
            </w:pPr>
            <w:r w:rsidRPr="00A16387">
              <w:rPr>
                <w:rFonts w:asciiTheme="minorHAnsi" w:hAnsiTheme="minorHAnsi" w:cstheme="minorHAnsi"/>
                <w:sz w:val="22"/>
                <w:szCs w:val="22"/>
                <w:lang w:val="sk-SK"/>
              </w:rPr>
              <w:t xml:space="preserve">Žiadateľ </w:t>
            </w:r>
            <w:r w:rsidR="007A1D28" w:rsidRPr="00A16387">
              <w:rPr>
                <w:rFonts w:asciiTheme="minorHAnsi" w:hAnsiTheme="minorHAnsi" w:cstheme="minorHAnsi"/>
                <w:sz w:val="22"/>
                <w:szCs w:val="22"/>
                <w:lang w:val="sk-SK"/>
              </w:rPr>
              <w:t xml:space="preserve">je povinný zostaviť rozpočet projektu, pričom ako oprávnené výdavky si môže nárokovať len tie, ktoré spadajú do </w:t>
            </w:r>
            <w:r w:rsidR="00041EA6" w:rsidRPr="00A16387">
              <w:rPr>
                <w:rFonts w:asciiTheme="minorHAnsi" w:hAnsiTheme="minorHAnsi" w:cstheme="minorHAnsi"/>
                <w:sz w:val="22"/>
                <w:szCs w:val="22"/>
                <w:lang w:val="sk-SK"/>
              </w:rPr>
              <w:t xml:space="preserve">nižšie </w:t>
            </w:r>
            <w:r w:rsidR="007A1D28" w:rsidRPr="00A16387">
              <w:rPr>
                <w:rFonts w:asciiTheme="minorHAnsi" w:hAnsiTheme="minorHAnsi" w:cstheme="minorHAnsi"/>
                <w:sz w:val="22"/>
                <w:szCs w:val="22"/>
                <w:lang w:val="sk-SK"/>
              </w:rPr>
              <w:t>uvedené</w:t>
            </w:r>
            <w:r w:rsidR="000859D4">
              <w:rPr>
                <w:rFonts w:asciiTheme="minorHAnsi" w:hAnsiTheme="minorHAnsi" w:cstheme="minorHAnsi"/>
                <w:sz w:val="22"/>
                <w:szCs w:val="22"/>
                <w:lang w:val="sk-SK"/>
              </w:rPr>
              <w:t>ho</w:t>
            </w:r>
            <w:r w:rsidR="007A1D28" w:rsidRPr="00A16387">
              <w:rPr>
                <w:rFonts w:asciiTheme="minorHAnsi" w:hAnsiTheme="minorHAnsi" w:cstheme="minorHAnsi"/>
                <w:sz w:val="22"/>
                <w:szCs w:val="22"/>
                <w:lang w:val="sk-SK"/>
              </w:rPr>
              <w:t xml:space="preserve"> definičného rámca. </w:t>
            </w:r>
            <w:r w:rsidRPr="00A16387">
              <w:rPr>
                <w:rFonts w:asciiTheme="minorHAnsi" w:hAnsiTheme="minorHAnsi" w:cstheme="minorHAnsi"/>
                <w:sz w:val="22"/>
                <w:szCs w:val="22"/>
                <w:lang w:val="sk-SK"/>
              </w:rPr>
              <w:t xml:space="preserve">Žiadateľ </w:t>
            </w:r>
            <w:r w:rsidR="007A1D28" w:rsidRPr="00A16387">
              <w:rPr>
                <w:rFonts w:asciiTheme="minorHAnsi" w:hAnsiTheme="minorHAnsi" w:cstheme="minorHAnsi"/>
                <w:sz w:val="22"/>
                <w:szCs w:val="22"/>
                <w:lang w:val="sk-SK"/>
              </w:rPr>
              <w:t>v rozpočte projektu vecne odôvodní, že jeho výdavky spadajú do uvedeného rámca a tiež zdôvodní ich potrebu, resp. nevyhnutnosť pre úspešnú realizáciu projektu.</w:t>
            </w:r>
          </w:p>
          <w:p w14:paraId="0B5E5475" w14:textId="77777777" w:rsidR="00844356" w:rsidRDefault="00844356" w:rsidP="00773273">
            <w:pPr>
              <w:spacing w:before="60" w:after="60"/>
              <w:ind w:left="85" w:right="85"/>
              <w:jc w:val="both"/>
              <w:rPr>
                <w:ins w:id="1" w:author="Roman Hraška" w:date="2022-08-19T08:10:00Z"/>
                <w:rFonts w:asciiTheme="minorHAnsi" w:hAnsiTheme="minorHAnsi" w:cstheme="minorHAnsi"/>
                <w:b/>
                <w:bCs/>
                <w:lang w:val="sk-SK"/>
              </w:rPr>
            </w:pPr>
          </w:p>
          <w:p w14:paraId="5965046F" w14:textId="77777777" w:rsidR="00844356" w:rsidRPr="00DE6162" w:rsidRDefault="00844356" w:rsidP="00844356">
            <w:pPr>
              <w:spacing w:before="60" w:after="60"/>
              <w:ind w:left="85" w:right="85"/>
              <w:jc w:val="both"/>
              <w:rPr>
                <w:ins w:id="2" w:author="Roman Hraška" w:date="2022-08-19T08:10:00Z"/>
                <w:rFonts w:asciiTheme="minorHAnsi" w:hAnsiTheme="minorHAnsi" w:cstheme="minorHAnsi"/>
                <w:b/>
                <w:bCs/>
                <w:lang w:val="sk-SK"/>
              </w:rPr>
            </w:pPr>
            <w:ins w:id="3" w:author="Roman Hraška" w:date="2022-08-19T08:10:00Z">
              <w:r w:rsidRPr="00DE6162">
                <w:rPr>
                  <w:rFonts w:asciiTheme="minorHAnsi" w:hAnsiTheme="minorHAnsi" w:cstheme="minorHAnsi"/>
                  <w:b/>
                  <w:bCs/>
                  <w:lang w:val="sk-SK"/>
                </w:rPr>
                <w:t>Akýkoľvek projekt odporúčame žiadateľom konzultovať pri jeho príprave s MAS.</w:t>
              </w:r>
            </w:ins>
          </w:p>
          <w:p w14:paraId="278BFA09" w14:textId="27232C11" w:rsidR="00844356" w:rsidRPr="00A16387" w:rsidRDefault="00844356" w:rsidP="00773273">
            <w:pPr>
              <w:spacing w:before="60" w:after="60"/>
              <w:ind w:left="85" w:right="85"/>
              <w:jc w:val="both"/>
              <w:rPr>
                <w:rFonts w:asciiTheme="minorHAnsi" w:hAnsiTheme="minorHAnsi" w:cstheme="minorHAnsi"/>
                <w:b/>
                <w:bCs/>
                <w:lang w:val="sk-SK"/>
              </w:rPr>
            </w:pPr>
          </w:p>
        </w:tc>
      </w:tr>
    </w:tbl>
    <w:p w14:paraId="71F1FB1F" w14:textId="46A148E4" w:rsidR="007900C1" w:rsidRPr="00A16387" w:rsidRDefault="007900C1" w:rsidP="007900C1">
      <w:pPr>
        <w:ind w:left="-426"/>
        <w:jc w:val="both"/>
        <w:rPr>
          <w:rFonts w:asciiTheme="minorHAnsi" w:hAnsiTheme="minorHAnsi" w:cstheme="minorHAnsi"/>
        </w:rPr>
      </w:pPr>
    </w:p>
    <w:p w14:paraId="23534D1B" w14:textId="77777777" w:rsidR="00A16387" w:rsidRPr="00A16387" w:rsidRDefault="00A16387" w:rsidP="007900C1">
      <w:pPr>
        <w:ind w:left="-426"/>
        <w:jc w:val="both"/>
        <w:rPr>
          <w:rFonts w:asciiTheme="minorHAnsi" w:hAnsiTheme="minorHAnsi" w:cstheme="minorHAnsi"/>
        </w:rPr>
      </w:pPr>
    </w:p>
    <w:p w14:paraId="4DC1CB64" w14:textId="77777777" w:rsidR="00A16387" w:rsidRPr="00A16387" w:rsidRDefault="00A16387" w:rsidP="007900C1">
      <w:pPr>
        <w:ind w:left="-426"/>
        <w:jc w:val="both"/>
        <w:rPr>
          <w:rFonts w:asciiTheme="minorHAnsi" w:hAnsiTheme="minorHAnsi" w:cstheme="minorHAnsi"/>
        </w:rPr>
      </w:pPr>
    </w:p>
    <w:p w14:paraId="1EA49937" w14:textId="77777777" w:rsidR="00A16387" w:rsidRPr="00A16387" w:rsidRDefault="00A16387" w:rsidP="007900C1">
      <w:pPr>
        <w:ind w:left="-426"/>
        <w:jc w:val="both"/>
        <w:rPr>
          <w:rFonts w:asciiTheme="minorHAnsi" w:hAnsiTheme="minorHAnsi" w:cstheme="minorHAnsi"/>
        </w:rPr>
      </w:pPr>
    </w:p>
    <w:p w14:paraId="2B969D50" w14:textId="77777777" w:rsidR="00A16387" w:rsidRPr="00A16387" w:rsidRDefault="00A16387" w:rsidP="007900C1">
      <w:pPr>
        <w:ind w:left="-426"/>
        <w:jc w:val="both"/>
        <w:rPr>
          <w:rFonts w:asciiTheme="minorHAnsi" w:hAnsiTheme="minorHAnsi" w:cstheme="minorHAnsi"/>
        </w:rPr>
      </w:pPr>
    </w:p>
    <w:p w14:paraId="4C1DC0BB" w14:textId="77777777" w:rsidR="00A16387" w:rsidRPr="00A16387" w:rsidRDefault="00A16387" w:rsidP="007900C1">
      <w:pPr>
        <w:ind w:left="-426"/>
        <w:jc w:val="both"/>
        <w:rPr>
          <w:rFonts w:asciiTheme="minorHAnsi" w:hAnsiTheme="minorHAnsi" w:cstheme="minorHAnsi"/>
        </w:rPr>
      </w:pPr>
    </w:p>
    <w:p w14:paraId="2C77A864" w14:textId="77777777" w:rsidR="00A16387" w:rsidRPr="00A16387" w:rsidRDefault="00A16387" w:rsidP="007900C1">
      <w:pPr>
        <w:ind w:left="-426"/>
        <w:jc w:val="both"/>
        <w:rPr>
          <w:rFonts w:asciiTheme="minorHAnsi" w:hAnsiTheme="minorHAnsi" w:cstheme="minorHAnsi"/>
        </w:rPr>
      </w:pPr>
    </w:p>
    <w:p w14:paraId="0583D1BC" w14:textId="77777777" w:rsidR="00A16387" w:rsidRPr="00A16387" w:rsidRDefault="00A16387" w:rsidP="007900C1">
      <w:pPr>
        <w:ind w:left="-426"/>
        <w:jc w:val="both"/>
        <w:rPr>
          <w:rFonts w:asciiTheme="minorHAnsi" w:hAnsiTheme="minorHAnsi" w:cstheme="minorHAnsi"/>
        </w:rPr>
      </w:pPr>
    </w:p>
    <w:p w14:paraId="2D11BEC3" w14:textId="77777777" w:rsidR="00A16387" w:rsidRPr="00A16387" w:rsidRDefault="00A16387" w:rsidP="007900C1">
      <w:pPr>
        <w:ind w:left="-426"/>
        <w:jc w:val="both"/>
        <w:rPr>
          <w:rFonts w:asciiTheme="minorHAnsi" w:hAnsiTheme="minorHAnsi" w:cstheme="minorHAnsi"/>
        </w:rPr>
      </w:pPr>
    </w:p>
    <w:p w14:paraId="1CD011CA" w14:textId="77777777" w:rsidR="00A16387" w:rsidRPr="00A16387" w:rsidRDefault="00A16387" w:rsidP="007900C1">
      <w:pPr>
        <w:ind w:left="-426"/>
        <w:jc w:val="both"/>
        <w:rPr>
          <w:rFonts w:asciiTheme="minorHAnsi" w:hAnsiTheme="minorHAnsi" w:cstheme="minorHAnsi"/>
        </w:rPr>
      </w:pPr>
    </w:p>
    <w:p w14:paraId="754728C7" w14:textId="77777777" w:rsidR="00A16387" w:rsidRPr="00A16387" w:rsidRDefault="00A16387" w:rsidP="007900C1">
      <w:pPr>
        <w:ind w:left="-426"/>
        <w:jc w:val="both"/>
        <w:rPr>
          <w:rFonts w:asciiTheme="minorHAnsi" w:hAnsiTheme="minorHAnsi" w:cstheme="minorHAnsi"/>
        </w:rPr>
      </w:pPr>
    </w:p>
    <w:p w14:paraId="45F4558D" w14:textId="77777777" w:rsidR="00A16387" w:rsidRPr="00A16387" w:rsidRDefault="00A16387" w:rsidP="007900C1">
      <w:pPr>
        <w:ind w:left="-426"/>
        <w:jc w:val="both"/>
        <w:rPr>
          <w:rFonts w:asciiTheme="minorHAnsi" w:hAnsiTheme="minorHAnsi" w:cstheme="minorHAnsi"/>
        </w:rPr>
      </w:pPr>
    </w:p>
    <w:p w14:paraId="4982D46B" w14:textId="77777777" w:rsidR="00A16387" w:rsidRPr="00A16387" w:rsidRDefault="00A16387" w:rsidP="007900C1">
      <w:pPr>
        <w:ind w:left="-426"/>
        <w:jc w:val="both"/>
        <w:rPr>
          <w:rFonts w:asciiTheme="minorHAnsi" w:hAnsiTheme="minorHAnsi" w:cstheme="minorHAnsi"/>
        </w:rPr>
      </w:pPr>
    </w:p>
    <w:p w14:paraId="3B1BF0AD" w14:textId="77777777" w:rsidR="00A16387" w:rsidRPr="00A16387" w:rsidRDefault="00A16387" w:rsidP="007900C1">
      <w:pPr>
        <w:ind w:left="-426"/>
        <w:jc w:val="both"/>
        <w:rPr>
          <w:rFonts w:asciiTheme="minorHAnsi" w:hAnsiTheme="minorHAnsi" w:cstheme="minorHAnsi"/>
        </w:rPr>
      </w:pPr>
    </w:p>
    <w:tbl>
      <w:tblPr>
        <w:tblStyle w:val="Deloittetable21"/>
        <w:tblW w:w="14710" w:type="dxa"/>
        <w:tblInd w:w="-39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6063"/>
        <w:gridCol w:w="8647"/>
      </w:tblGrid>
      <w:tr w:rsidR="00856D01" w:rsidRPr="00A16387" w14:paraId="6687515A" w14:textId="77777777" w:rsidTr="00114544">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9CC2E5" w:themeColor="accent1" w:themeTint="99"/>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0FEBDCEE" w14:textId="77777777" w:rsidR="00856D01" w:rsidRPr="00A16387" w:rsidRDefault="00856D01" w:rsidP="00773273">
            <w:pPr>
              <w:spacing w:before="40" w:after="40"/>
              <w:ind w:left="85" w:right="85"/>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t>Špecifický cieľ 5.1.1 - Zvýšenie zamestnanosti na miestnej úrovni podporou podnikania a inovácii</w:t>
            </w:r>
          </w:p>
        </w:tc>
      </w:tr>
      <w:tr w:rsidR="00856D01" w:rsidRPr="00A16387" w14:paraId="36EEBD7D"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7048E10E" w14:textId="77777777" w:rsidR="00856D01" w:rsidRPr="00A16387" w:rsidRDefault="00856D01" w:rsidP="00773273">
            <w:pPr>
              <w:spacing w:before="40" w:after="40"/>
              <w:ind w:left="927" w:right="85" w:hanging="842"/>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t xml:space="preserve">Aktivita: </w:t>
            </w:r>
            <w:r w:rsidRPr="00A16387">
              <w:rPr>
                <w:rFonts w:asciiTheme="minorHAnsi" w:hAnsiTheme="minorHAnsi" w:cstheme="minorHAnsi"/>
                <w:color w:val="FFFFFF" w:themeColor="background1"/>
                <w:lang w:val="sk-SK"/>
              </w:rPr>
              <w:tab/>
              <w:t xml:space="preserve">A. Zakladanie nových a podpora existujúcich </w:t>
            </w:r>
            <w:proofErr w:type="spellStart"/>
            <w:r w:rsidRPr="00A16387">
              <w:rPr>
                <w:rFonts w:asciiTheme="minorHAnsi" w:hAnsiTheme="minorHAnsi" w:cstheme="minorHAnsi"/>
                <w:color w:val="FFFFFF" w:themeColor="background1"/>
                <w:lang w:val="sk-SK"/>
              </w:rPr>
              <w:t>mikro</w:t>
            </w:r>
            <w:proofErr w:type="spellEnd"/>
            <w:r w:rsidRPr="00A16387">
              <w:rPr>
                <w:rFonts w:asciiTheme="minorHAnsi" w:hAnsiTheme="minorHAnsi" w:cstheme="minorHAnsi"/>
                <w:color w:val="FFFFFF" w:themeColor="background1"/>
                <w:lang w:val="sk-SK"/>
              </w:rPr>
              <w:t xml:space="preserve"> a malých podnikov, samostatne  zárobkovo činných osôb, družstiev</w:t>
            </w:r>
          </w:p>
        </w:tc>
      </w:tr>
      <w:tr w:rsidR="00856D01" w:rsidRPr="00A16387" w14:paraId="09BA852B"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7FE8315C" w14:textId="77777777" w:rsidR="00856D01" w:rsidRPr="00A16387" w:rsidRDefault="00856D01" w:rsidP="00773273">
            <w:pPr>
              <w:spacing w:before="40" w:after="40"/>
              <w:ind w:left="85" w:right="85"/>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t>A1 Podpora podnikania a inovácií</w:t>
            </w:r>
          </w:p>
        </w:tc>
      </w:tr>
      <w:tr w:rsidR="00856D01" w:rsidRPr="00A16387" w14:paraId="05775FB3"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53938814" w14:textId="5549EB8F" w:rsidR="00856D01" w:rsidRPr="00A16387" w:rsidRDefault="00856D01" w:rsidP="00773273">
            <w:pPr>
              <w:spacing w:before="40" w:after="40"/>
              <w:ind w:left="85"/>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t>Popis oprávnenej aktivity:</w:t>
            </w:r>
          </w:p>
          <w:p w14:paraId="5DD84FB7" w14:textId="575298E2" w:rsidR="00856D01" w:rsidRPr="00A16387" w:rsidRDefault="00856D01" w:rsidP="00773273">
            <w:pPr>
              <w:pStyle w:val="Odsekzoznamu"/>
              <w:numPr>
                <w:ilvl w:val="0"/>
                <w:numId w:val="10"/>
              </w:numPr>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t>obstaranie hmotného majetku pre účely tvorby pracovných miest,</w:t>
            </w:r>
          </w:p>
          <w:p w14:paraId="3DE582D2" w14:textId="7E85E9C8" w:rsidR="00844356" w:rsidRPr="00A44199" w:rsidRDefault="00856D01" w:rsidP="00844356">
            <w:pPr>
              <w:pStyle w:val="Odsekzoznamu"/>
              <w:numPr>
                <w:ilvl w:val="0"/>
                <w:numId w:val="10"/>
              </w:numPr>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t>nutné stavebnotechnické úpravy budov spojené s umiestnením obstaranej technológie a/alebo s poskytovaním nových služieb,</w:t>
            </w:r>
            <w:ins w:id="4" w:author="Roman Hraška" w:date="2022-08-19T08:11:00Z">
              <w:r w:rsidR="00844356">
                <w:rPr>
                  <w:rFonts w:asciiTheme="minorHAnsi" w:hAnsiTheme="minorHAnsi" w:cstheme="minorHAnsi"/>
                  <w:color w:val="FFFFFF" w:themeColor="background1"/>
                  <w:lang w:val="sk-SK"/>
                </w:rPr>
                <w:br/>
              </w:r>
              <w:r w:rsidR="00844356" w:rsidRPr="00844356">
                <w:rPr>
                  <w:rFonts w:asciiTheme="minorHAnsi" w:hAnsiTheme="minorHAnsi" w:cstheme="minorHAnsi"/>
                  <w:color w:val="FFFFFF" w:themeColor="background1"/>
                  <w:lang w:val="sk-SK"/>
                </w:rPr>
                <w:t>Pozn. Za oprávnené nutné stavebnotechnické úpravy budov sa považuje iba taký rozsah prác, ktorý priamo súvisí s projektom, t.j. napr. úpravy pre zabezpečenie nezávadného prostredia, pokiaľ to to vyžaduje citlivosť obstaranej technológie (aby nedochádzala k jej poškodeniu, napr. prachovými časticami) alebo úpravy priestorov, kde sa priamo bude poskytovať</w:t>
              </w:r>
            </w:ins>
            <w:ins w:id="5" w:author="Roman Hraška" w:date="2022-08-19T08:17:00Z">
              <w:r w:rsidR="00A44199">
                <w:rPr>
                  <w:rFonts w:asciiTheme="minorHAnsi" w:hAnsiTheme="minorHAnsi" w:cstheme="minorHAnsi"/>
                  <w:color w:val="FFFFFF" w:themeColor="background1"/>
                  <w:lang w:val="sk-SK"/>
                </w:rPr>
                <w:t>.</w:t>
              </w:r>
            </w:ins>
          </w:p>
          <w:p w14:paraId="467842C1" w14:textId="2204C866" w:rsidR="00856D01" w:rsidRPr="00A16387" w:rsidRDefault="00856D01" w:rsidP="00773273">
            <w:pPr>
              <w:pStyle w:val="Odsekzoznamu"/>
              <w:numPr>
                <w:ilvl w:val="0"/>
                <w:numId w:val="10"/>
              </w:numPr>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t>podpora marketingových aktivít,</w:t>
            </w:r>
          </w:p>
          <w:p w14:paraId="06F7F16F" w14:textId="119B4164" w:rsidR="000950EA" w:rsidRPr="00A16387" w:rsidRDefault="00856D01" w:rsidP="00773273">
            <w:pPr>
              <w:pStyle w:val="Odsekzoznamu"/>
              <w:numPr>
                <w:ilvl w:val="0"/>
                <w:numId w:val="10"/>
              </w:numPr>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t>podpora miestnych produkčno-spotrebiteľských reťazcov, sieťovanie na úrovni miestnej ekonomiky a výmena skúseností</w:t>
            </w:r>
            <w:r w:rsidR="000950EA" w:rsidRPr="00A16387">
              <w:rPr>
                <w:rFonts w:asciiTheme="minorHAnsi" w:hAnsiTheme="minorHAnsi" w:cstheme="minorHAnsi"/>
                <w:color w:val="FFFFFF" w:themeColor="background1"/>
                <w:lang w:val="sk-SK"/>
              </w:rPr>
              <w:t>.</w:t>
            </w:r>
          </w:p>
          <w:p w14:paraId="257A9398" w14:textId="77777777" w:rsidR="000950EA" w:rsidRPr="00A16387" w:rsidRDefault="000950EA" w:rsidP="00437D96">
            <w:pPr>
              <w:rPr>
                <w:rFonts w:asciiTheme="minorHAnsi" w:hAnsiTheme="minorHAnsi" w:cstheme="minorHAnsi"/>
                <w:color w:val="FFFFFF" w:themeColor="background1"/>
                <w:lang w:val="sk-SK"/>
              </w:rPr>
            </w:pPr>
          </w:p>
          <w:p w14:paraId="6A7CEAD5" w14:textId="66ACF4E3" w:rsidR="000950EA" w:rsidRPr="00A16387" w:rsidRDefault="000950EA" w:rsidP="00773273">
            <w:pPr>
              <w:ind w:left="85" w:right="85"/>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t xml:space="preserve">Podpora je </w:t>
            </w:r>
            <w:r w:rsidR="00E10467" w:rsidRPr="00A16387">
              <w:rPr>
                <w:rFonts w:asciiTheme="minorHAnsi" w:hAnsiTheme="minorHAnsi" w:cstheme="minorHAnsi"/>
                <w:color w:val="FFFFFF" w:themeColor="background1"/>
                <w:lang w:val="sk-SK"/>
              </w:rPr>
              <w:t>na všetky oblasti ekonomických činností na území MAS, s </w:t>
            </w:r>
            <w:r w:rsidR="00D30727" w:rsidRPr="00A16387">
              <w:rPr>
                <w:rFonts w:asciiTheme="minorHAnsi" w:hAnsiTheme="minorHAnsi" w:cstheme="minorHAnsi"/>
                <w:color w:val="FFFFFF" w:themeColor="background1"/>
                <w:lang w:val="sk-SK"/>
              </w:rPr>
              <w:t>výnimkou</w:t>
            </w:r>
            <w:r w:rsidR="00E10467" w:rsidRPr="00A16387">
              <w:rPr>
                <w:rFonts w:asciiTheme="minorHAnsi" w:hAnsiTheme="minorHAnsi" w:cstheme="minorHAnsi"/>
                <w:color w:val="FFFFFF" w:themeColor="background1"/>
                <w:lang w:val="sk-SK"/>
              </w:rPr>
              <w:t xml:space="preserve"> nasledovných (</w:t>
            </w:r>
            <w:r w:rsidRPr="00A16387">
              <w:rPr>
                <w:rFonts w:asciiTheme="minorHAnsi" w:hAnsiTheme="minorHAnsi" w:cstheme="minorHAnsi"/>
                <w:color w:val="FFFFFF" w:themeColor="background1"/>
                <w:lang w:val="sk-SK"/>
              </w:rPr>
              <w:t>definovan</w:t>
            </w:r>
            <w:r w:rsidR="00E10467" w:rsidRPr="00A16387">
              <w:rPr>
                <w:rFonts w:asciiTheme="minorHAnsi" w:hAnsiTheme="minorHAnsi" w:cstheme="minorHAnsi"/>
                <w:color w:val="FFFFFF" w:themeColor="background1"/>
                <w:lang w:val="sk-SK"/>
              </w:rPr>
              <w:t>ých</w:t>
            </w:r>
            <w:r w:rsidRPr="00A16387">
              <w:rPr>
                <w:rFonts w:asciiTheme="minorHAnsi" w:hAnsiTheme="minorHAnsi" w:cstheme="minorHAnsi"/>
                <w:color w:val="FFFFFF" w:themeColor="background1"/>
                <w:lang w:val="sk-SK"/>
              </w:rPr>
              <w:t xml:space="preserve"> podľa </w:t>
            </w:r>
            <w:del w:id="6" w:author="Roman Hraška" w:date="2022-08-19T08:11:00Z">
              <w:r w:rsidRPr="00A16387" w:rsidDel="00844356">
                <w:rPr>
                  <w:rFonts w:asciiTheme="minorHAnsi" w:hAnsiTheme="minorHAnsi" w:cstheme="minorHAnsi"/>
                  <w:color w:val="FFFFFF" w:themeColor="background1"/>
                  <w:lang w:val="sk-SK"/>
                </w:rPr>
                <w:delText xml:space="preserve">štatistickej </w:delText>
              </w:r>
            </w:del>
            <w:ins w:id="7" w:author="Roman Hraška" w:date="2022-08-19T08:11:00Z">
              <w:r w:rsidR="00844356">
                <w:rPr>
                  <w:rFonts w:asciiTheme="minorHAnsi" w:hAnsiTheme="minorHAnsi" w:cstheme="minorHAnsi"/>
                  <w:color w:val="FFFFFF" w:themeColor="background1"/>
                  <w:lang w:val="sk-SK"/>
                </w:rPr>
                <w:t>Š</w:t>
              </w:r>
              <w:r w:rsidR="00844356" w:rsidRPr="00A16387">
                <w:rPr>
                  <w:rFonts w:asciiTheme="minorHAnsi" w:hAnsiTheme="minorHAnsi" w:cstheme="minorHAnsi"/>
                  <w:color w:val="FFFFFF" w:themeColor="background1"/>
                  <w:lang w:val="sk-SK"/>
                </w:rPr>
                <w:t xml:space="preserve">tatistickej </w:t>
              </w:r>
            </w:ins>
            <w:r w:rsidRPr="00A16387">
              <w:rPr>
                <w:rFonts w:asciiTheme="minorHAnsi" w:hAnsiTheme="minorHAnsi" w:cstheme="minorHAnsi"/>
                <w:color w:val="FFFFFF" w:themeColor="background1"/>
                <w:lang w:val="sk-SK"/>
              </w:rPr>
              <w:t xml:space="preserve">klasifikácie </w:t>
            </w:r>
            <w:ins w:id="8" w:author="Roman Hraška" w:date="2022-08-19T08:12:00Z">
              <w:r w:rsidR="00844356" w:rsidRPr="00844356">
                <w:rPr>
                  <w:rFonts w:asciiTheme="minorHAnsi" w:hAnsiTheme="minorHAnsi" w:cstheme="minorHAnsi"/>
                  <w:color w:val="FFFFFF" w:themeColor="background1"/>
                  <w:lang w:val="sk-SK"/>
                </w:rPr>
                <w:t xml:space="preserve">ekonomických činností </w:t>
              </w:r>
            </w:ins>
            <w:r w:rsidRPr="00A16387">
              <w:rPr>
                <w:rFonts w:asciiTheme="minorHAnsi" w:hAnsiTheme="minorHAnsi" w:cstheme="minorHAnsi"/>
                <w:color w:val="FFFFFF" w:themeColor="background1"/>
                <w:lang w:val="sk-SK"/>
              </w:rPr>
              <w:t>SK NACE, rev. 2</w:t>
            </w:r>
            <w:ins w:id="9" w:author="Roman Hraška" w:date="2022-08-19T08:12:00Z">
              <w:r w:rsidR="00844356" w:rsidRPr="00DE6162">
                <w:rPr>
                  <w:rStyle w:val="Odkaznapoznmkupodiarou"/>
                  <w:rFonts w:asciiTheme="minorHAnsi" w:hAnsiTheme="minorHAnsi"/>
                  <w:color w:val="FFFFFF" w:themeColor="background1"/>
                  <w:lang w:val="sk-SK"/>
                </w:rPr>
                <w:footnoteReference w:id="2"/>
              </w:r>
            </w:ins>
            <w:r w:rsidRPr="00A16387">
              <w:rPr>
                <w:rFonts w:asciiTheme="minorHAnsi" w:hAnsiTheme="minorHAnsi" w:cstheme="minorHAnsi"/>
                <w:color w:val="FFFFFF" w:themeColor="background1"/>
                <w:lang w:val="sk-SK"/>
              </w:rPr>
              <w:t>):</w:t>
            </w:r>
          </w:p>
          <w:p w14:paraId="28EC4F59" w14:textId="6B6B5E63" w:rsidR="00F64E2F" w:rsidRPr="00A16387" w:rsidRDefault="00F64E2F" w:rsidP="00E10467">
            <w:pPr>
              <w:spacing w:after="40"/>
              <w:ind w:left="255"/>
              <w:rPr>
                <w:rFonts w:asciiTheme="minorHAnsi" w:hAnsiTheme="minorHAnsi" w:cstheme="minorHAnsi"/>
                <w:color w:val="FFFFFF" w:themeColor="background1"/>
                <w:lang w:val="sk-SK"/>
              </w:rPr>
            </w:pPr>
          </w:p>
          <w:p w14:paraId="2B3B0B0E" w14:textId="77777777" w:rsidR="00F64E2F" w:rsidRPr="00A16387" w:rsidRDefault="00F64E2F" w:rsidP="00F64E2F">
            <w:pPr>
              <w:spacing w:after="40"/>
              <w:ind w:left="255"/>
              <w:rPr>
                <w:rFonts w:asciiTheme="minorHAnsi" w:hAnsiTheme="minorHAnsi" w:cstheme="minorHAnsi"/>
                <w:color w:val="FFFFFF" w:themeColor="background1"/>
                <w:lang w:val="sk-SK"/>
              </w:rPr>
            </w:pPr>
            <w:r w:rsidRPr="00A16387">
              <w:rPr>
                <w:rFonts w:asciiTheme="minorHAnsi" w:hAnsiTheme="minorHAnsi" w:cstheme="minorHAnsi"/>
                <w:b/>
                <w:bCs/>
                <w:color w:val="FFFFFF" w:themeColor="background1"/>
                <w:u w:val="single"/>
                <w:lang w:val="sk-SK"/>
              </w:rPr>
              <w:t>Sekcia A – Poľnohospodárstvo, lesníctvo a rybolov – celá sekcia neoprávnená</w:t>
            </w:r>
          </w:p>
          <w:p w14:paraId="1323D468" w14:textId="77777777" w:rsidR="00F64E2F" w:rsidRPr="00A16387" w:rsidRDefault="00F64E2F" w:rsidP="00F64E2F">
            <w:pPr>
              <w:spacing w:after="40"/>
              <w:ind w:left="255"/>
              <w:rPr>
                <w:rFonts w:asciiTheme="minorHAnsi" w:hAnsiTheme="minorHAnsi" w:cstheme="minorHAnsi"/>
                <w:color w:val="FFFFFF" w:themeColor="background1"/>
                <w:lang w:val="sk-SK"/>
              </w:rPr>
            </w:pPr>
            <w:r w:rsidRPr="00A16387">
              <w:rPr>
                <w:rFonts w:asciiTheme="minorHAnsi" w:hAnsiTheme="minorHAnsi" w:cstheme="minorHAnsi"/>
                <w:b/>
                <w:bCs/>
                <w:color w:val="FFFFFF" w:themeColor="background1"/>
                <w:u w:val="single"/>
                <w:lang w:val="sk-SK"/>
              </w:rPr>
              <w:t>Sekcia B – Ťažba a dobývanie – neoprávnené sú nasledovné divízie</w:t>
            </w:r>
          </w:p>
          <w:p w14:paraId="609855B9" w14:textId="77777777" w:rsidR="00F64E2F" w:rsidRPr="00A16387" w:rsidRDefault="00F64E2F" w:rsidP="00F64E2F">
            <w:pPr>
              <w:spacing w:after="40"/>
              <w:ind w:left="255"/>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t>Divízia 05 – Ťažba uhlia a lignitu</w:t>
            </w:r>
          </w:p>
          <w:p w14:paraId="4F1D8009" w14:textId="77777777" w:rsidR="00F64E2F" w:rsidRPr="00A16387" w:rsidRDefault="00F64E2F" w:rsidP="00F64E2F">
            <w:pPr>
              <w:spacing w:after="40"/>
              <w:ind w:left="255"/>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t>Divízia 06 – Ťažba ropy a zemného plynu</w:t>
            </w:r>
          </w:p>
          <w:p w14:paraId="39C5AD57" w14:textId="77777777" w:rsidR="00F64E2F" w:rsidRPr="00A16387" w:rsidRDefault="00F64E2F" w:rsidP="00F64E2F">
            <w:pPr>
              <w:spacing w:after="40"/>
              <w:ind w:left="255"/>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t>Divízia 07 – Dobývanie kovových rúd</w:t>
            </w:r>
          </w:p>
          <w:p w14:paraId="6F97B4CD" w14:textId="77777777" w:rsidR="00F64E2F" w:rsidRPr="00A16387" w:rsidRDefault="00F64E2F" w:rsidP="00F64E2F">
            <w:pPr>
              <w:spacing w:after="40"/>
              <w:ind w:left="255"/>
              <w:rPr>
                <w:rFonts w:asciiTheme="minorHAnsi" w:hAnsiTheme="minorHAnsi" w:cstheme="minorHAnsi"/>
                <w:color w:val="FFFFFF" w:themeColor="background1"/>
                <w:lang w:val="sk-SK"/>
              </w:rPr>
            </w:pPr>
            <w:r w:rsidRPr="00A16387">
              <w:rPr>
                <w:rFonts w:asciiTheme="minorHAnsi" w:hAnsiTheme="minorHAnsi" w:cstheme="minorHAnsi"/>
                <w:b/>
                <w:bCs/>
                <w:color w:val="FFFFFF" w:themeColor="background1"/>
                <w:u w:val="single"/>
                <w:lang w:val="sk-SK"/>
              </w:rPr>
              <w:t>Sekcia C – Priemyselná výroba – neoprávnené sú nasledovné divízie</w:t>
            </w:r>
          </w:p>
          <w:p w14:paraId="68EB0524" w14:textId="483C4726" w:rsidR="00F64E2F" w:rsidRPr="00A16387" w:rsidRDefault="00F64E2F" w:rsidP="00F64E2F">
            <w:pPr>
              <w:spacing w:after="40"/>
              <w:ind w:left="255"/>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t xml:space="preserve">Divízia 12 – Výroba tabakových </w:t>
            </w:r>
            <w:r w:rsidR="00985014" w:rsidRPr="00A16387">
              <w:rPr>
                <w:rFonts w:asciiTheme="minorHAnsi" w:hAnsiTheme="minorHAnsi" w:cstheme="minorHAnsi"/>
                <w:color w:val="FFFFFF" w:themeColor="background1"/>
                <w:lang w:val="sk-SK"/>
              </w:rPr>
              <w:t>výrobkov</w:t>
            </w:r>
          </w:p>
          <w:p w14:paraId="1B313622" w14:textId="77777777" w:rsidR="00F64E2F" w:rsidRPr="00A16387" w:rsidRDefault="00F64E2F" w:rsidP="00F64E2F">
            <w:pPr>
              <w:spacing w:after="40"/>
              <w:ind w:left="255"/>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t>Divízia 19 – Výroba koksu a rafinovaných ropných produktov</w:t>
            </w:r>
          </w:p>
          <w:p w14:paraId="49F67A16" w14:textId="77777777" w:rsidR="00F64E2F" w:rsidRPr="00A16387" w:rsidRDefault="00F64E2F" w:rsidP="00F64E2F">
            <w:pPr>
              <w:spacing w:after="40"/>
              <w:ind w:left="255"/>
              <w:rPr>
                <w:rFonts w:asciiTheme="minorHAnsi" w:hAnsiTheme="minorHAnsi" w:cstheme="minorHAnsi"/>
                <w:color w:val="FFFFFF" w:themeColor="background1"/>
                <w:lang w:val="sk-SK"/>
              </w:rPr>
            </w:pPr>
            <w:r w:rsidRPr="00A16387">
              <w:rPr>
                <w:rFonts w:asciiTheme="minorHAnsi" w:hAnsiTheme="minorHAnsi" w:cstheme="minorHAnsi"/>
                <w:b/>
                <w:bCs/>
                <w:color w:val="FFFFFF" w:themeColor="background1"/>
                <w:u w:val="single"/>
                <w:lang w:val="sk-SK"/>
              </w:rPr>
              <w:t xml:space="preserve"> </w:t>
            </w:r>
          </w:p>
          <w:p w14:paraId="0FB67FA1" w14:textId="3F70E6BD" w:rsidR="00F64E2F" w:rsidRDefault="00F64E2F" w:rsidP="00F64E2F">
            <w:pPr>
              <w:spacing w:after="40"/>
              <w:ind w:left="255"/>
              <w:rPr>
                <w:rFonts w:asciiTheme="minorHAnsi" w:hAnsiTheme="minorHAnsi" w:cstheme="minorHAnsi"/>
                <w:b/>
                <w:bCs/>
                <w:color w:val="FFFFFF" w:themeColor="background1"/>
                <w:u w:val="single"/>
                <w:lang w:val="sk-SK"/>
              </w:rPr>
            </w:pPr>
            <w:r w:rsidRPr="00A16387">
              <w:rPr>
                <w:rFonts w:asciiTheme="minorHAnsi" w:hAnsiTheme="minorHAnsi" w:cstheme="minorHAnsi"/>
                <w:b/>
                <w:bCs/>
                <w:color w:val="FFFFFF" w:themeColor="background1"/>
                <w:u w:val="single"/>
                <w:lang w:val="sk-SK"/>
              </w:rPr>
              <w:t>Sekcia D – Dodávka elektriny, plynu, pary a studeného vzduchu – celá sekcia neoprávnená</w:t>
            </w:r>
          </w:p>
          <w:p w14:paraId="0D84940D" w14:textId="77777777" w:rsidR="00F64E2F" w:rsidRPr="00A16387" w:rsidRDefault="00F64E2F" w:rsidP="00F64E2F">
            <w:pPr>
              <w:spacing w:after="40"/>
              <w:ind w:left="255"/>
              <w:rPr>
                <w:rFonts w:asciiTheme="minorHAnsi" w:hAnsiTheme="minorHAnsi" w:cstheme="minorHAnsi"/>
                <w:color w:val="FFFFFF" w:themeColor="background1"/>
                <w:lang w:val="sk-SK"/>
              </w:rPr>
            </w:pPr>
            <w:r w:rsidRPr="00A16387">
              <w:rPr>
                <w:rFonts w:asciiTheme="minorHAnsi" w:hAnsiTheme="minorHAnsi" w:cstheme="minorHAnsi"/>
                <w:b/>
                <w:bCs/>
                <w:color w:val="FFFFFF" w:themeColor="background1"/>
                <w:u w:val="single"/>
                <w:lang w:val="sk-SK"/>
              </w:rPr>
              <w:t>Sekcia K – Finančné a poisťovacie činnosti – celá sekcia neoprávnená</w:t>
            </w:r>
          </w:p>
          <w:p w14:paraId="32307404" w14:textId="77777777" w:rsidR="00F64E2F" w:rsidRPr="00A16387" w:rsidRDefault="00F64E2F" w:rsidP="00F64E2F">
            <w:pPr>
              <w:spacing w:after="40"/>
              <w:ind w:left="255"/>
              <w:rPr>
                <w:rFonts w:asciiTheme="minorHAnsi" w:hAnsiTheme="minorHAnsi" w:cstheme="minorHAnsi"/>
                <w:color w:val="FFFFFF" w:themeColor="background1"/>
                <w:lang w:val="sk-SK"/>
              </w:rPr>
            </w:pPr>
            <w:r w:rsidRPr="00A16387">
              <w:rPr>
                <w:rFonts w:asciiTheme="minorHAnsi" w:hAnsiTheme="minorHAnsi" w:cstheme="minorHAnsi"/>
                <w:b/>
                <w:bCs/>
                <w:color w:val="FFFFFF" w:themeColor="background1"/>
                <w:u w:val="single"/>
                <w:lang w:val="sk-SK"/>
              </w:rPr>
              <w:t>Sekcia L – Činnosti v oblasti nehnuteľností – celá sekcia neoprávnená</w:t>
            </w:r>
          </w:p>
          <w:p w14:paraId="07DF8743" w14:textId="77777777" w:rsidR="00F64E2F" w:rsidRPr="00A16387" w:rsidRDefault="00F64E2F" w:rsidP="00F64E2F">
            <w:pPr>
              <w:spacing w:after="40"/>
              <w:ind w:left="255"/>
              <w:rPr>
                <w:rFonts w:asciiTheme="minorHAnsi" w:hAnsiTheme="minorHAnsi" w:cstheme="minorHAnsi"/>
                <w:color w:val="FFFFFF" w:themeColor="background1"/>
                <w:lang w:val="sk-SK"/>
              </w:rPr>
            </w:pPr>
            <w:r w:rsidRPr="00A16387">
              <w:rPr>
                <w:rFonts w:asciiTheme="minorHAnsi" w:hAnsiTheme="minorHAnsi" w:cstheme="minorHAnsi"/>
                <w:b/>
                <w:bCs/>
                <w:color w:val="FFFFFF" w:themeColor="background1"/>
                <w:u w:val="single"/>
                <w:lang w:val="sk-SK"/>
              </w:rPr>
              <w:t>Sekcia O – Verejná správa a obrana, povinné sociálne zabezpečenie – celá sekcia neoprávnená</w:t>
            </w:r>
          </w:p>
          <w:p w14:paraId="2554C598" w14:textId="77777777" w:rsidR="00F64E2F" w:rsidRPr="00A16387" w:rsidRDefault="00F64E2F" w:rsidP="00F64E2F">
            <w:pPr>
              <w:spacing w:after="40"/>
              <w:ind w:left="255"/>
              <w:rPr>
                <w:rFonts w:asciiTheme="minorHAnsi" w:hAnsiTheme="minorHAnsi" w:cstheme="minorHAnsi"/>
                <w:color w:val="FFFFFF" w:themeColor="background1"/>
                <w:lang w:val="sk-SK"/>
              </w:rPr>
            </w:pPr>
            <w:r w:rsidRPr="00A16387">
              <w:rPr>
                <w:rFonts w:asciiTheme="minorHAnsi" w:hAnsiTheme="minorHAnsi" w:cstheme="minorHAnsi"/>
                <w:b/>
                <w:bCs/>
                <w:color w:val="FFFFFF" w:themeColor="background1"/>
                <w:u w:val="single"/>
                <w:lang w:val="sk-SK"/>
              </w:rPr>
              <w:lastRenderedPageBreak/>
              <w:t>Sekcia R – Umenie, zábava a rekreácia – neoprávnené sú nasledovné divízie</w:t>
            </w:r>
          </w:p>
          <w:p w14:paraId="402D3129" w14:textId="77777777" w:rsidR="00F64E2F" w:rsidRPr="00A16387" w:rsidRDefault="00F64E2F" w:rsidP="00F64E2F">
            <w:pPr>
              <w:spacing w:after="40"/>
              <w:ind w:left="255"/>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t>Divízia 92 – Činnosti herní a stávkových kancelárií</w:t>
            </w:r>
          </w:p>
          <w:p w14:paraId="20C3BCAD" w14:textId="77777777" w:rsidR="00F64E2F" w:rsidRPr="00A16387" w:rsidRDefault="00F64E2F" w:rsidP="00F64E2F">
            <w:pPr>
              <w:spacing w:after="40"/>
              <w:ind w:left="255"/>
              <w:rPr>
                <w:rFonts w:asciiTheme="minorHAnsi" w:hAnsiTheme="minorHAnsi" w:cstheme="minorHAnsi"/>
                <w:color w:val="FFFFFF" w:themeColor="background1"/>
                <w:lang w:val="sk-SK"/>
              </w:rPr>
            </w:pPr>
            <w:r w:rsidRPr="00A16387">
              <w:rPr>
                <w:rFonts w:asciiTheme="minorHAnsi" w:hAnsiTheme="minorHAnsi" w:cstheme="minorHAnsi"/>
                <w:b/>
                <w:bCs/>
                <w:color w:val="FFFFFF" w:themeColor="background1"/>
                <w:u w:val="single"/>
                <w:lang w:val="sk-SK"/>
              </w:rPr>
              <w:t>Sekcia S – Ostatné činnosti – neoprávnené sú nasledovné divízie</w:t>
            </w:r>
          </w:p>
          <w:p w14:paraId="1029F6F7" w14:textId="77777777" w:rsidR="00F64E2F" w:rsidRPr="00A16387" w:rsidRDefault="00F64E2F" w:rsidP="00F64E2F">
            <w:pPr>
              <w:spacing w:after="40"/>
              <w:ind w:left="255"/>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t>Divízia 94 – Činnosti členských organizácií</w:t>
            </w:r>
          </w:p>
          <w:p w14:paraId="34F42B76" w14:textId="77777777" w:rsidR="00F64E2F" w:rsidRPr="00A16387" w:rsidRDefault="00F64E2F" w:rsidP="00F64E2F">
            <w:pPr>
              <w:spacing w:after="40"/>
              <w:ind w:left="255"/>
              <w:rPr>
                <w:rFonts w:asciiTheme="minorHAnsi" w:hAnsiTheme="minorHAnsi" w:cstheme="minorHAnsi"/>
                <w:color w:val="FFFFFF" w:themeColor="background1"/>
                <w:lang w:val="sk-SK"/>
              </w:rPr>
            </w:pPr>
            <w:r w:rsidRPr="00A16387">
              <w:rPr>
                <w:rFonts w:asciiTheme="minorHAnsi" w:hAnsiTheme="minorHAnsi" w:cstheme="minorHAnsi"/>
                <w:b/>
                <w:bCs/>
                <w:color w:val="FFFFFF" w:themeColor="background1"/>
                <w:u w:val="single"/>
                <w:lang w:val="sk-SK"/>
              </w:rPr>
              <w:t>Sekcia T – Činnosti domácností ako zamestnávateľov, nediferencované činnosti v domácnosti produkujúce tovary a služby na vlastné použitie</w:t>
            </w:r>
          </w:p>
          <w:p w14:paraId="16341D85" w14:textId="77777777" w:rsidR="00F64E2F" w:rsidRPr="00A16387" w:rsidRDefault="00F64E2F" w:rsidP="00F64E2F">
            <w:pPr>
              <w:spacing w:after="40"/>
              <w:ind w:left="255"/>
              <w:rPr>
                <w:rFonts w:asciiTheme="minorHAnsi" w:hAnsiTheme="minorHAnsi" w:cstheme="minorHAnsi"/>
                <w:color w:val="FFFFFF" w:themeColor="background1"/>
                <w:lang w:val="sk-SK"/>
              </w:rPr>
            </w:pPr>
            <w:r w:rsidRPr="00A16387">
              <w:rPr>
                <w:rFonts w:asciiTheme="minorHAnsi" w:hAnsiTheme="minorHAnsi" w:cstheme="minorHAnsi"/>
                <w:b/>
                <w:bCs/>
                <w:color w:val="FFFFFF" w:themeColor="background1"/>
                <w:u w:val="single"/>
                <w:lang w:val="sk-SK"/>
              </w:rPr>
              <w:t xml:space="preserve">Sekcia U – Činnosti </w:t>
            </w:r>
            <w:proofErr w:type="spellStart"/>
            <w:r w:rsidRPr="00A16387">
              <w:rPr>
                <w:rFonts w:asciiTheme="minorHAnsi" w:hAnsiTheme="minorHAnsi" w:cstheme="minorHAnsi"/>
                <w:b/>
                <w:bCs/>
                <w:color w:val="FFFFFF" w:themeColor="background1"/>
                <w:u w:val="single"/>
                <w:lang w:val="sk-SK"/>
              </w:rPr>
              <w:t>extrateritoriálnych</w:t>
            </w:r>
            <w:proofErr w:type="spellEnd"/>
            <w:r w:rsidRPr="00A16387">
              <w:rPr>
                <w:rFonts w:asciiTheme="minorHAnsi" w:hAnsiTheme="minorHAnsi" w:cstheme="minorHAnsi"/>
                <w:b/>
                <w:bCs/>
                <w:color w:val="FFFFFF" w:themeColor="background1"/>
                <w:u w:val="single"/>
                <w:lang w:val="sk-SK"/>
              </w:rPr>
              <w:t xml:space="preserve"> organizácií a združení – celá sekcia neoprávnená</w:t>
            </w:r>
          </w:p>
          <w:p w14:paraId="1110DECC" w14:textId="77777777" w:rsidR="00F64E2F" w:rsidRPr="00A16387" w:rsidRDefault="00F64E2F" w:rsidP="00E10467">
            <w:pPr>
              <w:spacing w:after="40"/>
              <w:ind w:left="255"/>
              <w:rPr>
                <w:rFonts w:asciiTheme="minorHAnsi" w:hAnsiTheme="minorHAnsi" w:cstheme="minorHAnsi"/>
                <w:color w:val="FFFFFF" w:themeColor="background1"/>
                <w:lang w:val="sk-SK"/>
              </w:rPr>
            </w:pPr>
          </w:p>
          <w:p w14:paraId="15333B28" w14:textId="77777777" w:rsidR="00D30727" w:rsidRPr="00A16387" w:rsidRDefault="00D30727" w:rsidP="00F64E2F">
            <w:pPr>
              <w:spacing w:after="40"/>
              <w:ind w:left="121"/>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t>Činnosť, na podporu ktorej bude projekt zameraný (teda SK NACE na úrovni projektu) nesmie spadať pod žiadnu z vyššie uvedených oblastí.</w:t>
            </w:r>
            <w:r w:rsidR="00222486" w:rsidRPr="00A16387">
              <w:rPr>
                <w:rFonts w:asciiTheme="minorHAnsi" w:hAnsiTheme="minorHAnsi" w:cstheme="minorHAnsi"/>
                <w:color w:val="FFFFFF" w:themeColor="background1"/>
                <w:lang w:val="sk-SK"/>
              </w:rPr>
              <w:t xml:space="preserve"> </w:t>
            </w:r>
          </w:p>
          <w:p w14:paraId="61D4DAD2" w14:textId="77777777" w:rsidR="00F64E2F" w:rsidRPr="00A16387" w:rsidRDefault="00F64E2F" w:rsidP="00F64E2F">
            <w:pPr>
              <w:spacing w:after="40"/>
              <w:ind w:left="121"/>
              <w:rPr>
                <w:rFonts w:asciiTheme="minorHAnsi" w:hAnsiTheme="minorHAnsi" w:cstheme="minorHAnsi"/>
                <w:color w:val="FFFFFF" w:themeColor="background1"/>
                <w:lang w:val="sk-SK"/>
              </w:rPr>
            </w:pPr>
          </w:p>
          <w:p w14:paraId="70E1670B" w14:textId="56D630E1" w:rsidR="00F64E2F" w:rsidRPr="00A16387" w:rsidRDefault="00F64E2F" w:rsidP="00F64E2F">
            <w:pPr>
              <w:spacing w:after="40"/>
              <w:ind w:left="121"/>
              <w:rPr>
                <w:rFonts w:asciiTheme="minorHAnsi" w:hAnsiTheme="minorHAnsi" w:cstheme="minorHAnsi"/>
                <w:b/>
                <w:bCs/>
                <w:color w:val="FFFFFF" w:themeColor="background1"/>
                <w:lang w:val="sk-SK"/>
              </w:rPr>
            </w:pPr>
            <w:r w:rsidRPr="00A16387">
              <w:rPr>
                <w:rFonts w:asciiTheme="minorHAnsi" w:hAnsiTheme="minorHAnsi" w:cstheme="minorHAnsi"/>
                <w:color w:val="FFFFFF" w:themeColor="background1"/>
                <w:lang w:val="sk-SK"/>
              </w:rPr>
              <w:t xml:space="preserve">Z podpory sú vylúčené nasledovné subjekty: </w:t>
            </w:r>
            <w:r w:rsidRPr="00A16387">
              <w:rPr>
                <w:rFonts w:asciiTheme="minorHAnsi" w:hAnsiTheme="minorHAnsi" w:cstheme="minorHAnsi"/>
                <w:b/>
                <w:bCs/>
                <w:color w:val="FFFFFF" w:themeColor="background1"/>
                <w:lang w:val="sk-SK"/>
              </w:rPr>
              <w:t>subjekty pôsobiace v oblasti poľnohospodárskej prvovýroby</w:t>
            </w:r>
          </w:p>
          <w:p w14:paraId="43247355" w14:textId="61E90874" w:rsidR="00045FEB" w:rsidRDefault="00F64E2F" w:rsidP="00045FEB">
            <w:pPr>
              <w:spacing w:after="40"/>
              <w:ind w:left="121"/>
              <w:rPr>
                <w:rFonts w:asciiTheme="minorHAnsi" w:hAnsiTheme="minorHAnsi" w:cstheme="minorHAnsi"/>
                <w:b/>
                <w:bCs/>
                <w:color w:val="FFFFFF" w:themeColor="background1"/>
              </w:rPr>
            </w:pPr>
            <w:r w:rsidRPr="00A16387">
              <w:rPr>
                <w:rFonts w:asciiTheme="minorHAnsi" w:hAnsiTheme="minorHAnsi" w:cstheme="minorHAnsi"/>
                <w:color w:val="FFFFFF" w:themeColor="background1"/>
                <w:lang w:val="sk-SK"/>
              </w:rPr>
              <w:t xml:space="preserve">Z podpory sú vylúčené nasledovné oblasti investícií: </w:t>
            </w:r>
            <w:r w:rsidRPr="00A16387">
              <w:rPr>
                <w:rFonts w:asciiTheme="minorHAnsi" w:hAnsiTheme="minorHAnsi" w:cstheme="minorHAnsi"/>
                <w:b/>
                <w:bCs/>
                <w:color w:val="FFFFFF" w:themeColor="background1"/>
                <w:lang w:val="sk-SK"/>
              </w:rPr>
              <w:t>oblasť lesníctva, rybolovu a</w:t>
            </w:r>
            <w:r w:rsidR="0003218D">
              <w:rPr>
                <w:rFonts w:asciiTheme="minorHAnsi" w:hAnsiTheme="minorHAnsi" w:cstheme="minorHAnsi"/>
                <w:b/>
                <w:bCs/>
                <w:color w:val="FFFFFF" w:themeColor="background1"/>
                <w:lang w:val="sk-SK"/>
              </w:rPr>
              <w:t> </w:t>
            </w:r>
            <w:r w:rsidRPr="00A16387">
              <w:rPr>
                <w:rFonts w:asciiTheme="minorHAnsi" w:hAnsiTheme="minorHAnsi" w:cstheme="minorHAnsi"/>
                <w:b/>
                <w:bCs/>
                <w:color w:val="FFFFFF" w:themeColor="background1"/>
                <w:lang w:val="sk-SK"/>
              </w:rPr>
              <w:t>akvakultúry</w:t>
            </w:r>
            <w:r w:rsidR="0003218D">
              <w:rPr>
                <w:rFonts w:asciiTheme="minorHAnsi" w:hAnsiTheme="minorHAnsi" w:cstheme="minorHAnsi"/>
                <w:b/>
                <w:bCs/>
                <w:color w:val="FFFFFF" w:themeColor="background1"/>
                <w:lang w:val="sk-SK"/>
              </w:rPr>
              <w:t xml:space="preserve"> </w:t>
            </w:r>
            <w:r w:rsidR="00045FEB">
              <w:rPr>
                <w:rFonts w:asciiTheme="minorHAnsi" w:hAnsiTheme="minorHAnsi" w:cstheme="minorHAnsi"/>
                <w:b/>
                <w:bCs/>
                <w:color w:val="FFFFFF" w:themeColor="background1"/>
              </w:rPr>
              <w:t>a</w:t>
            </w:r>
            <w:r w:rsidR="00045FEB" w:rsidRPr="008C0C85">
              <w:rPr>
                <w:rFonts w:asciiTheme="minorHAnsi" w:hAnsiTheme="minorHAnsi" w:cstheme="minorHAnsi"/>
                <w:b/>
                <w:bCs/>
                <w:color w:val="FFFFFF" w:themeColor="background1"/>
              </w:rPr>
              <w:t xml:space="preserve"> </w:t>
            </w:r>
            <w:del w:id="12" w:author="Roman Hraška" w:date="2022-08-19T08:13:00Z">
              <w:r w:rsidR="00045FEB" w:rsidRPr="008C0C85" w:rsidDel="00844356">
                <w:rPr>
                  <w:rFonts w:asciiTheme="minorHAnsi" w:hAnsiTheme="minorHAnsi" w:cstheme="minorHAnsi"/>
                  <w:b/>
                  <w:bCs/>
                  <w:color w:val="FFFFFF" w:themeColor="background1"/>
                </w:rPr>
                <w:delText>potravinárstva</w:delText>
              </w:r>
              <w:r w:rsidR="00045FEB" w:rsidDel="00844356">
                <w:rPr>
                  <w:rFonts w:asciiTheme="minorHAnsi" w:hAnsiTheme="minorHAnsi" w:cstheme="minorHAnsi"/>
                  <w:b/>
                  <w:bCs/>
                  <w:color w:val="FFFFFF" w:themeColor="background1"/>
                </w:rPr>
                <w:delText xml:space="preserve"> </w:delText>
              </w:r>
            </w:del>
            <w:proofErr w:type="spellStart"/>
            <w:r w:rsidR="00045FEB">
              <w:rPr>
                <w:rFonts w:asciiTheme="minorHAnsi" w:hAnsiTheme="minorHAnsi" w:cstheme="minorHAnsi"/>
                <w:b/>
                <w:bCs/>
                <w:color w:val="FFFFFF" w:themeColor="background1"/>
              </w:rPr>
              <w:t>poľnohospodárstva</w:t>
            </w:r>
            <w:proofErr w:type="spellEnd"/>
          </w:p>
          <w:p w14:paraId="68696835" w14:textId="77777777" w:rsidR="00045FEB" w:rsidRDefault="00045FEB" w:rsidP="00045FEB">
            <w:pPr>
              <w:spacing w:after="40"/>
              <w:ind w:left="121"/>
              <w:rPr>
                <w:rFonts w:asciiTheme="minorHAnsi" w:hAnsiTheme="minorHAnsi" w:cstheme="minorHAnsi"/>
                <w:color w:val="FFFFFF" w:themeColor="background1"/>
                <w:lang w:val="sk-SK"/>
              </w:rPr>
            </w:pPr>
          </w:p>
          <w:p w14:paraId="2ECF9B69" w14:textId="28123E8D" w:rsidR="00045FEB" w:rsidRDefault="00045FEB" w:rsidP="00045FEB">
            <w:pPr>
              <w:spacing w:after="40"/>
              <w:ind w:left="121"/>
              <w:rPr>
                <w:ins w:id="13" w:author="Roman Hraška" w:date="2022-08-19T08:13:00Z"/>
                <w:rFonts w:asciiTheme="minorHAnsi" w:hAnsiTheme="minorHAnsi" w:cstheme="minorHAnsi"/>
                <w:b/>
                <w:bCs/>
                <w:color w:val="FFFFFF" w:themeColor="background1"/>
                <w:lang w:val="sk-SK"/>
              </w:rPr>
            </w:pPr>
            <w:r w:rsidRPr="00A10FF8">
              <w:rPr>
                <w:rFonts w:asciiTheme="minorHAnsi" w:hAnsiTheme="minorHAnsi" w:cstheme="minorHAnsi"/>
                <w:b/>
                <w:bCs/>
                <w:color w:val="FFFFFF" w:themeColor="background1"/>
                <w:lang w:val="sk-SK"/>
              </w:rPr>
              <w:t>Projekty predkladané v rámci SK NACE mimo negatívneho zoznamu ekonomických činností uvedených vyššie</w:t>
            </w:r>
            <w:r>
              <w:rPr>
                <w:rFonts w:asciiTheme="minorHAnsi" w:hAnsiTheme="minorHAnsi" w:cstheme="minorHAnsi"/>
                <w:b/>
                <w:bCs/>
                <w:color w:val="FFFFFF" w:themeColor="background1"/>
                <w:lang w:val="sk-SK"/>
              </w:rPr>
              <w:t xml:space="preserve"> (t. j. </w:t>
            </w:r>
            <w:r w:rsidRPr="00A10FF8">
              <w:rPr>
                <w:rFonts w:asciiTheme="minorHAnsi" w:hAnsiTheme="minorHAnsi" w:cstheme="minorHAnsi"/>
                <w:b/>
                <w:bCs/>
                <w:color w:val="FFFFFF" w:themeColor="background1"/>
                <w:lang w:val="sk-SK"/>
              </w:rPr>
              <w:t>ktoré sú vylúčené z</w:t>
            </w:r>
            <w:r>
              <w:rPr>
                <w:rFonts w:asciiTheme="minorHAnsi" w:hAnsiTheme="minorHAnsi" w:cstheme="minorHAnsi"/>
                <w:b/>
                <w:bCs/>
                <w:color w:val="FFFFFF" w:themeColor="background1"/>
                <w:lang w:val="sk-SK"/>
              </w:rPr>
              <w:t> </w:t>
            </w:r>
            <w:r w:rsidRPr="00A10FF8">
              <w:rPr>
                <w:rFonts w:asciiTheme="minorHAnsi" w:hAnsiTheme="minorHAnsi" w:cstheme="minorHAnsi"/>
                <w:b/>
                <w:bCs/>
                <w:color w:val="FFFFFF" w:themeColor="background1"/>
                <w:lang w:val="sk-SK"/>
              </w:rPr>
              <w:t>podpory</w:t>
            </w:r>
            <w:r>
              <w:rPr>
                <w:rFonts w:asciiTheme="minorHAnsi" w:hAnsiTheme="minorHAnsi" w:cstheme="minorHAnsi"/>
                <w:b/>
                <w:bCs/>
                <w:color w:val="FFFFFF" w:themeColor="background1"/>
                <w:lang w:val="sk-SK"/>
              </w:rPr>
              <w:t>)</w:t>
            </w:r>
            <w:r w:rsidRPr="00A10FF8">
              <w:rPr>
                <w:rFonts w:asciiTheme="minorHAnsi" w:hAnsiTheme="minorHAnsi" w:cstheme="minorHAnsi"/>
                <w:b/>
                <w:bCs/>
                <w:color w:val="FFFFFF" w:themeColor="background1"/>
                <w:lang w:val="sk-SK"/>
              </w:rPr>
              <w:t>, sú oprávnené len</w:t>
            </w:r>
            <w:r>
              <w:rPr>
                <w:rFonts w:asciiTheme="minorHAnsi" w:hAnsiTheme="minorHAnsi" w:cstheme="minorHAnsi"/>
                <w:b/>
                <w:bCs/>
                <w:color w:val="FFFFFF" w:themeColor="background1"/>
                <w:lang w:val="sk-SK"/>
              </w:rPr>
              <w:t xml:space="preserve"> v tom prípade, ak takýto projek</w:t>
            </w:r>
            <w:r w:rsidRPr="00A10FF8">
              <w:rPr>
                <w:rFonts w:asciiTheme="minorHAnsi" w:hAnsiTheme="minorHAnsi" w:cstheme="minorHAnsi"/>
                <w:b/>
                <w:bCs/>
                <w:color w:val="FFFFFF" w:themeColor="background1"/>
                <w:lang w:val="sk-SK"/>
              </w:rPr>
              <w:t xml:space="preserve">t nebol </w:t>
            </w:r>
            <w:r>
              <w:rPr>
                <w:rFonts w:asciiTheme="minorHAnsi" w:hAnsiTheme="minorHAnsi" w:cstheme="minorHAnsi"/>
                <w:b/>
                <w:bCs/>
                <w:color w:val="FFFFFF" w:themeColor="background1"/>
                <w:lang w:val="sk-SK"/>
              </w:rPr>
              <w:t xml:space="preserve">schválený </w:t>
            </w:r>
            <w:r w:rsidRPr="00A10FF8">
              <w:rPr>
                <w:rFonts w:asciiTheme="minorHAnsi" w:hAnsiTheme="minorHAnsi" w:cstheme="minorHAnsi"/>
                <w:b/>
                <w:bCs/>
                <w:color w:val="FFFFFF" w:themeColor="background1"/>
                <w:lang w:val="sk-SK"/>
              </w:rPr>
              <w:t xml:space="preserve">v rámci Stratégie CLLD, </w:t>
            </w:r>
            <w:r>
              <w:rPr>
                <w:rFonts w:asciiTheme="minorHAnsi" w:hAnsiTheme="minorHAnsi" w:cstheme="minorHAnsi"/>
                <w:b/>
                <w:bCs/>
                <w:color w:val="FFFFFF" w:themeColor="background1"/>
                <w:lang w:val="sk-SK"/>
              </w:rPr>
              <w:t xml:space="preserve">časť PRV, o čom žiadateľ </w:t>
            </w:r>
            <w:r w:rsidRPr="00A10FF8">
              <w:rPr>
                <w:rFonts w:asciiTheme="minorHAnsi" w:hAnsiTheme="minorHAnsi" w:cstheme="minorHAnsi"/>
                <w:b/>
                <w:bCs/>
                <w:color w:val="FFFFFF" w:themeColor="background1"/>
                <w:lang w:val="sk-SK"/>
              </w:rPr>
              <w:t>predkladá samostatné čestné vyhlásenie. Vnútorné vybavenie ubytovacích zariadení je neoprávneným výdavkom.</w:t>
            </w:r>
          </w:p>
          <w:p w14:paraId="5EF67093" w14:textId="02B1F3F8" w:rsidR="00844356" w:rsidRDefault="00844356" w:rsidP="00045FEB">
            <w:pPr>
              <w:spacing w:after="40"/>
              <w:ind w:left="121"/>
              <w:rPr>
                <w:ins w:id="14" w:author="Roman Hraška" w:date="2022-08-19T08:13:00Z"/>
                <w:rFonts w:asciiTheme="minorHAnsi" w:hAnsiTheme="minorHAnsi" w:cstheme="minorHAnsi"/>
                <w:b/>
                <w:bCs/>
                <w:color w:val="FFFFFF" w:themeColor="background1"/>
                <w:lang w:val="sk-SK"/>
              </w:rPr>
            </w:pPr>
          </w:p>
          <w:p w14:paraId="49F8A1F3" w14:textId="77777777" w:rsidR="00844356" w:rsidRPr="00DE6162" w:rsidRDefault="00844356" w:rsidP="00A44199">
            <w:pPr>
              <w:spacing w:after="40"/>
              <w:ind w:left="121"/>
              <w:jc w:val="both"/>
              <w:rPr>
                <w:ins w:id="15" w:author="Roman Hraška" w:date="2022-08-19T08:13:00Z"/>
                <w:rFonts w:asciiTheme="minorHAnsi" w:hAnsiTheme="minorHAnsi" w:cstheme="minorHAnsi"/>
                <w:b/>
                <w:color w:val="FFFFFF" w:themeColor="background1"/>
                <w:lang w:val="sk-SK"/>
              </w:rPr>
            </w:pPr>
            <w:ins w:id="16" w:author="Roman Hraška" w:date="2022-08-19T08:13:00Z">
              <w:r w:rsidRPr="00DE6162">
                <w:rPr>
                  <w:rFonts w:asciiTheme="minorHAnsi" w:hAnsiTheme="minorHAnsi" w:cstheme="minorHAnsi"/>
                  <w:b/>
                  <w:color w:val="FFFFFF" w:themeColor="background1"/>
                  <w:lang w:val="sk-SK"/>
                </w:rPr>
                <w:t>Žiadateľ musí mať ekonomickú činnosť, ktorá súvisí s projektom, zapísanú v ORSR, t.j. musí mať oprávnenie ju vykonávať.</w:t>
              </w:r>
            </w:ins>
          </w:p>
          <w:p w14:paraId="6269CB9B" w14:textId="77777777" w:rsidR="00844356" w:rsidRPr="00DE6162" w:rsidRDefault="00844356" w:rsidP="00A44199">
            <w:pPr>
              <w:spacing w:after="40"/>
              <w:ind w:left="121"/>
              <w:jc w:val="both"/>
              <w:rPr>
                <w:ins w:id="17" w:author="Roman Hraška" w:date="2022-08-19T08:13:00Z"/>
                <w:rFonts w:asciiTheme="minorHAnsi" w:hAnsiTheme="minorHAnsi" w:cstheme="minorHAnsi"/>
                <w:color w:val="FFFFFF" w:themeColor="background1"/>
                <w:lang w:val="sk-SK"/>
              </w:rPr>
            </w:pPr>
          </w:p>
          <w:p w14:paraId="7FE920E5" w14:textId="5555B737" w:rsidR="00844356" w:rsidRDefault="00844356" w:rsidP="00A44199">
            <w:pPr>
              <w:spacing w:after="40"/>
              <w:ind w:left="121"/>
              <w:jc w:val="both"/>
              <w:rPr>
                <w:rFonts w:asciiTheme="minorHAnsi" w:hAnsiTheme="minorHAnsi" w:cstheme="minorHAnsi"/>
                <w:color w:val="FFFFFF" w:themeColor="background1"/>
                <w:lang w:val="sk-SK"/>
              </w:rPr>
            </w:pPr>
            <w:ins w:id="18" w:author="Roman Hraška" w:date="2022-08-19T08:13:00Z">
              <w:r w:rsidRPr="00DE6162">
                <w:rPr>
                  <w:rFonts w:asciiTheme="minorHAnsi" w:hAnsiTheme="minorHAnsi" w:cstheme="minorHAnsi"/>
                  <w:b/>
                  <w:color w:val="FFFFFF" w:themeColor="background1"/>
                  <w:lang w:val="sk-SK"/>
                </w:rPr>
                <w:t xml:space="preserve">Majetok obstaraný v rámci projektu nemôže žiadateľ bez predchádzajúceho písomného súhlasu MAS a Riadiaceho orgánu pre IROP prenajímať tretím osobám. </w:t>
              </w:r>
              <w:r w:rsidRPr="00DE6162">
                <w:rPr>
                  <w:rFonts w:asciiTheme="minorHAnsi" w:hAnsiTheme="minorHAnsi" w:cstheme="minorHAnsi"/>
                  <w:color w:val="FFFFFF" w:themeColor="background1"/>
                  <w:lang w:val="sk-SK"/>
                </w:rPr>
                <w:t>Súhlas k prenajímaniu sa udeľuje iba vo výnimočných prípadoch. Predmet projektu môže byť prenajímaný alebo inak prenechaný do užívania tretej osobe výlučne v prípade, ak je za takým účelom v rámci projektu obstaraný alebo zhodnotený (a spĺňa všetky ostatné podmienky stanovené vo výzve), napr. obstaranie bicyklov za účelom ich zapožičiavania turistom. Predmet projektu nesmie byť využívaný zmiešaným spôsobom, t.j. čiastočne na účely vlastnej činnosti žiadateľa (napr. vo výrobnom procese alebo za účelom poskytovania služieb) a čiastočne prenajímaný alebo inak prenechávaný do užívania iným subjektom).</w:t>
              </w:r>
            </w:ins>
          </w:p>
          <w:p w14:paraId="0EA5B0AC" w14:textId="6D89E308" w:rsidR="00FA4F1C" w:rsidRPr="00A16387" w:rsidRDefault="00FA4F1C" w:rsidP="0003218D">
            <w:pPr>
              <w:spacing w:after="40"/>
              <w:ind w:left="121"/>
              <w:rPr>
                <w:rFonts w:asciiTheme="minorHAnsi" w:hAnsiTheme="minorHAnsi" w:cstheme="minorHAnsi"/>
                <w:color w:val="FFFFFF" w:themeColor="background1"/>
                <w:lang w:val="sk-SK"/>
              </w:rPr>
            </w:pPr>
          </w:p>
        </w:tc>
      </w:tr>
      <w:tr w:rsidR="00856D01" w:rsidRPr="00A16387" w14:paraId="22ACB201"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4F9F05C2" w14:textId="77777777" w:rsidR="00856D01" w:rsidRPr="00A16387" w:rsidRDefault="00856D01" w:rsidP="00773273">
            <w:pPr>
              <w:spacing w:before="40" w:after="40"/>
              <w:ind w:left="85" w:right="85"/>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lastRenderedPageBreak/>
              <w:t>Oprávnené výdavky</w:t>
            </w:r>
          </w:p>
        </w:tc>
      </w:tr>
      <w:tr w:rsidR="00856D01" w:rsidRPr="00A16387" w14:paraId="5B33E790"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E7E6E6" w:themeColor="background2"/>
              <w:left w:val="single" w:sz="4" w:space="0" w:color="9CC2E5" w:themeColor="accent1" w:themeTint="99"/>
              <w:bottom w:val="single" w:sz="4" w:space="0" w:color="9CC2E5" w:themeColor="accent1" w:themeTint="99"/>
              <w:right w:val="single" w:sz="4" w:space="0" w:color="E7E6E6" w:themeColor="background2"/>
            </w:tcBorders>
            <w:shd w:val="clear" w:color="auto" w:fill="4F81BD"/>
          </w:tcPr>
          <w:p w14:paraId="563591A0" w14:textId="77777777" w:rsidR="00856D01" w:rsidRPr="00A16387" w:rsidRDefault="00856D01" w:rsidP="00773273">
            <w:pPr>
              <w:spacing w:before="40" w:after="40"/>
              <w:ind w:left="85" w:right="85"/>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t>Skupina oprávnených výdavkov</w:t>
            </w:r>
          </w:p>
        </w:tc>
        <w:tc>
          <w:tcPr>
            <w:tcW w:w="8647" w:type="dxa"/>
            <w:tcBorders>
              <w:top w:val="single" w:sz="4" w:space="0" w:color="E7E6E6" w:themeColor="background2"/>
              <w:left w:val="single" w:sz="4" w:space="0" w:color="E7E6E6" w:themeColor="background2"/>
              <w:bottom w:val="single" w:sz="4" w:space="0" w:color="9CC2E5" w:themeColor="accent1" w:themeTint="99"/>
              <w:right w:val="single" w:sz="4" w:space="0" w:color="9CC2E5" w:themeColor="accent1" w:themeTint="99"/>
            </w:tcBorders>
            <w:shd w:val="clear" w:color="auto" w:fill="4F81BD"/>
          </w:tcPr>
          <w:p w14:paraId="602088FB" w14:textId="77777777" w:rsidR="00856D01" w:rsidRPr="00A16387" w:rsidRDefault="00856D01" w:rsidP="00773273">
            <w:pPr>
              <w:spacing w:before="40" w:after="40"/>
              <w:ind w:left="8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t>Vecný popis výdavku</w:t>
            </w:r>
          </w:p>
        </w:tc>
      </w:tr>
      <w:tr w:rsidR="00856D01" w:rsidRPr="00A16387" w14:paraId="7B4B001C"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32CD9D0E" w14:textId="77777777" w:rsidR="00856D01" w:rsidRPr="00A16387" w:rsidRDefault="00856D01" w:rsidP="00773273">
            <w:pPr>
              <w:pStyle w:val="Default"/>
              <w:widowControl w:val="0"/>
              <w:ind w:left="85" w:right="85"/>
              <w:rPr>
                <w:rFonts w:asciiTheme="minorHAnsi" w:hAnsiTheme="minorHAnsi" w:cstheme="minorHAnsi"/>
                <w:color w:val="auto"/>
                <w:sz w:val="19"/>
                <w:szCs w:val="19"/>
                <w:lang w:val="sk-SK"/>
              </w:rPr>
            </w:pPr>
            <w:r w:rsidRPr="00A16387">
              <w:rPr>
                <w:rFonts w:asciiTheme="minorHAnsi" w:hAnsiTheme="minorHAnsi" w:cstheme="minorHAnsi"/>
                <w:color w:val="auto"/>
                <w:sz w:val="19"/>
                <w:szCs w:val="19"/>
                <w:lang w:val="sk-SK"/>
              </w:rPr>
              <w:t>021 - Stavebné práce vo výške obstarávacej ceny</w:t>
            </w:r>
          </w:p>
        </w:tc>
        <w:tc>
          <w:tcPr>
            <w:tcW w:w="864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E436C82" w14:textId="20AAE7EE" w:rsidR="00224D63" w:rsidRPr="00A16387" w:rsidRDefault="00224D63"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A16387">
              <w:rPr>
                <w:rFonts w:asciiTheme="minorHAnsi" w:hAnsiTheme="minorHAnsi" w:cstheme="minorHAnsi"/>
                <w:color w:val="auto"/>
                <w:sz w:val="19"/>
                <w:szCs w:val="19"/>
                <w:lang w:val="sk-SK"/>
              </w:rPr>
              <w:t>výstavba nových stavieb, prístavby, nadstavby</w:t>
            </w:r>
          </w:p>
          <w:p w14:paraId="150EFEA0" w14:textId="1A744774" w:rsidR="00856D01" w:rsidRPr="00A16387" w:rsidRDefault="00224D63"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A16387">
              <w:rPr>
                <w:rFonts w:asciiTheme="minorHAnsi" w:hAnsiTheme="minorHAnsi" w:cstheme="minorHAnsi"/>
                <w:color w:val="auto"/>
                <w:sz w:val="19"/>
                <w:szCs w:val="19"/>
                <w:lang w:val="sk-SK"/>
              </w:rPr>
              <w:t>rekonštrukcia a modernizácia existujúcich stavieb</w:t>
            </w:r>
            <w:r w:rsidR="00B73919" w:rsidRPr="00A16387">
              <w:rPr>
                <w:rFonts w:asciiTheme="minorHAnsi" w:hAnsiTheme="minorHAnsi" w:cstheme="minorHAnsi"/>
                <w:color w:val="auto"/>
                <w:sz w:val="19"/>
                <w:szCs w:val="19"/>
                <w:lang w:val="sk-SK"/>
              </w:rPr>
              <w:t>,</w:t>
            </w:r>
          </w:p>
        </w:tc>
      </w:tr>
      <w:tr w:rsidR="00856D01" w:rsidRPr="00A16387" w14:paraId="61FB0DF0"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7503706" w14:textId="4BA65EF0" w:rsidR="00856D01" w:rsidRPr="00A16387" w:rsidRDefault="00856D01" w:rsidP="00773273">
            <w:pPr>
              <w:pStyle w:val="Default"/>
              <w:widowControl w:val="0"/>
              <w:ind w:left="85" w:right="85"/>
              <w:rPr>
                <w:rFonts w:asciiTheme="minorHAnsi" w:hAnsiTheme="minorHAnsi" w:cstheme="minorHAnsi"/>
                <w:color w:val="auto"/>
                <w:sz w:val="19"/>
                <w:szCs w:val="19"/>
                <w:lang w:val="sk-SK"/>
              </w:rPr>
            </w:pPr>
            <w:r w:rsidRPr="00A16387">
              <w:rPr>
                <w:rFonts w:asciiTheme="minorHAnsi" w:hAnsiTheme="minorHAnsi" w:cstheme="minorHAnsi"/>
                <w:color w:val="auto"/>
                <w:sz w:val="19"/>
                <w:szCs w:val="19"/>
                <w:lang w:val="sk-SK"/>
              </w:rPr>
              <w:t>022 – Samostatné hnuteľné veci a súbory hnuteľných</w:t>
            </w:r>
            <w:r w:rsidR="00B97C29" w:rsidRPr="00A16387">
              <w:rPr>
                <w:rFonts w:asciiTheme="minorHAnsi" w:hAnsiTheme="minorHAnsi" w:cstheme="minorHAnsi"/>
                <w:color w:val="auto"/>
                <w:sz w:val="19"/>
                <w:szCs w:val="19"/>
                <w:lang w:val="sk-SK"/>
              </w:rPr>
              <w:t xml:space="preserve"> vecí</w:t>
            </w:r>
            <w:r w:rsidRPr="00A16387">
              <w:rPr>
                <w:rFonts w:asciiTheme="minorHAnsi" w:hAnsiTheme="minorHAnsi" w:cstheme="minorHAnsi"/>
                <w:color w:val="auto"/>
                <w:sz w:val="19"/>
                <w:szCs w:val="19"/>
                <w:lang w:val="sk-SK"/>
              </w:rPr>
              <w:t xml:space="preserve"> vo výške obstarávacej ceny</w:t>
            </w:r>
          </w:p>
        </w:tc>
        <w:tc>
          <w:tcPr>
            <w:tcW w:w="864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2B5B969B" w14:textId="27D31B9D" w:rsidR="00856D01" w:rsidRPr="00A16387" w:rsidRDefault="00856D01"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A16387">
              <w:rPr>
                <w:rFonts w:asciiTheme="minorHAnsi" w:hAnsiTheme="minorHAnsi" w:cstheme="minorHAnsi"/>
                <w:color w:val="auto"/>
                <w:sz w:val="19"/>
                <w:szCs w:val="19"/>
                <w:lang w:val="sk-SK"/>
              </w:rPr>
              <w:t>nákup prevádzkových/špeciálnych strojov, prístrojov, zariadení vrátane prvého zaškolenia obsluhy (napr. CNC stroje, brúsky, frézy a iné výrobné zariadenia)</w:t>
            </w:r>
            <w:r w:rsidR="00545CDC" w:rsidRPr="00A16387">
              <w:rPr>
                <w:rFonts w:asciiTheme="minorHAnsi" w:hAnsiTheme="minorHAnsi" w:cstheme="minorHAnsi"/>
                <w:color w:val="auto"/>
                <w:sz w:val="19"/>
                <w:szCs w:val="19"/>
                <w:lang w:val="sk-SK"/>
              </w:rPr>
              <w:t xml:space="preserve"> vrátane obslužného softvéru</w:t>
            </w:r>
            <w:r w:rsidR="005265E1" w:rsidRPr="00A16387">
              <w:rPr>
                <w:rFonts w:asciiTheme="minorHAnsi" w:hAnsiTheme="minorHAnsi" w:cstheme="minorHAnsi"/>
                <w:color w:val="auto"/>
                <w:sz w:val="19"/>
                <w:szCs w:val="19"/>
                <w:lang w:val="sk-SK"/>
              </w:rPr>
              <w:t>,</w:t>
            </w:r>
            <w:r w:rsidR="00545CDC" w:rsidRPr="00A16387">
              <w:rPr>
                <w:rFonts w:asciiTheme="minorHAnsi" w:hAnsiTheme="minorHAnsi" w:cstheme="minorHAnsi"/>
                <w:color w:val="auto"/>
                <w:sz w:val="19"/>
                <w:szCs w:val="19"/>
                <w:lang w:val="sk-SK"/>
              </w:rPr>
              <w:t xml:space="preserve"> ak tvorí súčasť obstarávacej ceny zariadenia</w:t>
            </w:r>
            <w:r w:rsidRPr="00A16387">
              <w:rPr>
                <w:rFonts w:asciiTheme="minorHAnsi" w:hAnsiTheme="minorHAnsi" w:cstheme="minorHAnsi"/>
                <w:color w:val="auto"/>
                <w:sz w:val="19"/>
                <w:szCs w:val="19"/>
                <w:lang w:val="sk-SK"/>
              </w:rPr>
              <w:t>,</w:t>
            </w:r>
          </w:p>
          <w:p w14:paraId="73AD7F56" w14:textId="68D71EB7" w:rsidR="00545CDC" w:rsidRPr="00A16387" w:rsidRDefault="00856D01"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A16387">
              <w:rPr>
                <w:rFonts w:asciiTheme="minorHAnsi" w:hAnsiTheme="minorHAnsi" w:cstheme="minorHAnsi"/>
                <w:color w:val="auto"/>
                <w:sz w:val="19"/>
                <w:szCs w:val="19"/>
                <w:lang w:val="sk-SK"/>
              </w:rPr>
              <w:t>nákup technológií alebo časti technológií tvoriacich navzájom funkčný celok</w:t>
            </w:r>
            <w:r w:rsidR="00545CDC" w:rsidRPr="00A16387">
              <w:rPr>
                <w:rFonts w:asciiTheme="minorHAnsi" w:hAnsiTheme="minorHAnsi" w:cstheme="minorHAnsi"/>
                <w:color w:val="auto"/>
                <w:sz w:val="19"/>
                <w:szCs w:val="19"/>
                <w:lang w:val="sk-SK"/>
              </w:rPr>
              <w:t xml:space="preserve"> vrátane obslužného softvéru</w:t>
            </w:r>
            <w:r w:rsidR="005265E1" w:rsidRPr="00A16387">
              <w:rPr>
                <w:rFonts w:asciiTheme="minorHAnsi" w:hAnsiTheme="minorHAnsi" w:cstheme="minorHAnsi"/>
                <w:color w:val="auto"/>
                <w:sz w:val="19"/>
                <w:szCs w:val="19"/>
                <w:lang w:val="sk-SK"/>
              </w:rPr>
              <w:t>,</w:t>
            </w:r>
            <w:r w:rsidR="00545CDC" w:rsidRPr="00A16387">
              <w:rPr>
                <w:rFonts w:asciiTheme="minorHAnsi" w:hAnsiTheme="minorHAnsi" w:cstheme="minorHAnsi"/>
                <w:color w:val="auto"/>
                <w:sz w:val="19"/>
                <w:szCs w:val="19"/>
                <w:lang w:val="sk-SK"/>
              </w:rPr>
              <w:t xml:space="preserve"> ak tvorí súčasť obstarávacej ceny zariadenia,</w:t>
            </w:r>
          </w:p>
        </w:tc>
      </w:tr>
      <w:tr w:rsidR="00D41226" w:rsidRPr="00A16387" w14:paraId="13B16984"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59E60347" w14:textId="3C236083" w:rsidR="00D41226" w:rsidRPr="00A16387" w:rsidRDefault="00D41226" w:rsidP="00773273">
            <w:pPr>
              <w:pStyle w:val="Default"/>
              <w:widowControl w:val="0"/>
              <w:ind w:left="85" w:right="85"/>
              <w:rPr>
                <w:rFonts w:asciiTheme="minorHAnsi" w:hAnsiTheme="minorHAnsi" w:cstheme="minorHAnsi"/>
                <w:color w:val="auto"/>
                <w:sz w:val="19"/>
                <w:szCs w:val="19"/>
                <w:lang w:val="sk-SK"/>
              </w:rPr>
            </w:pPr>
            <w:r w:rsidRPr="00A16387">
              <w:rPr>
                <w:rFonts w:asciiTheme="minorHAnsi" w:hAnsiTheme="minorHAnsi" w:cstheme="minorHAnsi"/>
                <w:color w:val="auto"/>
                <w:sz w:val="19"/>
                <w:szCs w:val="19"/>
                <w:lang w:val="sk-SK"/>
              </w:rPr>
              <w:lastRenderedPageBreak/>
              <w:t>023 – Dopravné prostriedky</w:t>
            </w:r>
          </w:p>
        </w:tc>
        <w:tc>
          <w:tcPr>
            <w:tcW w:w="864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50195299" w14:textId="77777777" w:rsidR="00D41226" w:rsidRPr="00A16387" w:rsidRDefault="00D41226"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A16387">
              <w:rPr>
                <w:rFonts w:asciiTheme="minorHAnsi" w:hAnsiTheme="minorHAnsi" w:cstheme="minorHAnsi"/>
                <w:color w:val="auto"/>
                <w:sz w:val="19"/>
                <w:szCs w:val="19"/>
                <w:lang w:val="sk-SK"/>
              </w:rPr>
              <w:t>nákup automobilov a iných dopravných prostriedkov</w:t>
            </w:r>
          </w:p>
          <w:p w14:paraId="1DFF9CC8" w14:textId="77777777" w:rsidR="00D41226" w:rsidRPr="00A16387" w:rsidRDefault="00D41226" w:rsidP="00D41226">
            <w:pPr>
              <w:pStyle w:val="Default"/>
              <w:widowControl w:val="0"/>
              <w:ind w:left="17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p>
          <w:p w14:paraId="20822692" w14:textId="77777777" w:rsidR="00D41226" w:rsidRDefault="00D41226" w:rsidP="00A16387">
            <w:pPr>
              <w:pStyle w:val="Default"/>
              <w:widowControl w:val="0"/>
              <w:ind w:left="178" w:right="85"/>
              <w:jc w:val="both"/>
              <w:cnfStyle w:val="000000000000" w:firstRow="0" w:lastRow="0" w:firstColumn="0" w:lastColumn="0" w:oddVBand="0" w:evenVBand="0" w:oddHBand="0" w:evenHBand="0" w:firstRowFirstColumn="0" w:firstRowLastColumn="0" w:lastRowFirstColumn="0" w:lastRowLastColumn="0"/>
              <w:rPr>
                <w:ins w:id="19" w:author="Roman Hraška" w:date="2022-08-19T08:14:00Z"/>
                <w:rFonts w:asciiTheme="minorHAnsi" w:hAnsiTheme="minorHAnsi" w:cstheme="minorHAnsi"/>
                <w:color w:val="auto"/>
                <w:sz w:val="19"/>
                <w:szCs w:val="19"/>
                <w:lang w:val="sk-SK"/>
              </w:rPr>
            </w:pPr>
            <w:r w:rsidRPr="00A16387">
              <w:rPr>
                <w:rFonts w:asciiTheme="minorHAnsi" w:hAnsiTheme="minorHAnsi" w:cstheme="minorHAnsi"/>
                <w:b/>
                <w:bCs/>
                <w:color w:val="auto"/>
                <w:sz w:val="19"/>
                <w:szCs w:val="19"/>
                <w:lang w:val="sk-SK"/>
              </w:rPr>
              <w:t xml:space="preserve">Nákup vozidiel cestnej nákladnej dopravy nie je oprávnený. </w:t>
            </w:r>
            <w:r w:rsidRPr="00A16387">
              <w:rPr>
                <w:rFonts w:asciiTheme="minorHAnsi" w:hAnsiTheme="minorHAnsi" w:cstheme="minorHAnsi"/>
                <w:color w:val="auto"/>
                <w:sz w:val="19"/>
                <w:szCs w:val="19"/>
                <w:lang w:val="sk-SK"/>
              </w:rPr>
              <w:t xml:space="preserve">Uvedené sa týka výlučne žiadateľov, ktorí pôsobia v oblasti </w:t>
            </w:r>
            <w:proofErr w:type="spellStart"/>
            <w:r w:rsidRPr="00A16387">
              <w:rPr>
                <w:rFonts w:asciiTheme="minorHAnsi" w:hAnsiTheme="minorHAnsi" w:cstheme="minorHAnsi"/>
                <w:color w:val="auto"/>
                <w:sz w:val="19"/>
                <w:szCs w:val="19"/>
                <w:lang w:val="sk-SK"/>
              </w:rPr>
              <w:t>cestenej</w:t>
            </w:r>
            <w:proofErr w:type="spellEnd"/>
            <w:r w:rsidRPr="00A16387">
              <w:rPr>
                <w:rFonts w:asciiTheme="minorHAnsi" w:hAnsiTheme="minorHAnsi" w:cstheme="minorHAnsi"/>
                <w:color w:val="auto"/>
                <w:sz w:val="19"/>
                <w:szCs w:val="19"/>
                <w:lang w:val="sk-SK"/>
              </w:rPr>
              <w:t xml:space="preserve"> nákladnej dopravy. Nákup nákladného vozidla na prepravu materiálu, alebo tovaru pre účely žiadateľa, teda nie za úplatu pre tretie subjekty je oprávnený.</w:t>
            </w:r>
          </w:p>
          <w:p w14:paraId="1B32ADDA" w14:textId="77777777" w:rsidR="000356E9" w:rsidRDefault="000356E9" w:rsidP="00A16387">
            <w:pPr>
              <w:pStyle w:val="Default"/>
              <w:widowControl w:val="0"/>
              <w:ind w:left="178" w:right="85"/>
              <w:jc w:val="both"/>
              <w:cnfStyle w:val="000000000000" w:firstRow="0" w:lastRow="0" w:firstColumn="0" w:lastColumn="0" w:oddVBand="0" w:evenVBand="0" w:oddHBand="0" w:evenHBand="0" w:firstRowFirstColumn="0" w:firstRowLastColumn="0" w:lastRowFirstColumn="0" w:lastRowLastColumn="0"/>
              <w:rPr>
                <w:ins w:id="20" w:author="Roman Hraška" w:date="2022-08-19T08:14:00Z"/>
                <w:rFonts w:asciiTheme="minorHAnsi" w:hAnsiTheme="minorHAnsi" w:cstheme="minorHAnsi"/>
                <w:color w:val="auto"/>
                <w:sz w:val="19"/>
                <w:szCs w:val="19"/>
                <w:lang w:val="sk-SK"/>
              </w:rPr>
            </w:pPr>
          </w:p>
          <w:p w14:paraId="39A8C721" w14:textId="77777777" w:rsidR="000356E9" w:rsidRPr="000356E9" w:rsidRDefault="000356E9" w:rsidP="000356E9">
            <w:pPr>
              <w:pStyle w:val="Default"/>
              <w:widowControl w:val="0"/>
              <w:ind w:left="178" w:right="85"/>
              <w:jc w:val="both"/>
              <w:cnfStyle w:val="000000000000" w:firstRow="0" w:lastRow="0" w:firstColumn="0" w:lastColumn="0" w:oddVBand="0" w:evenVBand="0" w:oddHBand="0" w:evenHBand="0" w:firstRowFirstColumn="0" w:firstRowLastColumn="0" w:lastRowFirstColumn="0" w:lastRowLastColumn="0"/>
              <w:rPr>
                <w:ins w:id="21" w:author="Roman Hraška" w:date="2022-08-19T08:14:00Z"/>
                <w:rFonts w:asciiTheme="minorHAnsi" w:hAnsiTheme="minorHAnsi" w:cstheme="minorHAnsi"/>
                <w:color w:val="auto"/>
                <w:sz w:val="19"/>
                <w:szCs w:val="19"/>
                <w:lang w:val="sk-SK"/>
              </w:rPr>
            </w:pPr>
            <w:ins w:id="22" w:author="Roman Hraška" w:date="2022-08-19T08:14:00Z">
              <w:r w:rsidRPr="000356E9">
                <w:rPr>
                  <w:rFonts w:asciiTheme="minorHAnsi" w:hAnsiTheme="minorHAnsi" w:cstheme="minorHAnsi"/>
                  <w:color w:val="auto"/>
                  <w:sz w:val="19"/>
                  <w:szCs w:val="19"/>
                  <w:lang w:val="sk-SK"/>
                </w:rPr>
                <w:t xml:space="preserve">Oprávnený je iba nákup takých dopravných prostriedkov, ktoré majú špeciálny účel (napr. dopravné a stavebné mechanizmy ako pásové rýpadlo, </w:t>
              </w:r>
              <w:proofErr w:type="spellStart"/>
              <w:r w:rsidRPr="000356E9">
                <w:rPr>
                  <w:rFonts w:asciiTheme="minorHAnsi" w:hAnsiTheme="minorHAnsi" w:cstheme="minorHAnsi"/>
                  <w:color w:val="auto"/>
                  <w:sz w:val="19"/>
                  <w:szCs w:val="19"/>
                  <w:lang w:val="sk-SK"/>
                </w:rPr>
                <w:t>buldozer</w:t>
              </w:r>
              <w:proofErr w:type="spellEnd"/>
              <w:r w:rsidRPr="000356E9">
                <w:rPr>
                  <w:rFonts w:asciiTheme="minorHAnsi" w:hAnsiTheme="minorHAnsi" w:cstheme="minorHAnsi"/>
                  <w:color w:val="auto"/>
                  <w:sz w:val="19"/>
                  <w:szCs w:val="19"/>
                  <w:lang w:val="sk-SK"/>
                </w:rPr>
                <w:t xml:space="preserve">, odťahové vozidlo, atď.)  </w:t>
              </w:r>
            </w:ins>
          </w:p>
          <w:p w14:paraId="1AEC0B71" w14:textId="77777777" w:rsidR="000356E9" w:rsidRPr="000356E9" w:rsidRDefault="000356E9" w:rsidP="000356E9">
            <w:pPr>
              <w:pStyle w:val="Default"/>
              <w:widowControl w:val="0"/>
              <w:ind w:left="178" w:right="85"/>
              <w:jc w:val="both"/>
              <w:cnfStyle w:val="000000000000" w:firstRow="0" w:lastRow="0" w:firstColumn="0" w:lastColumn="0" w:oddVBand="0" w:evenVBand="0" w:oddHBand="0" w:evenHBand="0" w:firstRowFirstColumn="0" w:firstRowLastColumn="0" w:lastRowFirstColumn="0" w:lastRowLastColumn="0"/>
              <w:rPr>
                <w:ins w:id="23" w:author="Roman Hraška" w:date="2022-08-19T08:14:00Z"/>
                <w:rFonts w:asciiTheme="minorHAnsi" w:hAnsiTheme="minorHAnsi" w:cstheme="minorHAnsi"/>
                <w:color w:val="auto"/>
                <w:sz w:val="19"/>
                <w:szCs w:val="19"/>
                <w:lang w:val="sk-SK"/>
              </w:rPr>
            </w:pPr>
          </w:p>
          <w:p w14:paraId="68189FA5" w14:textId="6C7FA858" w:rsidR="000356E9" w:rsidRPr="00A16387" w:rsidRDefault="000356E9" w:rsidP="000356E9">
            <w:pPr>
              <w:pStyle w:val="Default"/>
              <w:widowControl w:val="0"/>
              <w:ind w:left="17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ins w:id="24" w:author="Roman Hraška" w:date="2022-08-19T08:14:00Z">
              <w:r w:rsidRPr="000356E9">
                <w:rPr>
                  <w:rFonts w:asciiTheme="minorHAnsi" w:hAnsiTheme="minorHAnsi" w:cstheme="minorHAnsi"/>
                  <w:color w:val="auto"/>
                  <w:sz w:val="19"/>
                  <w:szCs w:val="19"/>
                  <w:lang w:val="sk-SK"/>
                </w:rPr>
                <w:t>Nákup automobilu za účelom premiestňovania zamestnancov na poskytovanie služieb a za účelom premiestňovania tovaru alebo prístrojov nie je oprávneným výdavkom.</w:t>
              </w:r>
            </w:ins>
          </w:p>
        </w:tc>
      </w:tr>
      <w:tr w:rsidR="00856D01" w:rsidRPr="00A16387" w14:paraId="6F42A09C"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7752883A" w14:textId="57022038" w:rsidR="00856D01" w:rsidRPr="00A16387" w:rsidRDefault="00856D01" w:rsidP="009D7623">
            <w:pPr>
              <w:pStyle w:val="Default"/>
              <w:widowControl w:val="0"/>
              <w:ind w:left="85" w:right="85"/>
              <w:rPr>
                <w:rFonts w:asciiTheme="minorHAnsi" w:hAnsiTheme="minorHAnsi" w:cstheme="minorHAnsi"/>
                <w:color w:val="auto"/>
                <w:sz w:val="19"/>
                <w:szCs w:val="19"/>
                <w:lang w:val="sk-SK"/>
              </w:rPr>
            </w:pPr>
            <w:r w:rsidRPr="00A16387">
              <w:rPr>
                <w:rFonts w:asciiTheme="minorHAnsi" w:hAnsiTheme="minorHAnsi" w:cstheme="minorHAnsi"/>
                <w:color w:val="auto"/>
                <w:sz w:val="19"/>
                <w:szCs w:val="19"/>
                <w:lang w:val="sk-SK"/>
              </w:rPr>
              <w:t xml:space="preserve">029 </w:t>
            </w:r>
            <w:r w:rsidR="009D7623" w:rsidRPr="00A16387">
              <w:rPr>
                <w:rFonts w:asciiTheme="minorHAnsi" w:hAnsiTheme="minorHAnsi" w:cstheme="minorHAnsi"/>
                <w:color w:val="auto"/>
                <w:sz w:val="19"/>
                <w:szCs w:val="19"/>
                <w:lang w:val="sk-SK"/>
              </w:rPr>
              <w:t>-</w:t>
            </w:r>
            <w:r w:rsidRPr="00A16387">
              <w:rPr>
                <w:rFonts w:asciiTheme="minorHAnsi" w:hAnsiTheme="minorHAnsi" w:cstheme="minorHAnsi"/>
                <w:color w:val="auto"/>
                <w:sz w:val="19"/>
                <w:szCs w:val="19"/>
                <w:lang w:val="sk-SK"/>
              </w:rPr>
              <w:t xml:space="preserve"> Ostatný dlhodobý hmotný majetok vo výške obstarávacej ceny</w:t>
            </w:r>
          </w:p>
        </w:tc>
        <w:tc>
          <w:tcPr>
            <w:tcW w:w="864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34410352" w14:textId="77777777" w:rsidR="00856D01" w:rsidRPr="00A16387" w:rsidRDefault="00856D01"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A16387">
              <w:rPr>
                <w:rFonts w:asciiTheme="minorHAnsi" w:hAnsiTheme="minorHAnsi" w:cstheme="minorHAnsi"/>
                <w:color w:val="auto"/>
                <w:sz w:val="19"/>
                <w:szCs w:val="19"/>
                <w:lang w:val="sk-SK"/>
              </w:rPr>
              <w:t>nákup prevádzkových/špeciálnych strojov, prístrojov, zariadení vrátane prvého zaškolenia obsluhy (napr. CNC stroje, brúsky, frézy a iné výrobné zariadenia),</w:t>
            </w:r>
          </w:p>
          <w:p w14:paraId="3D292A25" w14:textId="51B6B8C5" w:rsidR="00856D01" w:rsidRPr="00A16387" w:rsidRDefault="00856D01"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A16387">
              <w:rPr>
                <w:rFonts w:asciiTheme="minorHAnsi" w:hAnsiTheme="minorHAnsi" w:cstheme="minorHAnsi"/>
                <w:color w:val="auto"/>
                <w:sz w:val="19"/>
                <w:szCs w:val="19"/>
                <w:lang w:val="sk-SK"/>
              </w:rPr>
              <w:t>nákup technológií alebo časti technológií tvoriacich navzájom funkčný celok</w:t>
            </w:r>
            <w:r w:rsidR="00B73919" w:rsidRPr="00A16387">
              <w:rPr>
                <w:rFonts w:asciiTheme="minorHAnsi" w:hAnsiTheme="minorHAnsi" w:cstheme="minorHAnsi"/>
                <w:color w:val="auto"/>
                <w:sz w:val="19"/>
                <w:szCs w:val="19"/>
                <w:lang w:val="sk-SK"/>
              </w:rPr>
              <w:t>,</w:t>
            </w:r>
          </w:p>
        </w:tc>
      </w:tr>
      <w:tr w:rsidR="00856D01" w:rsidRPr="00A16387" w14:paraId="34686288" w14:textId="77777777" w:rsidTr="00114544">
        <w:trPr>
          <w:trHeight w:val="246"/>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6A187256" w14:textId="21C07554" w:rsidR="00856D01" w:rsidRPr="00A16387" w:rsidRDefault="00C83EF7" w:rsidP="00A16387">
            <w:pPr>
              <w:pStyle w:val="Default"/>
              <w:widowControl w:val="0"/>
              <w:ind w:left="85" w:right="85"/>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518 - ostatné služby</w:t>
            </w:r>
          </w:p>
        </w:tc>
        <w:tc>
          <w:tcPr>
            <w:tcW w:w="864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47872D8F" w14:textId="1FC233AA" w:rsidR="005A67D1" w:rsidRPr="00A16387" w:rsidRDefault="00856D01" w:rsidP="00114544">
            <w:pPr>
              <w:pStyle w:val="Default"/>
              <w:widowControl w:val="0"/>
              <w:numPr>
                <w:ilvl w:val="0"/>
                <w:numId w:val="5"/>
              </w:numPr>
              <w:ind w:left="54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A16387">
              <w:rPr>
                <w:rFonts w:asciiTheme="minorHAnsi" w:hAnsiTheme="minorHAnsi" w:cstheme="minorHAnsi"/>
                <w:color w:val="auto"/>
                <w:sz w:val="19"/>
                <w:szCs w:val="19"/>
                <w:lang w:val="sk-SK"/>
              </w:rPr>
              <w:t>marketingové aktivity, podporujúce podnik rôznymi formami (letáky, reklamné pútače, inzercia a</w:t>
            </w:r>
            <w:r w:rsidR="00B73919" w:rsidRPr="00A16387">
              <w:rPr>
                <w:rFonts w:asciiTheme="minorHAnsi" w:hAnsiTheme="minorHAnsi" w:cstheme="minorHAnsi"/>
                <w:color w:val="auto"/>
                <w:sz w:val="19"/>
                <w:szCs w:val="19"/>
                <w:lang w:val="sk-SK"/>
              </w:rPr>
              <w:t> </w:t>
            </w:r>
            <w:r w:rsidRPr="00A16387">
              <w:rPr>
                <w:rFonts w:asciiTheme="minorHAnsi" w:hAnsiTheme="minorHAnsi" w:cstheme="minorHAnsi"/>
                <w:color w:val="auto"/>
                <w:sz w:val="19"/>
                <w:szCs w:val="19"/>
                <w:lang w:val="sk-SK"/>
              </w:rPr>
              <w:t>pod.),</w:t>
            </w:r>
          </w:p>
          <w:p w14:paraId="3BC204F3" w14:textId="77777777" w:rsidR="005A67D1" w:rsidRPr="00A16387" w:rsidRDefault="005A67D1" w:rsidP="00884FC7">
            <w:pPr>
              <w:pStyle w:val="Default"/>
              <w:widowControl w:val="0"/>
              <w:ind w:left="7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p>
          <w:p w14:paraId="2FFDBDD5" w14:textId="02246C8C" w:rsidR="00856D01" w:rsidRPr="00A16387" w:rsidRDefault="005A67D1" w:rsidP="00114544">
            <w:pPr>
              <w:pStyle w:val="Default"/>
              <w:widowControl w:val="0"/>
              <w:ind w:left="54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A16387">
              <w:rPr>
                <w:rFonts w:asciiTheme="minorHAnsi" w:hAnsiTheme="minorHAnsi" w:cstheme="minorHAnsi"/>
                <w:b/>
                <w:color w:val="auto"/>
                <w:sz w:val="19"/>
                <w:szCs w:val="19"/>
                <w:lang w:val="sk-SK"/>
              </w:rPr>
              <w:t>Výdavky na marketingové aktivity</w:t>
            </w:r>
            <w:r w:rsidRPr="00A16387">
              <w:rPr>
                <w:rFonts w:asciiTheme="minorHAnsi" w:hAnsiTheme="minorHAnsi" w:cstheme="minorHAnsi"/>
                <w:color w:val="auto"/>
                <w:sz w:val="19"/>
                <w:szCs w:val="19"/>
                <w:lang w:val="sk-SK"/>
              </w:rPr>
              <w:t xml:space="preserve"> </w:t>
            </w:r>
            <w:r w:rsidRPr="00A16387">
              <w:rPr>
                <w:rFonts w:asciiTheme="minorHAnsi" w:hAnsiTheme="minorHAnsi" w:cstheme="minorHAnsi"/>
                <w:b/>
                <w:color w:val="auto"/>
                <w:sz w:val="19"/>
                <w:szCs w:val="19"/>
                <w:lang w:val="sk-SK"/>
              </w:rPr>
              <w:t>sú oprávnené len v kombinácii s oprávnenými výdavkami uvedenými aspoň v rámci jednej inej skupiny výdavkov pre túto oprávnenú aktivitu a to maximálne do výšky 25% celkových oprávnených výdavkov projektu</w:t>
            </w:r>
            <w:r w:rsidR="00B73919" w:rsidRPr="00A16387">
              <w:rPr>
                <w:rFonts w:asciiTheme="minorHAnsi" w:hAnsiTheme="minorHAnsi" w:cstheme="minorHAnsi"/>
                <w:b/>
                <w:color w:val="auto"/>
                <w:sz w:val="19"/>
                <w:szCs w:val="19"/>
                <w:lang w:val="sk-SK"/>
              </w:rPr>
              <w:t>.</w:t>
            </w:r>
          </w:p>
        </w:tc>
      </w:tr>
    </w:tbl>
    <w:p w14:paraId="45BDE793" w14:textId="47C30B22" w:rsidR="00856D01" w:rsidRPr="00A16387" w:rsidRDefault="00856D01" w:rsidP="004B5802">
      <w:pPr>
        <w:rPr>
          <w:rFonts w:asciiTheme="minorHAnsi" w:hAnsiTheme="minorHAnsi" w:cstheme="minorHAnsi"/>
          <w:i/>
          <w:highlight w:val="yellow"/>
        </w:rPr>
      </w:pPr>
    </w:p>
    <w:sectPr w:rsidR="00856D01" w:rsidRPr="00A16387" w:rsidSect="00114544">
      <w:headerReference w:type="first" r:id="rId8"/>
      <w:pgSz w:w="16838" w:h="11906" w:orient="landscape"/>
      <w:pgMar w:top="1418"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D6157" w14:textId="77777777" w:rsidR="00702157" w:rsidRDefault="00702157" w:rsidP="007900C1">
      <w:r>
        <w:separator/>
      </w:r>
    </w:p>
  </w:endnote>
  <w:endnote w:type="continuationSeparator" w:id="0">
    <w:p w14:paraId="492064D5" w14:textId="77777777" w:rsidR="00702157" w:rsidRDefault="00702157" w:rsidP="0079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41D4B" w14:textId="77777777" w:rsidR="00702157" w:rsidRDefault="00702157" w:rsidP="007900C1">
      <w:r>
        <w:separator/>
      </w:r>
    </w:p>
  </w:footnote>
  <w:footnote w:type="continuationSeparator" w:id="0">
    <w:p w14:paraId="1105AE9C" w14:textId="77777777" w:rsidR="00702157" w:rsidRDefault="00702157" w:rsidP="007900C1">
      <w:r>
        <w:continuationSeparator/>
      </w:r>
    </w:p>
  </w:footnote>
  <w:footnote w:id="1">
    <w:p w14:paraId="4B06EEC8" w14:textId="77777777" w:rsidR="00A76425" w:rsidRDefault="00A76425" w:rsidP="007A1D28">
      <w:pPr>
        <w:pStyle w:val="Textpoznmkypodiarou"/>
        <w:ind w:left="170" w:hanging="170"/>
        <w:jc w:val="both"/>
        <w:rPr>
          <w:rStyle w:val="Odkaznapoznmkupodiarou"/>
          <w:rFonts w:ascii="Arial Narrow" w:hAnsi="Arial Narrow"/>
          <w:szCs w:val="18"/>
        </w:rPr>
      </w:pPr>
      <w:r>
        <w:rPr>
          <w:rStyle w:val="Odkaznapoznmkupodiarou"/>
          <w:rFonts w:ascii="Arial Narrow" w:hAnsi="Arial Narrow"/>
          <w:szCs w:val="18"/>
        </w:rPr>
        <w:footnoteRef/>
      </w:r>
      <w:r>
        <w:rPr>
          <w:rStyle w:val="Odkaznapoznmkupodiarou"/>
          <w:rFonts w:ascii="Arial Narrow" w:hAnsi="Arial Narrow"/>
          <w:szCs w:val="18"/>
        </w:rPr>
        <w:t xml:space="preserve"> </w:t>
      </w:r>
      <w:r>
        <w:rPr>
          <w:rFonts w:ascii="Arial Narrow" w:hAnsi="Arial Narrow"/>
          <w:szCs w:val="18"/>
          <w:vertAlign w:val="subscript"/>
        </w:rPr>
        <w:tab/>
      </w:r>
      <w:r>
        <w:rPr>
          <w:rStyle w:val="Zvraznenie"/>
          <w:rFonts w:ascii="Arial Narrow" w:hAnsi="Arial Narrow"/>
          <w:bCs/>
          <w:szCs w:val="18"/>
          <w:shd w:val="clear" w:color="auto" w:fill="FFFFFF"/>
        </w:rPr>
        <w:t>Zákon</w:t>
      </w:r>
      <w:r>
        <w:rPr>
          <w:rStyle w:val="apple-converted-space"/>
          <w:rFonts w:ascii="Arial Narrow" w:hAnsi="Arial Narrow"/>
          <w:i/>
          <w:szCs w:val="18"/>
          <w:shd w:val="clear" w:color="auto" w:fill="FFFFFF"/>
        </w:rPr>
        <w:t> </w:t>
      </w:r>
      <w:r>
        <w:rPr>
          <w:rFonts w:ascii="Arial Narrow" w:hAnsi="Arial Narrow"/>
          <w:szCs w:val="18"/>
          <w:shd w:val="clear" w:color="auto" w:fill="FFFFFF"/>
        </w:rPr>
        <w:t>č. 222/2004 Z. z. o dani z pridanej hodnoty v znení neskorších predpisov.</w:t>
      </w:r>
    </w:p>
  </w:footnote>
  <w:footnote w:id="2">
    <w:p w14:paraId="143BA67F" w14:textId="77777777" w:rsidR="00844356" w:rsidRDefault="00844356" w:rsidP="00844356">
      <w:pPr>
        <w:pStyle w:val="Textpoznmkypodiarou"/>
        <w:rPr>
          <w:ins w:id="10" w:author="Roman Hraška" w:date="2022-08-19T08:12:00Z"/>
        </w:rPr>
      </w:pPr>
      <w:ins w:id="11" w:author="Roman Hraška" w:date="2022-08-19T08:12:00Z">
        <w:r>
          <w:rPr>
            <w:rStyle w:val="Odkaznapoznmkupodiarou"/>
          </w:rPr>
          <w:footnoteRef/>
        </w:r>
        <w:r>
          <w:t xml:space="preserve"> </w:t>
        </w:r>
        <w:r w:rsidRPr="00DE6162">
          <w:rPr>
            <w:rFonts w:asciiTheme="minorHAnsi" w:hAnsiTheme="minorHAnsi" w:cstheme="minorHAnsi"/>
          </w:rPr>
          <w:fldChar w:fldCharType="begin"/>
        </w:r>
        <w:r w:rsidRPr="00DE6162">
          <w:rPr>
            <w:rFonts w:asciiTheme="minorHAnsi" w:hAnsiTheme="minorHAnsi" w:cstheme="minorHAnsi"/>
          </w:rPr>
          <w:instrText xml:space="preserve"> HYPERLINK "https://www.financnasprava.sk/_img/pfsedit/Dokumenty_PFS/Podnikatelia/Clo_obchodny_tovar/EORI/StatistickaKlasifikaciaEkonomickychCinnosti.pdf" </w:instrText>
        </w:r>
        <w:r w:rsidRPr="00DE6162">
          <w:rPr>
            <w:rFonts w:asciiTheme="minorHAnsi" w:hAnsiTheme="minorHAnsi" w:cstheme="minorHAnsi"/>
          </w:rPr>
          <w:fldChar w:fldCharType="separate"/>
        </w:r>
        <w:r w:rsidRPr="00DE6162">
          <w:rPr>
            <w:rStyle w:val="Hypertextovprepojenie"/>
            <w:rFonts w:asciiTheme="minorHAnsi" w:hAnsiTheme="minorHAnsi" w:cstheme="minorHAnsi"/>
          </w:rPr>
          <w:t>https://www.financnasprava.sk/_img/pfsedit/Dokumenty_PFS/Podnikatelia/Clo_obchodny_tovar/EORI/StatistickaKlasifikaciaEkonomickychCinnosti.pdf</w:t>
        </w:r>
        <w:r w:rsidRPr="00DE6162">
          <w:rPr>
            <w:rFonts w:asciiTheme="minorHAnsi" w:hAnsiTheme="minorHAnsi" w:cstheme="minorHAnsi"/>
          </w:rPr>
          <w:fldChar w:fldCharType="end"/>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089E2" w14:textId="77777777" w:rsidR="000859D4" w:rsidRDefault="000859D4" w:rsidP="000859D4">
    <w:pPr>
      <w:pStyle w:val="Hlavika"/>
      <w:rPr>
        <w:rFonts w:ascii="Arial Narrow" w:hAnsi="Arial Narrow"/>
        <w:sz w:val="20"/>
      </w:rPr>
    </w:pPr>
    <w:r>
      <w:rPr>
        <w:noProof/>
        <w:lang w:eastAsia="sk-SK"/>
      </w:rPr>
      <w:drawing>
        <wp:anchor distT="0" distB="0" distL="114300" distR="114300" simplePos="0" relativeHeight="251673600" behindDoc="1" locked="0" layoutInCell="1" allowOverlap="1" wp14:anchorId="76D3C0FA" wp14:editId="349F385F">
          <wp:simplePos x="0" y="0"/>
          <wp:positionH relativeFrom="column">
            <wp:posOffset>3476625</wp:posOffset>
          </wp:positionH>
          <wp:positionV relativeFrom="paragraph">
            <wp:posOffset>8890</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5" name="Obrázok 15"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lang w:eastAsia="sk-SK"/>
      </w:rPr>
      <w:drawing>
        <wp:anchor distT="0" distB="0" distL="114300" distR="114300" simplePos="0" relativeHeight="251671552" behindDoc="1" locked="0" layoutInCell="1" allowOverlap="1" wp14:anchorId="5B427099" wp14:editId="1EE6807D">
          <wp:simplePos x="0" y="0"/>
          <wp:positionH relativeFrom="column">
            <wp:posOffset>892720</wp:posOffset>
          </wp:positionH>
          <wp:positionV relativeFrom="paragraph">
            <wp:posOffset>-92075</wp:posOffset>
          </wp:positionV>
          <wp:extent cx="561975" cy="471170"/>
          <wp:effectExtent l="19050" t="0" r="9525" b="0"/>
          <wp:wrapTight wrapText="bothSides">
            <wp:wrapPolygon edited="0">
              <wp:start x="2197" y="0"/>
              <wp:lineTo x="3661" y="13973"/>
              <wp:lineTo x="-732" y="13973"/>
              <wp:lineTo x="-732" y="19213"/>
              <wp:lineTo x="5125" y="20960"/>
              <wp:lineTo x="16841" y="20960"/>
              <wp:lineTo x="21966" y="19213"/>
              <wp:lineTo x="21966" y="13973"/>
              <wp:lineTo x="18305" y="13973"/>
              <wp:lineTo x="20502" y="9606"/>
              <wp:lineTo x="19769" y="0"/>
              <wp:lineTo x="2197" y="0"/>
            </wp:wrapPolygon>
          </wp:wrapTight>
          <wp:docPr id="16"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lang w:eastAsia="sk-SK"/>
      </w:rPr>
      <w:drawing>
        <wp:anchor distT="0" distB="0" distL="114300" distR="114300" simplePos="0" relativeHeight="251672576" behindDoc="1" locked="0" layoutInCell="1" allowOverlap="1" wp14:anchorId="0BDC0C43" wp14:editId="13CF1972">
          <wp:simplePos x="0" y="0"/>
          <wp:positionH relativeFrom="column">
            <wp:posOffset>6644253</wp:posOffset>
          </wp:positionH>
          <wp:positionV relativeFrom="paragraph">
            <wp:posOffset>-78105</wp:posOffset>
          </wp:positionV>
          <wp:extent cx="1638300" cy="457200"/>
          <wp:effectExtent l="0" t="0" r="0" b="0"/>
          <wp:wrapTight wrapText="bothSides">
            <wp:wrapPolygon edited="0">
              <wp:start x="0" y="0"/>
              <wp:lineTo x="0" y="20586"/>
              <wp:lineTo x="21341" y="20586"/>
              <wp:lineTo x="21341" y="0"/>
              <wp:lineTo x="0" y="0"/>
            </wp:wrapPolygon>
          </wp:wrapTight>
          <wp:docPr id="17"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Pr>
        <w:rFonts w:ascii="Arial Narrow" w:hAnsi="Arial Narrow"/>
        <w:sz w:val="20"/>
      </w:rPr>
      <w:tab/>
    </w:r>
    <w:r>
      <w:rPr>
        <w:rFonts w:ascii="Arial Narrow" w:hAnsi="Arial Narrow"/>
        <w:sz w:val="20"/>
      </w:rPr>
      <w:tab/>
    </w:r>
  </w:p>
  <w:p w14:paraId="32B688DC" w14:textId="77777777" w:rsidR="000859D4" w:rsidRDefault="000859D4" w:rsidP="000859D4">
    <w:pPr>
      <w:pStyle w:val="Hlavika"/>
      <w:tabs>
        <w:tab w:val="right" w:pos="14004"/>
      </w:tabs>
    </w:pPr>
  </w:p>
  <w:p w14:paraId="01C433B6" w14:textId="77777777" w:rsidR="000859D4" w:rsidRDefault="000859D4" w:rsidP="000859D4">
    <w:pPr>
      <w:pStyle w:val="Hlavika"/>
      <w:tabs>
        <w:tab w:val="right" w:pos="14004"/>
      </w:tabs>
      <w:jc w:val="left"/>
    </w:pPr>
  </w:p>
  <w:p w14:paraId="3C318979" w14:textId="0D57F0F9" w:rsidR="00A76425" w:rsidRPr="001B5DCB" w:rsidRDefault="008C0C85" w:rsidP="00437D96">
    <w:pPr>
      <w:pStyle w:val="Hlavika"/>
      <w:tabs>
        <w:tab w:val="right" w:pos="14004"/>
      </w:tabs>
    </w:pPr>
    <w:r>
      <w:t xml:space="preserve">Príloha č. 2 výzvy - </w:t>
    </w:r>
    <w:r w:rsidR="00A76425" w:rsidRPr="001B5DCB">
      <w:t xml:space="preserve">Špecifikácia </w:t>
    </w:r>
    <w:r w:rsidR="00A16387">
      <w:t xml:space="preserve">rozsahu </w:t>
    </w:r>
    <w:r w:rsidR="00A76425" w:rsidRPr="001B5DCB">
      <w:t>oprávnených aktivít a oprávnených výdavkov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04D7"/>
    <w:multiLevelType w:val="hybridMultilevel"/>
    <w:tmpl w:val="AA7025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6D35CE1"/>
    <w:multiLevelType w:val="hybridMultilevel"/>
    <w:tmpl w:val="EDBE3E6E"/>
    <w:lvl w:ilvl="0" w:tplc="041B0005">
      <w:start w:val="1"/>
      <w:numFmt w:val="bullet"/>
      <w:lvlText w:val=""/>
      <w:lvlJc w:val="left"/>
      <w:pPr>
        <w:ind w:left="462" w:hanging="360"/>
      </w:pPr>
      <w:rPr>
        <w:rFonts w:ascii="Wingdings" w:hAnsi="Wingdings" w:hint="default"/>
      </w:rPr>
    </w:lvl>
    <w:lvl w:ilvl="1" w:tplc="041B0003">
      <w:start w:val="1"/>
      <w:numFmt w:val="bullet"/>
      <w:lvlText w:val="o"/>
      <w:lvlJc w:val="left"/>
      <w:pPr>
        <w:ind w:left="1182" w:hanging="360"/>
      </w:pPr>
      <w:rPr>
        <w:rFonts w:ascii="Courier New" w:hAnsi="Courier New" w:cs="Courier New" w:hint="default"/>
      </w:rPr>
    </w:lvl>
    <w:lvl w:ilvl="2" w:tplc="041B0005">
      <w:start w:val="1"/>
      <w:numFmt w:val="bullet"/>
      <w:lvlText w:val=""/>
      <w:lvlJc w:val="left"/>
      <w:pPr>
        <w:ind w:left="1902" w:hanging="360"/>
      </w:pPr>
      <w:rPr>
        <w:rFonts w:ascii="Wingdings" w:hAnsi="Wingdings" w:hint="default"/>
      </w:rPr>
    </w:lvl>
    <w:lvl w:ilvl="3" w:tplc="041B0001">
      <w:start w:val="1"/>
      <w:numFmt w:val="bullet"/>
      <w:lvlText w:val=""/>
      <w:lvlJc w:val="left"/>
      <w:pPr>
        <w:ind w:left="2622" w:hanging="360"/>
      </w:pPr>
      <w:rPr>
        <w:rFonts w:ascii="Symbol" w:hAnsi="Symbol" w:hint="default"/>
      </w:rPr>
    </w:lvl>
    <w:lvl w:ilvl="4" w:tplc="041B0003">
      <w:start w:val="1"/>
      <w:numFmt w:val="bullet"/>
      <w:lvlText w:val="o"/>
      <w:lvlJc w:val="left"/>
      <w:pPr>
        <w:ind w:left="3342" w:hanging="360"/>
      </w:pPr>
      <w:rPr>
        <w:rFonts w:ascii="Courier New" w:hAnsi="Courier New" w:cs="Courier New" w:hint="default"/>
      </w:rPr>
    </w:lvl>
    <w:lvl w:ilvl="5" w:tplc="041B0005">
      <w:start w:val="1"/>
      <w:numFmt w:val="bullet"/>
      <w:lvlText w:val=""/>
      <w:lvlJc w:val="left"/>
      <w:pPr>
        <w:ind w:left="4062" w:hanging="360"/>
      </w:pPr>
      <w:rPr>
        <w:rFonts w:ascii="Wingdings" w:hAnsi="Wingdings" w:hint="default"/>
      </w:rPr>
    </w:lvl>
    <w:lvl w:ilvl="6" w:tplc="041B0001">
      <w:start w:val="1"/>
      <w:numFmt w:val="bullet"/>
      <w:lvlText w:val=""/>
      <w:lvlJc w:val="left"/>
      <w:pPr>
        <w:ind w:left="4782" w:hanging="360"/>
      </w:pPr>
      <w:rPr>
        <w:rFonts w:ascii="Symbol" w:hAnsi="Symbol" w:hint="default"/>
      </w:rPr>
    </w:lvl>
    <w:lvl w:ilvl="7" w:tplc="041B0003">
      <w:start w:val="1"/>
      <w:numFmt w:val="bullet"/>
      <w:lvlText w:val="o"/>
      <w:lvlJc w:val="left"/>
      <w:pPr>
        <w:ind w:left="5502" w:hanging="360"/>
      </w:pPr>
      <w:rPr>
        <w:rFonts w:ascii="Courier New" w:hAnsi="Courier New" w:cs="Courier New" w:hint="default"/>
      </w:rPr>
    </w:lvl>
    <w:lvl w:ilvl="8" w:tplc="041B0005">
      <w:start w:val="1"/>
      <w:numFmt w:val="bullet"/>
      <w:lvlText w:val=""/>
      <w:lvlJc w:val="left"/>
      <w:pPr>
        <w:ind w:left="6222" w:hanging="360"/>
      </w:pPr>
      <w:rPr>
        <w:rFonts w:ascii="Wingdings" w:hAnsi="Wingdings" w:hint="default"/>
      </w:rPr>
    </w:lvl>
  </w:abstractNum>
  <w:abstractNum w:abstractNumId="2" w15:restartNumberingAfterBreak="0">
    <w:nsid w:val="1C00522C"/>
    <w:multiLevelType w:val="hybridMultilevel"/>
    <w:tmpl w:val="F528908C"/>
    <w:lvl w:ilvl="0" w:tplc="0144DC42">
      <w:numFmt w:val="bullet"/>
      <w:lvlText w:val="-"/>
      <w:lvlJc w:val="left"/>
      <w:pPr>
        <w:ind w:left="1440" w:hanging="360"/>
      </w:pPr>
      <w:rPr>
        <w:rFonts w:ascii="Calibri" w:eastAsia="Times New Roman" w:hAnsi="Calibri" w:cs="Calibri"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B1A3C02"/>
    <w:multiLevelType w:val="hybridMultilevel"/>
    <w:tmpl w:val="152C90FE"/>
    <w:lvl w:ilvl="0" w:tplc="CDBEAC6C">
      <w:numFmt w:val="bullet"/>
      <w:lvlText w:val="•"/>
      <w:lvlJc w:val="left"/>
      <w:pPr>
        <w:ind w:left="578" w:hanging="360"/>
      </w:pPr>
      <w:rPr>
        <w:rFonts w:ascii="Calibri" w:eastAsia="Times New Roman" w:hAnsi="Calibri" w:cstheme="minorHAnsi"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4" w15:restartNumberingAfterBreak="0">
    <w:nsid w:val="36FD426E"/>
    <w:multiLevelType w:val="hybridMultilevel"/>
    <w:tmpl w:val="954AE136"/>
    <w:lvl w:ilvl="0" w:tplc="D2EA1540">
      <w:start w:val="20"/>
      <w:numFmt w:val="bullet"/>
      <w:lvlText w:val="-"/>
      <w:lvlJc w:val="left"/>
      <w:pPr>
        <w:ind w:left="720" w:hanging="360"/>
      </w:pPr>
      <w:rPr>
        <w:rFonts w:ascii="Calibri" w:eastAsia="Times New Roman" w:hAnsi="Calibr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84B64CA"/>
    <w:multiLevelType w:val="hybridMultilevel"/>
    <w:tmpl w:val="C6C275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013754F"/>
    <w:multiLevelType w:val="hybridMultilevel"/>
    <w:tmpl w:val="3DB6E6C4"/>
    <w:lvl w:ilvl="0" w:tplc="0144DC42">
      <w:numFmt w:val="bullet"/>
      <w:lvlText w:val="-"/>
      <w:lvlJc w:val="left"/>
      <w:pPr>
        <w:ind w:left="1440" w:hanging="360"/>
      </w:pPr>
      <w:rPr>
        <w:rFonts w:ascii="Calibri" w:eastAsia="Times New Roman"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65DA2B37"/>
    <w:multiLevelType w:val="hybridMultilevel"/>
    <w:tmpl w:val="CE5E8FFA"/>
    <w:lvl w:ilvl="0" w:tplc="02CA6F5C">
      <w:numFmt w:val="bullet"/>
      <w:lvlText w:val="•"/>
      <w:lvlJc w:val="left"/>
      <w:pPr>
        <w:ind w:left="720" w:hanging="360"/>
      </w:pPr>
      <w:rPr>
        <w:rFonts w:ascii="Times New Roman" w:eastAsia="Times New Roman" w:hAnsi="Times New Roman" w:cs="Times New Roman" w:hint="default"/>
        <w:color w:val="auto"/>
        <w:sz w:val="24"/>
        <w:szCs w:val="24"/>
      </w:rPr>
    </w:lvl>
    <w:lvl w:ilvl="1" w:tplc="0144DC42">
      <w:numFmt w:val="bullet"/>
      <w:lvlText w:val="-"/>
      <w:lvlJc w:val="left"/>
      <w:pPr>
        <w:ind w:left="1440" w:hanging="360"/>
      </w:pPr>
      <w:rPr>
        <w:rFonts w:ascii="Calibri" w:eastAsia="Times New Roman"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76294880"/>
    <w:multiLevelType w:val="hybridMultilevel"/>
    <w:tmpl w:val="17EE5060"/>
    <w:lvl w:ilvl="0" w:tplc="02CA6F5C">
      <w:numFmt w:val="bullet"/>
      <w:lvlText w:val="•"/>
      <w:lvlJc w:val="left"/>
      <w:pPr>
        <w:ind w:left="720" w:hanging="360"/>
      </w:pPr>
      <w:rPr>
        <w:rFonts w:ascii="Times New Roman" w:eastAsia="Times New Roman" w:hAnsi="Times New Roman" w:cs="Times New Roman" w:hint="default"/>
        <w:color w:val="auto"/>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2103721145">
    <w:abstractNumId w:val="1"/>
  </w:num>
  <w:num w:numId="2" w16cid:durableId="714160555">
    <w:abstractNumId w:val="1"/>
  </w:num>
  <w:num w:numId="3" w16cid:durableId="788745009">
    <w:abstractNumId w:val="0"/>
  </w:num>
  <w:num w:numId="4" w16cid:durableId="2136294022">
    <w:abstractNumId w:val="5"/>
  </w:num>
  <w:num w:numId="5" w16cid:durableId="485780020">
    <w:abstractNumId w:val="7"/>
  </w:num>
  <w:num w:numId="6" w16cid:durableId="1353608141">
    <w:abstractNumId w:val="8"/>
  </w:num>
  <w:num w:numId="7" w16cid:durableId="840892771">
    <w:abstractNumId w:val="6"/>
  </w:num>
  <w:num w:numId="8" w16cid:durableId="1518737634">
    <w:abstractNumId w:val="2"/>
  </w:num>
  <w:num w:numId="9" w16cid:durableId="1902130381">
    <w:abstractNumId w:val="4"/>
  </w:num>
  <w:num w:numId="10" w16cid:durableId="209369876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man Hraška">
    <w15:presenceInfo w15:providerId="Windows Live" w15:userId="2f8c7771edf49e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96"/>
    <w:rsid w:val="000309C2"/>
    <w:rsid w:val="0003218D"/>
    <w:rsid w:val="000356E9"/>
    <w:rsid w:val="00041EA6"/>
    <w:rsid w:val="00045BF4"/>
    <w:rsid w:val="00045FEB"/>
    <w:rsid w:val="00050852"/>
    <w:rsid w:val="00051444"/>
    <w:rsid w:val="00052740"/>
    <w:rsid w:val="00065996"/>
    <w:rsid w:val="000859D4"/>
    <w:rsid w:val="000867AB"/>
    <w:rsid w:val="0009378B"/>
    <w:rsid w:val="000950EA"/>
    <w:rsid w:val="000A5B92"/>
    <w:rsid w:val="000B25BD"/>
    <w:rsid w:val="000B6AAE"/>
    <w:rsid w:val="000C3C01"/>
    <w:rsid w:val="000E52FF"/>
    <w:rsid w:val="00106314"/>
    <w:rsid w:val="00113C2C"/>
    <w:rsid w:val="00114544"/>
    <w:rsid w:val="001209E6"/>
    <w:rsid w:val="001334FC"/>
    <w:rsid w:val="001663AC"/>
    <w:rsid w:val="00171151"/>
    <w:rsid w:val="001770B0"/>
    <w:rsid w:val="001A5AE2"/>
    <w:rsid w:val="001A66A4"/>
    <w:rsid w:val="001B4D56"/>
    <w:rsid w:val="001C297B"/>
    <w:rsid w:val="001F08C9"/>
    <w:rsid w:val="00222486"/>
    <w:rsid w:val="00224D63"/>
    <w:rsid w:val="00261052"/>
    <w:rsid w:val="00266626"/>
    <w:rsid w:val="00286B67"/>
    <w:rsid w:val="00290A29"/>
    <w:rsid w:val="002A4B1F"/>
    <w:rsid w:val="002B76C5"/>
    <w:rsid w:val="002D45AB"/>
    <w:rsid w:val="002F25E6"/>
    <w:rsid w:val="00301FE1"/>
    <w:rsid w:val="00341E6F"/>
    <w:rsid w:val="00350521"/>
    <w:rsid w:val="00355300"/>
    <w:rsid w:val="00365267"/>
    <w:rsid w:val="003850A7"/>
    <w:rsid w:val="003A78DE"/>
    <w:rsid w:val="003D61B8"/>
    <w:rsid w:val="003E0C5A"/>
    <w:rsid w:val="003F6B8D"/>
    <w:rsid w:val="00420279"/>
    <w:rsid w:val="004234C1"/>
    <w:rsid w:val="00437D96"/>
    <w:rsid w:val="00450EE2"/>
    <w:rsid w:val="00455F27"/>
    <w:rsid w:val="004A07A8"/>
    <w:rsid w:val="004A17A5"/>
    <w:rsid w:val="004A704B"/>
    <w:rsid w:val="004B5802"/>
    <w:rsid w:val="004B763F"/>
    <w:rsid w:val="004B7E79"/>
    <w:rsid w:val="004C49AD"/>
    <w:rsid w:val="00507295"/>
    <w:rsid w:val="005265E1"/>
    <w:rsid w:val="00545CDC"/>
    <w:rsid w:val="005A67D1"/>
    <w:rsid w:val="005E412A"/>
    <w:rsid w:val="0062228A"/>
    <w:rsid w:val="006C0D2C"/>
    <w:rsid w:val="006E0BA1"/>
    <w:rsid w:val="006E2C53"/>
    <w:rsid w:val="006F416A"/>
    <w:rsid w:val="00702157"/>
    <w:rsid w:val="00707EA7"/>
    <w:rsid w:val="007178B7"/>
    <w:rsid w:val="00722D6C"/>
    <w:rsid w:val="00732593"/>
    <w:rsid w:val="007708DF"/>
    <w:rsid w:val="007723AE"/>
    <w:rsid w:val="00773273"/>
    <w:rsid w:val="007900C1"/>
    <w:rsid w:val="00791038"/>
    <w:rsid w:val="00796060"/>
    <w:rsid w:val="007A1D28"/>
    <w:rsid w:val="007C283F"/>
    <w:rsid w:val="00803FE3"/>
    <w:rsid w:val="00844356"/>
    <w:rsid w:val="008563D7"/>
    <w:rsid w:val="00856D01"/>
    <w:rsid w:val="008756EC"/>
    <w:rsid w:val="00880DAE"/>
    <w:rsid w:val="00884FC7"/>
    <w:rsid w:val="00895F57"/>
    <w:rsid w:val="008C0C85"/>
    <w:rsid w:val="008E502C"/>
    <w:rsid w:val="00900D50"/>
    <w:rsid w:val="00910377"/>
    <w:rsid w:val="00924CB1"/>
    <w:rsid w:val="00937035"/>
    <w:rsid w:val="009662B4"/>
    <w:rsid w:val="009670EF"/>
    <w:rsid w:val="00970362"/>
    <w:rsid w:val="009756D1"/>
    <w:rsid w:val="00985014"/>
    <w:rsid w:val="00991D6C"/>
    <w:rsid w:val="009A1FA7"/>
    <w:rsid w:val="009A5787"/>
    <w:rsid w:val="009B0208"/>
    <w:rsid w:val="009D7016"/>
    <w:rsid w:val="009D7623"/>
    <w:rsid w:val="00A0441A"/>
    <w:rsid w:val="00A16387"/>
    <w:rsid w:val="00A44199"/>
    <w:rsid w:val="00A55853"/>
    <w:rsid w:val="00A76425"/>
    <w:rsid w:val="00AD3328"/>
    <w:rsid w:val="00B00721"/>
    <w:rsid w:val="00B0092A"/>
    <w:rsid w:val="00B24ED0"/>
    <w:rsid w:val="00B46148"/>
    <w:rsid w:val="00B505EC"/>
    <w:rsid w:val="00B73919"/>
    <w:rsid w:val="00B7415C"/>
    <w:rsid w:val="00B97C29"/>
    <w:rsid w:val="00BA25DC"/>
    <w:rsid w:val="00BF6595"/>
    <w:rsid w:val="00C278ED"/>
    <w:rsid w:val="00C83EF7"/>
    <w:rsid w:val="00C9561F"/>
    <w:rsid w:val="00CB1901"/>
    <w:rsid w:val="00CC2386"/>
    <w:rsid w:val="00CC5DB8"/>
    <w:rsid w:val="00CD4576"/>
    <w:rsid w:val="00D26431"/>
    <w:rsid w:val="00D273DA"/>
    <w:rsid w:val="00D27547"/>
    <w:rsid w:val="00D30727"/>
    <w:rsid w:val="00D41226"/>
    <w:rsid w:val="00D4450F"/>
    <w:rsid w:val="00D73913"/>
    <w:rsid w:val="00D76D93"/>
    <w:rsid w:val="00D80A8E"/>
    <w:rsid w:val="00D91118"/>
    <w:rsid w:val="00DA2EC4"/>
    <w:rsid w:val="00DD6BA2"/>
    <w:rsid w:val="00E10467"/>
    <w:rsid w:val="00E20668"/>
    <w:rsid w:val="00E25773"/>
    <w:rsid w:val="00E64C0E"/>
    <w:rsid w:val="00ED21AB"/>
    <w:rsid w:val="00F050EA"/>
    <w:rsid w:val="00F15E37"/>
    <w:rsid w:val="00F246B5"/>
    <w:rsid w:val="00F64E2F"/>
    <w:rsid w:val="00FA1257"/>
    <w:rsid w:val="00FA4F1C"/>
    <w:rsid w:val="00FC4269"/>
    <w:rsid w:val="00FD5564"/>
    <w:rsid w:val="00FF5E6E"/>
    <w:rsid w:val="00FF65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511C4"/>
  <w15:docId w15:val="{37F2E755-0F9E-4F75-A6E6-E1B7D0139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900C1"/>
    <w:pPr>
      <w:spacing w:after="0" w:line="240" w:lineRule="auto"/>
    </w:pPr>
    <w:rPr>
      <w:rFonts w:ascii="Times New Roman" w:eastAsia="Times New Roman" w:hAnsi="Times New Roman" w:cs="Times New Roman"/>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7900C1"/>
    <w:pPr>
      <w:tabs>
        <w:tab w:val="right" w:pos="8222"/>
      </w:tabs>
    </w:pPr>
    <w:rPr>
      <w:sz w:val="18"/>
    </w:rPr>
  </w:style>
  <w:style w:type="character" w:customStyle="1" w:styleId="PtaChar">
    <w:name w:val="Päta Char"/>
    <w:basedOn w:val="Predvolenpsmoodseku"/>
    <w:link w:val="Pta"/>
    <w:uiPriority w:val="99"/>
    <w:rsid w:val="007900C1"/>
    <w:rPr>
      <w:rFonts w:ascii="Times New Roman" w:eastAsia="Times New Roman" w:hAnsi="Times New Roman" w:cs="Times New Roman"/>
      <w:sz w:val="18"/>
      <w:szCs w:val="20"/>
    </w:rPr>
  </w:style>
  <w:style w:type="paragraph" w:styleId="Hlavika">
    <w:name w:val="header"/>
    <w:basedOn w:val="Normlny"/>
    <w:link w:val="HlavikaChar"/>
    <w:uiPriority w:val="99"/>
    <w:rsid w:val="007900C1"/>
    <w:pPr>
      <w:spacing w:line="220" w:lineRule="atLeast"/>
      <w:jc w:val="right"/>
    </w:pPr>
    <w:rPr>
      <w:i/>
      <w:sz w:val="18"/>
    </w:rPr>
  </w:style>
  <w:style w:type="character" w:customStyle="1" w:styleId="HlavikaChar">
    <w:name w:val="Hlavička Char"/>
    <w:basedOn w:val="Predvolenpsmoodseku"/>
    <w:link w:val="Hlavika"/>
    <w:uiPriority w:val="99"/>
    <w:rsid w:val="007900C1"/>
    <w:rPr>
      <w:rFonts w:ascii="Times New Roman" w:eastAsia="Times New Roman" w:hAnsi="Times New Roman" w:cs="Times New Roman"/>
      <w:i/>
      <w:sz w:val="18"/>
      <w:szCs w:val="20"/>
    </w:rPr>
  </w:style>
  <w:style w:type="paragraph" w:styleId="Textpoznmkypodiarou">
    <w:name w:val="footnote text"/>
    <w:aliases w:val="Text poznámky pod čiarou 007,Text poznámky pod eiarou 007,_Poznámka pod čiarou,Text poznámky pod èiarou 007,Stinking Styles2,Tekst przypisu- dokt,Char Char Char Char Char Char Char Char Char Char Char,Char Char Ch,o,Car,Char4"/>
    <w:basedOn w:val="Normlny"/>
    <w:link w:val="TextpoznmkypodiarouChar"/>
    <w:uiPriority w:val="99"/>
    <w:semiHidden/>
    <w:rsid w:val="007900C1"/>
    <w:rPr>
      <w:sz w:val="18"/>
    </w:rPr>
  </w:style>
  <w:style w:type="character" w:customStyle="1" w:styleId="TextpoznmkypodiarouChar">
    <w:name w:val="Text poznámky pod čiarou Char"/>
    <w:aliases w:val="Text poznámky pod čiarou 007 Char,Text poznámky pod eiarou 007 Char,_Poznámka pod čiarou Char,Text poznámky pod èiarou 007 Char,Stinking Styles2 Char,Tekst przypisu- dokt Char,Char Char Ch Char,o Char,Car Char,Char4 Char"/>
    <w:basedOn w:val="Predvolenpsmoodseku"/>
    <w:link w:val="Textpoznmkypodiarou"/>
    <w:uiPriority w:val="99"/>
    <w:semiHidden/>
    <w:rsid w:val="007900C1"/>
    <w:rPr>
      <w:rFonts w:ascii="Times New Roman" w:eastAsia="Times New Roman" w:hAnsi="Times New Roman" w:cs="Times New Roman"/>
      <w:sz w:val="18"/>
      <w:szCs w:val="20"/>
    </w:rPr>
  </w:style>
  <w:style w:type="character" w:styleId="slostrany">
    <w:name w:val="page number"/>
    <w:basedOn w:val="Predvolenpsmoodseku"/>
    <w:semiHidden/>
    <w:rsid w:val="007900C1"/>
    <w:rPr>
      <w:sz w:val="22"/>
    </w:rPr>
  </w:style>
  <w:style w:type="paragraph" w:styleId="Odsekzoznamu">
    <w:name w:val="List Paragraph"/>
    <w:aliases w:val="body,Odsek zoznamu2,List Paragraph,Listenabsatz"/>
    <w:basedOn w:val="Normlny"/>
    <w:link w:val="OdsekzoznamuChar"/>
    <w:uiPriority w:val="34"/>
    <w:qFormat/>
    <w:rsid w:val="007900C1"/>
    <w:pPr>
      <w:ind w:left="720"/>
      <w:contextualSpacing/>
    </w:pPr>
  </w:style>
  <w:style w:type="character" w:styleId="Odkaznakomentr">
    <w:name w:val="annotation reference"/>
    <w:basedOn w:val="Predvolenpsmoodseku"/>
    <w:uiPriority w:val="99"/>
    <w:semiHidden/>
    <w:unhideWhenUsed/>
    <w:rsid w:val="007900C1"/>
    <w:rPr>
      <w:sz w:val="16"/>
      <w:szCs w:val="16"/>
    </w:rPr>
  </w:style>
  <w:style w:type="paragraph" w:styleId="Textkomentra">
    <w:name w:val="annotation text"/>
    <w:basedOn w:val="Normlny"/>
    <w:link w:val="TextkomentraChar"/>
    <w:uiPriority w:val="99"/>
    <w:unhideWhenUsed/>
    <w:rsid w:val="007900C1"/>
    <w:rPr>
      <w:sz w:val="20"/>
    </w:rPr>
  </w:style>
  <w:style w:type="character" w:customStyle="1" w:styleId="TextkomentraChar">
    <w:name w:val="Text komentára Char"/>
    <w:basedOn w:val="Predvolenpsmoodseku"/>
    <w:link w:val="Textkomentra"/>
    <w:uiPriority w:val="99"/>
    <w:rsid w:val="007900C1"/>
    <w:rPr>
      <w:rFonts w:ascii="Times New Roman" w:eastAsia="Times New Roman" w:hAnsi="Times New Roman" w:cs="Times New Roman"/>
      <w:sz w:val="20"/>
      <w:szCs w:val="20"/>
    </w:rPr>
  </w:style>
  <w:style w:type="table" w:styleId="Mriekatabuky">
    <w:name w:val="Table Grid"/>
    <w:basedOn w:val="Normlnatabuka"/>
    <w:uiPriority w:val="59"/>
    <w:rsid w:val="007900C1"/>
    <w:pPr>
      <w:spacing w:after="0" w:line="240" w:lineRule="auto"/>
    </w:pPr>
    <w:rPr>
      <w:rFonts w:ascii="Tms Rmn" w:eastAsia="Times New Roman" w:hAnsi="Tms Rm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Stinking Styles1,Footnote reference number,Times 10 Point,Exposant 3 Point,Ref,de nota al pie,note TESI,SUPERS,EN Footnote text,EN Footnote Refe,FRef ISO,PGI Fußnote Ziffer,Footnotes refss,ftref"/>
    <w:uiPriority w:val="99"/>
    <w:semiHidden/>
    <w:rsid w:val="007900C1"/>
    <w:rPr>
      <w:rFonts w:cs="Times New Roman"/>
      <w:vertAlign w:val="superscript"/>
    </w:rPr>
  </w:style>
  <w:style w:type="character" w:customStyle="1" w:styleId="OdsekzoznamuChar">
    <w:name w:val="Odsek zoznamu Char"/>
    <w:aliases w:val="body Char,Odsek zoznamu2 Char,List Paragraph Char,Listenabsatz Char"/>
    <w:link w:val="Odsekzoznamu"/>
    <w:uiPriority w:val="34"/>
    <w:locked/>
    <w:rsid w:val="007900C1"/>
    <w:rPr>
      <w:rFonts w:ascii="Times New Roman" w:eastAsia="Times New Roman" w:hAnsi="Times New Roman" w:cs="Times New Roman"/>
      <w:szCs w:val="20"/>
    </w:rPr>
  </w:style>
  <w:style w:type="character" w:styleId="Zstupntext">
    <w:name w:val="Placeholder Text"/>
    <w:basedOn w:val="Predvolenpsmoodseku"/>
    <w:uiPriority w:val="99"/>
    <w:semiHidden/>
    <w:rsid w:val="007900C1"/>
    <w:rPr>
      <w:color w:val="808080"/>
    </w:rPr>
  </w:style>
  <w:style w:type="paragraph" w:styleId="Predmetkomentra">
    <w:name w:val="annotation subject"/>
    <w:basedOn w:val="Textkomentra"/>
    <w:next w:val="Textkomentra"/>
    <w:link w:val="PredmetkomentraChar"/>
    <w:uiPriority w:val="99"/>
    <w:semiHidden/>
    <w:unhideWhenUsed/>
    <w:rsid w:val="00991D6C"/>
    <w:rPr>
      <w:b/>
      <w:bCs/>
    </w:rPr>
  </w:style>
  <w:style w:type="character" w:customStyle="1" w:styleId="PredmetkomentraChar">
    <w:name w:val="Predmet komentára Char"/>
    <w:basedOn w:val="TextkomentraChar"/>
    <w:link w:val="Predmetkomentra"/>
    <w:uiPriority w:val="99"/>
    <w:semiHidden/>
    <w:rsid w:val="00991D6C"/>
    <w:rPr>
      <w:rFonts w:ascii="Times New Roman" w:eastAsia="Times New Roman" w:hAnsi="Times New Roman" w:cs="Times New Roman"/>
      <w:b/>
      <w:bCs/>
      <w:sz w:val="20"/>
      <w:szCs w:val="20"/>
    </w:rPr>
  </w:style>
  <w:style w:type="paragraph" w:styleId="Revzia">
    <w:name w:val="Revision"/>
    <w:hidden/>
    <w:uiPriority w:val="99"/>
    <w:semiHidden/>
    <w:rsid w:val="00991D6C"/>
    <w:pPr>
      <w:spacing w:after="0" w:line="240" w:lineRule="auto"/>
    </w:pPr>
    <w:rPr>
      <w:rFonts w:ascii="Times New Roman" w:eastAsia="Times New Roman" w:hAnsi="Times New Roman" w:cs="Times New Roman"/>
      <w:szCs w:val="20"/>
    </w:rPr>
  </w:style>
  <w:style w:type="paragraph" w:styleId="Textbubliny">
    <w:name w:val="Balloon Text"/>
    <w:basedOn w:val="Normlny"/>
    <w:link w:val="TextbublinyChar"/>
    <w:uiPriority w:val="99"/>
    <w:semiHidden/>
    <w:unhideWhenUsed/>
    <w:rsid w:val="00991D6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91D6C"/>
    <w:rPr>
      <w:rFonts w:ascii="Segoe UI" w:eastAsia="Times New Roman" w:hAnsi="Segoe UI" w:cs="Segoe UI"/>
      <w:sz w:val="18"/>
      <w:szCs w:val="18"/>
    </w:rPr>
  </w:style>
  <w:style w:type="character" w:customStyle="1" w:styleId="BezriadkovaniaChar">
    <w:name w:val="Bez riadkovania Char"/>
    <w:basedOn w:val="Predvolenpsmoodseku"/>
    <w:link w:val="Bezriadkovania"/>
    <w:uiPriority w:val="1"/>
    <w:locked/>
    <w:rsid w:val="009D7016"/>
    <w:rPr>
      <w:rFonts w:ascii="Calibri" w:eastAsia="Times New Roman" w:hAnsi="Calibri"/>
      <w:sz w:val="20"/>
      <w:szCs w:val="20"/>
      <w:lang w:eastAsia="sk-SK"/>
    </w:rPr>
  </w:style>
  <w:style w:type="paragraph" w:styleId="Bezriadkovania">
    <w:name w:val="No Spacing"/>
    <w:link w:val="BezriadkovaniaChar"/>
    <w:uiPriority w:val="1"/>
    <w:qFormat/>
    <w:rsid w:val="009D7016"/>
    <w:pPr>
      <w:spacing w:after="0" w:line="240" w:lineRule="auto"/>
    </w:pPr>
    <w:rPr>
      <w:rFonts w:ascii="Calibri" w:eastAsia="Times New Roman" w:hAnsi="Calibri"/>
      <w:sz w:val="20"/>
      <w:szCs w:val="20"/>
      <w:lang w:eastAsia="sk-SK"/>
    </w:rPr>
  </w:style>
  <w:style w:type="character" w:customStyle="1" w:styleId="apple-converted-space">
    <w:name w:val="apple-converted-space"/>
    <w:basedOn w:val="Predvolenpsmoodseku"/>
    <w:rsid w:val="009D7016"/>
  </w:style>
  <w:style w:type="character" w:styleId="Zvraznenie">
    <w:name w:val="Emphasis"/>
    <w:basedOn w:val="Predvolenpsmoodseku"/>
    <w:uiPriority w:val="20"/>
    <w:qFormat/>
    <w:rsid w:val="009D7016"/>
    <w:rPr>
      <w:i/>
      <w:iCs/>
    </w:rPr>
  </w:style>
  <w:style w:type="paragraph" w:customStyle="1" w:styleId="Default">
    <w:name w:val="Default"/>
    <w:rsid w:val="00D80A8E"/>
    <w:pPr>
      <w:autoSpaceDE w:val="0"/>
      <w:autoSpaceDN w:val="0"/>
      <w:adjustRightInd w:val="0"/>
      <w:spacing w:after="0" w:line="240" w:lineRule="auto"/>
    </w:pPr>
    <w:rPr>
      <w:rFonts w:ascii="Arial" w:hAnsi="Arial" w:cs="Arial"/>
      <w:color w:val="000000"/>
      <w:sz w:val="24"/>
      <w:szCs w:val="24"/>
    </w:rPr>
  </w:style>
  <w:style w:type="table" w:customStyle="1" w:styleId="Deloittetable21">
    <w:name w:val="Deloitte table 21"/>
    <w:basedOn w:val="Normlnatabuka"/>
    <w:rsid w:val="00D80A8E"/>
    <w:pPr>
      <w:spacing w:after="0" w:line="240" w:lineRule="auto"/>
    </w:pPr>
    <w:rPr>
      <w:rFonts w:ascii="Arial" w:eastAsia="Times New Roman" w:hAnsi="Arial" w:cs="Times New Roman"/>
      <w:sz w:val="19"/>
      <w:szCs w:val="20"/>
      <w:lang w:val="en-US"/>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cs="Arial" w:hint="default"/>
        <w:b/>
        <w:color w:val="FFFFFF"/>
        <w:sz w:val="19"/>
        <w:szCs w:val="19"/>
      </w:rPr>
      <w:tblPr/>
      <w:tcPr>
        <w:shd w:val="clear" w:color="auto" w:fill="00A1DE"/>
      </w:tcPr>
    </w:tblStylePr>
    <w:tblStylePr w:type="firstCol">
      <w:rPr>
        <w:rFonts w:ascii="Arial" w:hAnsi="Arial" w:cs="Arial" w:hint="default"/>
        <w:sz w:val="19"/>
        <w:szCs w:val="19"/>
      </w:rPr>
    </w:tblStylePr>
  </w:style>
  <w:style w:type="paragraph" w:styleId="Normlnywebov">
    <w:name w:val="Normal (Web)"/>
    <w:basedOn w:val="Normlny"/>
    <w:uiPriority w:val="99"/>
    <w:semiHidden/>
    <w:unhideWhenUsed/>
    <w:rsid w:val="00F64E2F"/>
    <w:pPr>
      <w:spacing w:before="100" w:beforeAutospacing="1" w:after="100" w:afterAutospacing="1"/>
    </w:pPr>
    <w:rPr>
      <w:sz w:val="24"/>
      <w:szCs w:val="24"/>
      <w:lang w:eastAsia="sk-SK"/>
    </w:rPr>
  </w:style>
  <w:style w:type="character" w:styleId="Hypertextovprepojenie">
    <w:name w:val="Hyperlink"/>
    <w:basedOn w:val="Predvolenpsmoodseku"/>
    <w:uiPriority w:val="99"/>
    <w:unhideWhenUsed/>
    <w:rsid w:val="008443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8977">
      <w:bodyDiv w:val="1"/>
      <w:marLeft w:val="0"/>
      <w:marRight w:val="0"/>
      <w:marTop w:val="0"/>
      <w:marBottom w:val="0"/>
      <w:divBdr>
        <w:top w:val="none" w:sz="0" w:space="0" w:color="auto"/>
        <w:left w:val="none" w:sz="0" w:space="0" w:color="auto"/>
        <w:bottom w:val="none" w:sz="0" w:space="0" w:color="auto"/>
        <w:right w:val="none" w:sz="0" w:space="0" w:color="auto"/>
      </w:divBdr>
    </w:div>
    <w:div w:id="95172188">
      <w:bodyDiv w:val="1"/>
      <w:marLeft w:val="0"/>
      <w:marRight w:val="0"/>
      <w:marTop w:val="0"/>
      <w:marBottom w:val="0"/>
      <w:divBdr>
        <w:top w:val="none" w:sz="0" w:space="0" w:color="auto"/>
        <w:left w:val="none" w:sz="0" w:space="0" w:color="auto"/>
        <w:bottom w:val="none" w:sz="0" w:space="0" w:color="auto"/>
        <w:right w:val="none" w:sz="0" w:space="0" w:color="auto"/>
      </w:divBdr>
    </w:div>
    <w:div w:id="1065839098">
      <w:bodyDiv w:val="1"/>
      <w:marLeft w:val="0"/>
      <w:marRight w:val="0"/>
      <w:marTop w:val="0"/>
      <w:marBottom w:val="0"/>
      <w:divBdr>
        <w:top w:val="none" w:sz="0" w:space="0" w:color="auto"/>
        <w:left w:val="none" w:sz="0" w:space="0" w:color="auto"/>
        <w:bottom w:val="none" w:sz="0" w:space="0" w:color="auto"/>
        <w:right w:val="none" w:sz="0" w:space="0" w:color="auto"/>
      </w:divBdr>
    </w:div>
    <w:div w:id="1177619867">
      <w:bodyDiv w:val="1"/>
      <w:marLeft w:val="0"/>
      <w:marRight w:val="0"/>
      <w:marTop w:val="0"/>
      <w:marBottom w:val="0"/>
      <w:divBdr>
        <w:top w:val="none" w:sz="0" w:space="0" w:color="auto"/>
        <w:left w:val="none" w:sz="0" w:space="0" w:color="auto"/>
        <w:bottom w:val="none" w:sz="0" w:space="0" w:color="auto"/>
        <w:right w:val="none" w:sz="0" w:space="0" w:color="auto"/>
      </w:divBdr>
    </w:div>
    <w:div w:id="1225489950">
      <w:bodyDiv w:val="1"/>
      <w:marLeft w:val="0"/>
      <w:marRight w:val="0"/>
      <w:marTop w:val="0"/>
      <w:marBottom w:val="0"/>
      <w:divBdr>
        <w:top w:val="none" w:sz="0" w:space="0" w:color="auto"/>
        <w:left w:val="none" w:sz="0" w:space="0" w:color="auto"/>
        <w:bottom w:val="none" w:sz="0" w:space="0" w:color="auto"/>
        <w:right w:val="none" w:sz="0" w:space="0" w:color="auto"/>
      </w:divBdr>
    </w:div>
    <w:div w:id="1268150574">
      <w:bodyDiv w:val="1"/>
      <w:marLeft w:val="0"/>
      <w:marRight w:val="0"/>
      <w:marTop w:val="0"/>
      <w:marBottom w:val="0"/>
      <w:divBdr>
        <w:top w:val="none" w:sz="0" w:space="0" w:color="auto"/>
        <w:left w:val="none" w:sz="0" w:space="0" w:color="auto"/>
        <w:bottom w:val="none" w:sz="0" w:space="0" w:color="auto"/>
        <w:right w:val="none" w:sz="0" w:space="0" w:color="auto"/>
      </w:divBdr>
    </w:div>
    <w:div w:id="149687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6F2FC.E4E93F20" TargetMode="External"/><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9C14B-D8DD-4AFA-90AB-294F894A5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1090</Words>
  <Characters>6216</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c:creator>
  <cp:lastModifiedBy>Roman Hraška</cp:lastModifiedBy>
  <cp:revision>32</cp:revision>
  <cp:lastPrinted>2020-12-08T07:52:00Z</cp:lastPrinted>
  <dcterms:created xsi:type="dcterms:W3CDTF">2019-06-25T10:49:00Z</dcterms:created>
  <dcterms:modified xsi:type="dcterms:W3CDTF">2022-08-19T06:17:00Z</dcterms:modified>
</cp:coreProperties>
</file>