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260665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260665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260665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260665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260665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066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 w:rsidRPr="00260665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260665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260665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0901CB5" w:rsidR="00BC628D" w:rsidRPr="00260665" w:rsidRDefault="00870AD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i/>
              </w:rPr>
              <w:t>OZ RADOŠINKA</w:t>
            </w:r>
          </w:p>
        </w:tc>
      </w:tr>
      <w:tr w:rsidR="00BC628D" w:rsidRPr="00260665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46176150" w:rsidR="00BC628D" w:rsidRPr="00260665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260665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 w:rsidRPr="00260665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260665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Príznak rizika</w:t>
            </w:r>
            <w:r w:rsidRPr="00260665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Relevancia </w:t>
            </w:r>
            <w:r w:rsidRPr="00260665">
              <w:rPr>
                <w:rFonts w:asciiTheme="minorHAnsi" w:hAnsiTheme="minorHAnsi"/>
                <w:szCs w:val="22"/>
              </w:rPr>
              <w:br/>
              <w:t>k HP (UR, RMŽaND. N/A)</w:t>
            </w:r>
            <w:bookmarkStart w:id="0" w:name="_Ref497034985"/>
            <w:r w:rsidRPr="00260665"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260665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260665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16E667A3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k dátumu ukončenia </w:t>
            </w:r>
            <w:del w:id="1" w:author="Autor">
              <w:r w:rsidRPr="00260665" w:rsidDel="00A944AE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  <w:ins w:id="2" w:author="Autor">
              <w:r w:rsidR="00A944AE">
                <w:rPr>
                  <w:rFonts w:asciiTheme="minorHAnsi" w:hAnsiTheme="minorHAnsi"/>
                  <w:sz w:val="20"/>
                </w:rPr>
                <w:t>realizácie projektu</w:t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37701EF5" w:rsidR="008C0112" w:rsidRPr="00260665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260665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260665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Ukazovateľ vyjadruje celkový počet vytvorených a 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</w:t>
            </w:r>
            <w:r w:rsidRPr="00260665">
              <w:rPr>
                <w:rFonts w:asciiTheme="minorHAnsi" w:hAnsiTheme="minorHAnsi"/>
                <w:sz w:val="20"/>
              </w:rPr>
              <w:lastRenderedPageBreak/>
              <w:t>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5407D774" w:rsidR="008C0112" w:rsidRPr="00B85883" w:rsidRDefault="008C0112" w:rsidP="00B85883">
            <w:pPr>
              <w:rPr>
                <w:sz w:val="24"/>
                <w:szCs w:val="24"/>
                <w:lang w:eastAsia="sk-SK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k dátumu ukončenia </w:t>
            </w:r>
            <w:del w:id="3" w:author="Autor">
              <w:r w:rsidRPr="00260665" w:rsidDel="00A944AE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  <w:ins w:id="4" w:author="Autor">
              <w:r w:rsidR="00A944AE">
                <w:rPr>
                  <w:rFonts w:asciiTheme="minorHAnsi" w:hAnsiTheme="minorHAnsi"/>
                  <w:sz w:val="20"/>
                </w:rPr>
                <w:t>realizácie projektu, najneskôr však do 30 dní od predloženia záverečnej ŽoP</w:t>
              </w:r>
              <w:r w:rsidR="00A944AE">
                <w:rPr>
                  <w:rStyle w:val="Odkaznapoznmkupodiarou"/>
                  <w:rFonts w:asciiTheme="minorHAnsi" w:hAnsiTheme="minorHAnsi"/>
                  <w:sz w:val="20"/>
                </w:rPr>
                <w:footnoteReference w:id="4"/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3607C76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260665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260665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260665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260665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 charakteristík. Za inovovaný produkt sa nepovažuje zmena estetických charakteristík. Produkt môže byť hmotný aj nehmotný, t. j. môže ísť o 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65D605FB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k dátumu ukončenia </w:t>
            </w:r>
            <w:del w:id="7" w:author="Autor">
              <w:r w:rsidRPr="00260665" w:rsidDel="00A944AE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  <w:ins w:id="8" w:author="Autor">
              <w:r w:rsidR="00A944AE">
                <w:rPr>
                  <w:rFonts w:asciiTheme="minorHAnsi" w:hAnsiTheme="minorHAnsi"/>
                  <w:sz w:val="20"/>
                </w:rPr>
                <w:t>realizácie projektu</w:t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793A472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 – v prípade, ak podnik vyvíja produkt, ktorý je pre podnik nový</w:t>
            </w:r>
          </w:p>
        </w:tc>
      </w:tr>
      <w:tr w:rsidR="00BC628D" w:rsidRPr="00260665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Pr="00260665" w:rsidRDefault="008C0112" w:rsidP="00EA4DB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Pr="00260665" w:rsidRDefault="008C0112" w:rsidP="00EA4DB5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97" w:hanging="176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Pr="00260665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260665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 prevládajúcej 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2D175437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k dátumu ukončenia </w:t>
            </w:r>
            <w:del w:id="9" w:author="Autor">
              <w:r w:rsidRPr="00260665" w:rsidDel="00A944AE">
                <w:rPr>
                  <w:rFonts w:asciiTheme="minorHAnsi" w:hAnsiTheme="minorHAnsi"/>
                  <w:sz w:val="20"/>
                </w:rPr>
                <w:delText>prác na projekte</w:delText>
              </w:r>
            </w:del>
            <w:ins w:id="10" w:author="Autor">
              <w:r w:rsidR="00A944AE">
                <w:rPr>
                  <w:rFonts w:asciiTheme="minorHAnsi" w:hAnsiTheme="minorHAnsi"/>
                  <w:sz w:val="20"/>
                </w:rPr>
                <w:t>realizácie projektu</w:t>
              </w:r>
            </w:ins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6185A4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 – v prípade, ak podnik vyvíja produkt, ktorý je nový pre trh</w:t>
            </w:r>
          </w:p>
        </w:tc>
      </w:tr>
    </w:tbl>
    <w:p w14:paraId="442F841B" w14:textId="77777777" w:rsidR="00C702EF" w:rsidRPr="00260665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6ACC398D" w:rsidR="00CF14C5" w:rsidRPr="00260665" w:rsidRDefault="00840492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</w:rPr>
        <w:t xml:space="preserve">Žiadateľ </w:t>
      </w:r>
      <w:r w:rsidR="00CF14C5" w:rsidRPr="00260665">
        <w:rPr>
          <w:rFonts w:asciiTheme="minorHAnsi" w:hAnsiTheme="minorHAnsi"/>
        </w:rPr>
        <w:t>je povinný stanoviť „nenulovú“ cieľovú hodnotu pre tie merateľné ukazovatele projektu, ktoré majú byť realizáciou navrhovaných aktivít dosiahnuté.</w:t>
      </w:r>
      <w:r w:rsidR="00C702EF" w:rsidRPr="00260665">
        <w:rPr>
          <w:rFonts w:asciiTheme="minorHAnsi" w:hAnsiTheme="minorHAnsi"/>
        </w:rPr>
        <w:t xml:space="preserve"> </w:t>
      </w:r>
      <w:r w:rsidRPr="00260665">
        <w:rPr>
          <w:rFonts w:asciiTheme="minorHAnsi" w:hAnsiTheme="minorHAnsi"/>
        </w:rPr>
        <w:t xml:space="preserve">Žiadateľ </w:t>
      </w:r>
      <w:r w:rsidR="00C702EF" w:rsidRPr="00260665">
        <w:rPr>
          <w:rFonts w:asciiTheme="minorHAnsi" w:hAnsiTheme="minorHAnsi"/>
        </w:rPr>
        <w:t>je povinný stanoviť „nenulovú“ cieľovú hodnotu pre povinné merateľné ukazovatele</w:t>
      </w:r>
      <w:r w:rsidR="002E59BB" w:rsidRPr="00260665">
        <w:rPr>
          <w:rFonts w:asciiTheme="minorHAnsi" w:hAnsiTheme="minorHAnsi"/>
        </w:rPr>
        <w:t>, t.j. ukazovatele označené ako „áno“ bez d</w:t>
      </w:r>
      <w:r w:rsidR="00260665" w:rsidRPr="00260665">
        <w:rPr>
          <w:rFonts w:asciiTheme="minorHAnsi" w:hAnsiTheme="minorHAnsi"/>
        </w:rPr>
        <w:t>ô</w:t>
      </w:r>
      <w:r w:rsidR="002E59BB" w:rsidRPr="00260665">
        <w:rPr>
          <w:rFonts w:asciiTheme="minorHAnsi" w:hAnsiTheme="minorHAnsi"/>
        </w:rPr>
        <w:t>vetku</w:t>
      </w:r>
      <w:r w:rsidR="00C702EF" w:rsidRPr="00260665">
        <w:rPr>
          <w:rFonts w:asciiTheme="minorHAnsi" w:hAnsiTheme="minorHAnsi"/>
        </w:rPr>
        <w:t>.</w:t>
      </w:r>
    </w:p>
    <w:p w14:paraId="36CF19DA" w14:textId="31566894" w:rsidR="00535633" w:rsidRPr="00260665" w:rsidRDefault="00535633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</w:rPr>
        <w:t xml:space="preserve">Projekt bez príspevku k naplneniu </w:t>
      </w:r>
      <w:r w:rsidR="00C702EF" w:rsidRPr="00260665">
        <w:rPr>
          <w:rFonts w:asciiTheme="minorHAnsi" w:hAnsiTheme="minorHAnsi"/>
        </w:rPr>
        <w:t xml:space="preserve">povinných </w:t>
      </w:r>
      <w:r w:rsidRPr="00260665"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260665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37C8C45E" w:rsidR="001A6EA1" w:rsidRPr="00260665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  <w:b/>
        </w:rPr>
        <w:t>Upozornenie:</w:t>
      </w:r>
      <w:r w:rsidRPr="00260665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</w:t>
      </w:r>
      <w:r w:rsidR="00260665" w:rsidRPr="00260665">
        <w:rPr>
          <w:rFonts w:asciiTheme="minorHAnsi" w:hAnsiTheme="minorHAnsi"/>
        </w:rPr>
        <w:t>á</w:t>
      </w:r>
      <w:r w:rsidRPr="00260665"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6B4F74FC" w:rsidR="005E6B6E" w:rsidRPr="00260665" w:rsidRDefault="005E6B6E" w:rsidP="00EA4DB5">
      <w:pPr>
        <w:jc w:val="both"/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CB322B" w:rsidRPr="00260665" w14:paraId="77695ADE" w14:textId="77777777" w:rsidTr="00CB322B">
        <w:trPr>
          <w:trHeight w:val="630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A9E18A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Zoznam iných údajov projektu</w:t>
            </w:r>
          </w:p>
          <w:p w14:paraId="093E38FD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</w:rPr>
            </w:pPr>
          </w:p>
          <w:p w14:paraId="331CEAD2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Iné údaje sú údaje, resp. parametre (iné ako merateľné ukazovatele projektu), ktoré poskytuje užívateľ výlučne počas implementácie projektu, resp. v rámci udržateľnosti projektu v zmysle zmluvy o príspevku. Užívateľ pri vypĺňaní ŽoPr nestanovuje cieľovú hodnotu iných údajov a ani iné údaje neuvádza vo formulári ŽoPr, ani v žiadnej z príloh ŽoPr. V priebehu implementácie projektu môže dôjsť k úprave rozsahu, resp. znenia požadovaných iných údajov a poskytovanie týchto údajov bude prebiehať v súlade s podmienkami dohodnutými v zmluve o príspevku.</w:t>
            </w:r>
          </w:p>
        </w:tc>
      </w:tr>
      <w:tr w:rsidR="00CB322B" w:rsidRPr="00260665" w14:paraId="2118F8C1" w14:textId="77777777" w:rsidTr="00CB322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CFFC06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Kód </w:t>
            </w:r>
          </w:p>
          <w:p w14:paraId="090431F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FCDA7F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F56FBD8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08992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E7A8E9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47BA46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C20226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D922CE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Relevancia </w:t>
            </w:r>
            <w:r w:rsidRPr="00260665">
              <w:rPr>
                <w:rFonts w:asciiTheme="minorHAnsi" w:hAnsiTheme="minorHAnsi"/>
                <w:szCs w:val="22"/>
              </w:rPr>
              <w:br/>
              <w:t>k HP (UR, RMŽaND. N/A)</w:t>
            </w:r>
            <w:r w:rsidRPr="00260665">
              <w:rPr>
                <w:vertAlign w:val="superscript"/>
              </w:rPr>
              <w:t>2</w:t>
            </w:r>
          </w:p>
        </w:tc>
      </w:tr>
      <w:tr w:rsidR="00CB322B" w:rsidRPr="00260665" w14:paraId="6A27E553" w14:textId="77777777" w:rsidTr="00CB322B">
        <w:trPr>
          <w:trHeight w:val="5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BB54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P0121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5D18A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 obyvateľov, ktorí majú prospech zo zlepšenia služieb infraštruktúry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45AD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 obyvateľov, ktorí majú prospech zo zlepšenia služieb infraštruktúry</w:t>
            </w:r>
          </w:p>
          <w:p w14:paraId="2B0D134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Metóda výpočtu bude spočívať v monitoringu zrealizovaných projektov na úrovni dopadov, zber po realizácii projektu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8DD8A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7B5B2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do 12 mesiacov od ukončenia projektu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2613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N/A</w:t>
            </w:r>
          </w:p>
        </w:tc>
      </w:tr>
    </w:tbl>
    <w:p w14:paraId="5C63A285" w14:textId="77777777" w:rsidR="007F5845" w:rsidRPr="00260665" w:rsidRDefault="007F5845" w:rsidP="00EA4DB5">
      <w:pPr>
        <w:jc w:val="both"/>
        <w:rPr>
          <w:rFonts w:asciiTheme="minorHAnsi" w:hAnsiTheme="minorHAnsi"/>
        </w:rPr>
      </w:pPr>
    </w:p>
    <w:sectPr w:rsidR="007F5845" w:rsidRPr="00260665" w:rsidSect="00EA4DB5">
      <w:headerReference w:type="first" r:id="rId8"/>
      <w:pgSz w:w="16840" w:h="11907" w:orient="landscape" w:code="9"/>
      <w:pgMar w:top="1700" w:right="1276" w:bottom="822" w:left="1247" w:header="568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B6D3" w14:textId="77777777" w:rsidR="007D6F8E" w:rsidRDefault="007D6F8E">
      <w:r>
        <w:separator/>
      </w:r>
    </w:p>
  </w:endnote>
  <w:endnote w:type="continuationSeparator" w:id="0">
    <w:p w14:paraId="6A7E9E22" w14:textId="77777777" w:rsidR="007D6F8E" w:rsidRDefault="007D6F8E">
      <w:r>
        <w:continuationSeparator/>
      </w:r>
    </w:p>
  </w:endnote>
  <w:endnote w:type="continuationNotice" w:id="1">
    <w:p w14:paraId="1A450FEF" w14:textId="77777777" w:rsidR="007D6F8E" w:rsidRDefault="007D6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71DE" w14:textId="77777777" w:rsidR="007D6F8E" w:rsidRDefault="007D6F8E">
      <w:r>
        <w:separator/>
      </w:r>
    </w:p>
  </w:footnote>
  <w:footnote w:type="continuationSeparator" w:id="0">
    <w:p w14:paraId="5E1E696C" w14:textId="77777777" w:rsidR="007D6F8E" w:rsidRDefault="007D6F8E">
      <w:r>
        <w:continuationSeparator/>
      </w:r>
    </w:p>
  </w:footnote>
  <w:footnote w:type="continuationNotice" w:id="1">
    <w:p w14:paraId="7898CF8E" w14:textId="77777777" w:rsidR="007D6F8E" w:rsidRDefault="007D6F8E"/>
  </w:footnote>
  <w:footnote w:id="2">
    <w:p w14:paraId="23620C2B" w14:textId="3644E7F6" w:rsidR="008718D1" w:rsidRPr="001A6EA1" w:rsidRDefault="00E60857" w:rsidP="00A01EB1">
      <w:pPr>
        <w:pStyle w:val="Textpoznmkypodiarou"/>
        <w:ind w:hanging="284"/>
        <w:jc w:val="both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Style w:val="Odkaznapoznmkupodiarou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</w:t>
      </w:r>
      <w:r w:rsidR="008718D1" w:rsidRPr="00966A77">
        <w:rPr>
          <w:rFonts w:asciiTheme="minorHAnsi" w:hAnsiTheme="minorHAnsi"/>
        </w:rPr>
        <w:t>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321F755B" w14:textId="77777777" w:rsidR="00A944AE" w:rsidRDefault="00A944AE" w:rsidP="00A944AE">
      <w:pPr>
        <w:pStyle w:val="Textpoznmkypodiarou"/>
        <w:ind w:right="-312" w:hanging="284"/>
        <w:rPr>
          <w:ins w:id="5" w:author="Autor"/>
          <w:rStyle w:val="Odkaznapoznmkupodiarou"/>
          <w:rFonts w:asciiTheme="minorHAnsi" w:hAnsiTheme="minorHAnsi"/>
        </w:rPr>
      </w:pPr>
      <w:ins w:id="6" w:author="Autor">
        <w:r>
          <w:rPr>
            <w:rStyle w:val="Odkaznapoznmkupodiarou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 w:rsidRPr="003B68D7">
          <w:rPr>
            <w:rStyle w:val="Odkaznapoznmkupodiarou"/>
            <w:rFonts w:asciiTheme="minorHAnsi" w:hAnsiTheme="minorHAnsi"/>
            <w:szCs w:val="18"/>
            <w:vertAlign w:val="baseline"/>
          </w:rPr>
          <w:t>Pre účely tejto prílohy sa pod záverečnou ŽoP rozumie aj ŽoP na predfinancovanie poslednej časti príspevku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4927" w14:textId="0AE9B41B" w:rsidR="008C67D1" w:rsidRDefault="00B663D4" w:rsidP="008C67D1">
    <w:pPr>
      <w:pStyle w:val="Hlavika"/>
      <w:rPr>
        <w:rFonts w:ascii="Arial Narrow" w:hAnsi="Arial Narrow" w:cs="Arial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9871F61" wp14:editId="5336B0C4">
          <wp:simplePos x="0" y="0"/>
          <wp:positionH relativeFrom="column">
            <wp:posOffset>4802505</wp:posOffset>
          </wp:positionH>
          <wp:positionV relativeFrom="paragraph">
            <wp:posOffset>-26670</wp:posOffset>
          </wp:positionV>
          <wp:extent cx="1564286" cy="360000"/>
          <wp:effectExtent l="0" t="0" r="0" b="2540"/>
          <wp:wrapNone/>
          <wp:docPr id="98" name="Obrázo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072F5E1E" wp14:editId="02BD92CA">
          <wp:simplePos x="0" y="0"/>
          <wp:positionH relativeFrom="column">
            <wp:posOffset>647700</wp:posOffset>
          </wp:positionH>
          <wp:positionV relativeFrom="margin">
            <wp:posOffset>-811530</wp:posOffset>
          </wp:positionV>
          <wp:extent cx="611505" cy="414655"/>
          <wp:effectExtent l="0" t="0" r="0" b="4445"/>
          <wp:wrapSquare wrapText="bothSides"/>
          <wp:docPr id="97" name="Obrázok 97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6976" behindDoc="1" locked="0" layoutInCell="1" allowOverlap="1" wp14:anchorId="33FC8FF0" wp14:editId="7B2AB1E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2FF77183" wp14:editId="42CA87D4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F5880" w14:textId="77777777" w:rsidR="008C67D1" w:rsidRDefault="008C67D1" w:rsidP="008C67D1">
    <w:pPr>
      <w:pStyle w:val="Hlavika"/>
      <w:rPr>
        <w:rFonts w:ascii="Arial Narrow" w:hAnsi="Arial Narrow" w:cs="Arial"/>
        <w:sz w:val="20"/>
      </w:rPr>
    </w:pPr>
  </w:p>
  <w:p w14:paraId="3DB510F2" w14:textId="77777777" w:rsidR="00EA4DB5" w:rsidRDefault="00EA4DB5" w:rsidP="008C67D1">
    <w:pPr>
      <w:pStyle w:val="Hlavika"/>
      <w:rPr>
        <w:rFonts w:ascii="Arial Narrow" w:hAnsi="Arial Narrow" w:cs="Arial"/>
        <w:sz w:val="20"/>
      </w:rPr>
    </w:pPr>
  </w:p>
  <w:p w14:paraId="0233BAB4" w14:textId="77777777" w:rsidR="008C67D1" w:rsidRPr="00730D1A" w:rsidRDefault="008C67D1" w:rsidP="008C67D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0A14DE99" w14:textId="77777777" w:rsidR="008C67D1" w:rsidRPr="005E6B6E" w:rsidRDefault="008C67D1" w:rsidP="008C67D1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55275626">
    <w:abstractNumId w:val="27"/>
  </w:num>
  <w:num w:numId="2" w16cid:durableId="1233471401">
    <w:abstractNumId w:val="18"/>
  </w:num>
  <w:num w:numId="3" w16cid:durableId="742610118">
    <w:abstractNumId w:val="38"/>
  </w:num>
  <w:num w:numId="4" w16cid:durableId="43916144">
    <w:abstractNumId w:val="1"/>
  </w:num>
  <w:num w:numId="5" w16cid:durableId="553851142">
    <w:abstractNumId w:val="0"/>
  </w:num>
  <w:num w:numId="6" w16cid:durableId="1099789674">
    <w:abstractNumId w:val="3"/>
  </w:num>
  <w:num w:numId="7" w16cid:durableId="1829904347">
    <w:abstractNumId w:val="6"/>
  </w:num>
  <w:num w:numId="8" w16cid:durableId="359403712">
    <w:abstractNumId w:val="9"/>
  </w:num>
  <w:num w:numId="9" w16cid:durableId="92289512">
    <w:abstractNumId w:val="8"/>
  </w:num>
  <w:num w:numId="10" w16cid:durableId="1834683204">
    <w:abstractNumId w:val="15"/>
  </w:num>
  <w:num w:numId="11" w16cid:durableId="738359321">
    <w:abstractNumId w:val="30"/>
  </w:num>
  <w:num w:numId="12" w16cid:durableId="2116434794">
    <w:abstractNumId w:val="25"/>
  </w:num>
  <w:num w:numId="13" w16cid:durableId="1918663667">
    <w:abstractNumId w:val="20"/>
  </w:num>
  <w:num w:numId="14" w16cid:durableId="661935812">
    <w:abstractNumId w:val="10"/>
  </w:num>
  <w:num w:numId="15" w16cid:durableId="1648826480">
    <w:abstractNumId w:val="26"/>
  </w:num>
  <w:num w:numId="16" w16cid:durableId="1195458189">
    <w:abstractNumId w:val="23"/>
  </w:num>
  <w:num w:numId="17" w16cid:durableId="1612857787">
    <w:abstractNumId w:val="4"/>
  </w:num>
  <w:num w:numId="18" w16cid:durableId="910115414">
    <w:abstractNumId w:val="24"/>
  </w:num>
  <w:num w:numId="19" w16cid:durableId="1364750884">
    <w:abstractNumId w:val="12"/>
  </w:num>
  <w:num w:numId="20" w16cid:durableId="1632514792">
    <w:abstractNumId w:val="29"/>
  </w:num>
  <w:num w:numId="21" w16cid:durableId="628633360">
    <w:abstractNumId w:val="22"/>
  </w:num>
  <w:num w:numId="22" w16cid:durableId="1742823177">
    <w:abstractNumId w:val="16"/>
  </w:num>
  <w:num w:numId="23" w16cid:durableId="189686016">
    <w:abstractNumId w:val="35"/>
  </w:num>
  <w:num w:numId="24" w16cid:durableId="1033964128">
    <w:abstractNumId w:val="11"/>
  </w:num>
  <w:num w:numId="25" w16cid:durableId="1989240651">
    <w:abstractNumId w:val="19"/>
  </w:num>
  <w:num w:numId="26" w16cid:durableId="1830247172">
    <w:abstractNumId w:val="2"/>
  </w:num>
  <w:num w:numId="27" w16cid:durableId="304043471">
    <w:abstractNumId w:val="33"/>
  </w:num>
  <w:num w:numId="28" w16cid:durableId="661544442">
    <w:abstractNumId w:val="36"/>
  </w:num>
  <w:num w:numId="29" w16cid:durableId="143275440">
    <w:abstractNumId w:val="32"/>
  </w:num>
  <w:num w:numId="30" w16cid:durableId="1661277236">
    <w:abstractNumId w:val="34"/>
  </w:num>
  <w:num w:numId="31" w16cid:durableId="627585514">
    <w:abstractNumId w:val="31"/>
  </w:num>
  <w:num w:numId="32" w16cid:durableId="802894309">
    <w:abstractNumId w:val="14"/>
  </w:num>
  <w:num w:numId="33" w16cid:durableId="2145541936">
    <w:abstractNumId w:val="5"/>
  </w:num>
  <w:num w:numId="34" w16cid:durableId="1430395075">
    <w:abstractNumId w:val="37"/>
  </w:num>
  <w:num w:numId="35" w16cid:durableId="345986711">
    <w:abstractNumId w:val="7"/>
  </w:num>
  <w:num w:numId="36" w16cid:durableId="592201114">
    <w:abstractNumId w:val="21"/>
  </w:num>
  <w:num w:numId="37" w16cid:durableId="483351693">
    <w:abstractNumId w:val="13"/>
  </w:num>
  <w:num w:numId="38" w16cid:durableId="1335956350">
    <w:abstractNumId w:val="28"/>
  </w:num>
  <w:num w:numId="39" w16cid:durableId="7142787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4837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3D4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665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5148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68D7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E7DE0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1FC6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66A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502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A7B77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36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D6F8E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7F5845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AD4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67D1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3D1F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44AE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3E6B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63D4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883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1DE7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574B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56E3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322B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0857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DB5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394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688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17922"/>
    <w:rsid w:val="00142A1F"/>
    <w:rsid w:val="003279C7"/>
    <w:rsid w:val="0033759D"/>
    <w:rsid w:val="004A554F"/>
    <w:rsid w:val="00693BE0"/>
    <w:rsid w:val="006E2383"/>
    <w:rsid w:val="0076530B"/>
    <w:rsid w:val="00814F81"/>
    <w:rsid w:val="008B2712"/>
    <w:rsid w:val="008F6E6B"/>
    <w:rsid w:val="009B030E"/>
    <w:rsid w:val="00A74980"/>
    <w:rsid w:val="00AB1CE3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CAC-1ACD-4BA3-90C7-0816B65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2022-08-19T06:08:00Z</dcterms:modified>
</cp:coreProperties>
</file>