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90D" w:rsidRPr="00D86D26" w:rsidRDefault="00AF590D" w:rsidP="00AF590D">
      <w:pPr>
        <w:pStyle w:val="Nadpis9"/>
        <w:numPr>
          <w:ilvl w:val="0"/>
          <w:numId w:val="0"/>
        </w:numPr>
        <w:tabs>
          <w:tab w:val="left" w:pos="3892"/>
        </w:tabs>
        <w:spacing w:before="0" w:after="0"/>
        <w:ind w:left="1985"/>
        <w:contextualSpacing/>
        <w:rPr>
          <w:rFonts w:ascii="Arial Narrow" w:hAnsi="Arial Narrow" w:cstheme="minorHAnsi"/>
          <w:b/>
          <w:i w:val="0"/>
          <w:iCs w:val="0"/>
          <w:color w:val="002776" w:themeColor="text2"/>
          <w:sz w:val="22"/>
          <w:szCs w:val="22"/>
          <w:lang w:val="sk-SK" w:eastAsia="cs-CZ"/>
        </w:rPr>
      </w:pPr>
    </w:p>
    <w:p w:rsidR="00AF590D" w:rsidRPr="00D86D26" w:rsidRDefault="0013337D" w:rsidP="008842E7">
      <w:pPr>
        <w:pStyle w:val="Nadpis9"/>
        <w:numPr>
          <w:ilvl w:val="0"/>
          <w:numId w:val="0"/>
        </w:numPr>
        <w:tabs>
          <w:tab w:val="left" w:pos="3892"/>
        </w:tabs>
        <w:spacing w:before="0" w:after="0"/>
        <w:contextualSpacing/>
        <w:jc w:val="center"/>
        <w:rPr>
          <w:rFonts w:ascii="Arial Narrow" w:hAnsi="Arial Narrow" w:cstheme="minorHAnsi"/>
          <w:b/>
          <w:i w:val="0"/>
          <w:iCs w:val="0"/>
          <w:color w:val="002776" w:themeColor="text2"/>
          <w:sz w:val="24"/>
          <w:szCs w:val="24"/>
          <w:lang w:val="sk-SK" w:eastAsia="cs-CZ"/>
        </w:rPr>
      </w:pPr>
      <w:r w:rsidRPr="00D86D26">
        <w:rPr>
          <w:rFonts w:ascii="Arial Narrow" w:hAnsi="Arial Narrow" w:cstheme="minorHAnsi"/>
          <w:b/>
          <w:i w:val="0"/>
          <w:iCs w:val="0"/>
          <w:color w:val="002776" w:themeColor="text2"/>
          <w:sz w:val="24"/>
          <w:szCs w:val="24"/>
          <w:lang w:val="sk-SK" w:eastAsia="cs-CZ"/>
        </w:rPr>
        <w:t>Splnomocnenie</w:t>
      </w:r>
    </w:p>
    <w:p w:rsidR="0013337D" w:rsidRPr="00D86D26" w:rsidRDefault="0013337D" w:rsidP="0013337D">
      <w:pPr>
        <w:jc w:val="center"/>
        <w:rPr>
          <w:rFonts w:ascii="Arial Narrow" w:hAnsi="Arial Narrow"/>
          <w:i/>
          <w:color w:val="002776" w:themeColor="text2"/>
          <w:sz w:val="22"/>
          <w:szCs w:val="22"/>
          <w:lang w:val="sk-SK" w:eastAsia="cs-CZ"/>
        </w:rPr>
      </w:pPr>
      <w:r w:rsidRPr="00D86D26">
        <w:rPr>
          <w:rFonts w:ascii="Arial Narrow" w:hAnsi="Arial Narrow"/>
          <w:i/>
          <w:color w:val="002776" w:themeColor="text2"/>
          <w:sz w:val="22"/>
          <w:szCs w:val="22"/>
          <w:lang w:val="sk-SK" w:eastAsia="cs-CZ"/>
        </w:rPr>
        <w:t>(VZOR)</w:t>
      </w:r>
    </w:p>
    <w:p w:rsidR="00AF590D" w:rsidRPr="00D86D26" w:rsidRDefault="00AF590D" w:rsidP="00AF590D">
      <w:pPr>
        <w:rPr>
          <w:rFonts w:ascii="Arial Narrow" w:hAnsi="Arial Narrow"/>
          <w:sz w:val="22"/>
          <w:szCs w:val="22"/>
          <w:lang w:val="sk-SK" w:eastAsia="cs-CZ"/>
        </w:rPr>
      </w:pPr>
    </w:p>
    <w:p w:rsidR="00AF590D" w:rsidRPr="00D86D26" w:rsidRDefault="0054146D" w:rsidP="00AF590D">
      <w:pPr>
        <w:rPr>
          <w:rFonts w:ascii="Arial Narrow" w:hAnsi="Arial Narrow"/>
          <w:sz w:val="22"/>
          <w:szCs w:val="22"/>
          <w:lang w:val="sk-SK" w:eastAsia="cs-CZ"/>
        </w:rPr>
      </w:pPr>
      <w:r w:rsidRPr="00D86D26">
        <w:rPr>
          <w:rFonts w:ascii="Arial Narrow" w:hAnsi="Arial Narrow"/>
          <w:sz w:val="22"/>
          <w:szCs w:val="22"/>
          <w:lang w:val="sk-SK" w:eastAsia="cs-CZ"/>
        </w:rPr>
        <w:t xml:space="preserve">   </w:t>
      </w:r>
    </w:p>
    <w:p w:rsidR="00465CFF" w:rsidRPr="00D86D26" w:rsidRDefault="008842E7" w:rsidP="00F14C90">
      <w:pPr>
        <w:spacing w:before="120" w:after="120" w:line="288" w:lineRule="auto"/>
        <w:rPr>
          <w:rFonts w:ascii="Arial Narrow" w:hAnsi="Arial Narrow" w:cstheme="minorHAnsi"/>
          <w:bCs/>
          <w:color w:val="000000"/>
          <w:sz w:val="22"/>
          <w:szCs w:val="22"/>
          <w:u w:val="single"/>
          <w:lang w:val="sk-SK" w:eastAsia="sk-SK"/>
        </w:rPr>
      </w:pPr>
      <w:r w:rsidRPr="00D86D26">
        <w:rPr>
          <w:rFonts w:ascii="Arial Narrow" w:hAnsi="Arial Narrow" w:cstheme="minorHAnsi"/>
          <w:bCs/>
          <w:color w:val="000000"/>
          <w:sz w:val="22"/>
          <w:szCs w:val="22"/>
          <w:u w:val="single"/>
          <w:lang w:val="sk-SK" w:eastAsia="sk-SK"/>
        </w:rPr>
        <w:t>Žiadateľ</w:t>
      </w:r>
    </w:p>
    <w:p w:rsidR="00465CFF" w:rsidRPr="00D86D26" w:rsidRDefault="00465CFF" w:rsidP="00F14C90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  <w:r w:rsidRPr="00D86D26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názov:</w:t>
      </w:r>
      <w:r w:rsidR="00873767" w:rsidRPr="00D86D26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......................................</w:t>
      </w:r>
    </w:p>
    <w:p w:rsidR="00465CFF" w:rsidRPr="00D86D26" w:rsidRDefault="00465CFF" w:rsidP="00F14C90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  <w:r w:rsidRPr="00D86D26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sídlo:</w:t>
      </w:r>
      <w:r w:rsidR="00873767" w:rsidRPr="00D86D26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...................................</w:t>
      </w:r>
    </w:p>
    <w:p w:rsidR="00465CFF" w:rsidRPr="00D86D26" w:rsidRDefault="00465CFF" w:rsidP="00F14C90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  <w:r w:rsidRPr="00D86D26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IČO:</w:t>
      </w:r>
      <w:r w:rsidR="00873767" w:rsidRPr="00D86D26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.....................................</w:t>
      </w:r>
    </w:p>
    <w:p w:rsidR="0013337D" w:rsidRPr="00D86D26" w:rsidRDefault="0013337D" w:rsidP="00F14C90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  <w:r w:rsidRPr="00D86D26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 xml:space="preserve">štatutárny </w:t>
      </w:r>
      <w:r w:rsidR="00FF055C" w:rsidRPr="00D86D26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orgán</w:t>
      </w:r>
      <w:r w:rsidRPr="00D86D26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 xml:space="preserve"> žiadateľa:</w:t>
      </w:r>
      <w:r w:rsidR="00274B54" w:rsidRPr="00D86D26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 xml:space="preserve"> </w:t>
      </w:r>
      <w:r w:rsidR="00873767" w:rsidRPr="00D86D26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..........................</w:t>
      </w:r>
      <w:r w:rsidR="00FF055C" w:rsidRPr="00D86D26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(</w:t>
      </w:r>
      <w:r w:rsidR="00FF055C" w:rsidRPr="00D86D26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  <w:lang w:val="sk-SK"/>
        </w:rPr>
        <w:t>titul, meno, priezvisko, označenie štatutárneho orgánu</w:t>
      </w:r>
      <w:r w:rsidR="00FF055C" w:rsidRPr="00D86D26">
        <w:rPr>
          <w:rFonts w:ascii="Arial Narrow" w:hAnsi="Arial Narrow" w:cs="Verdana"/>
          <w:i/>
          <w:color w:val="001D58" w:themeColor="accent1" w:themeShade="BF"/>
          <w:sz w:val="22"/>
          <w:szCs w:val="22"/>
          <w:lang w:val="sk-SK"/>
        </w:rPr>
        <w:t>)</w:t>
      </w:r>
      <w:r w:rsidR="00873767" w:rsidRPr="00D86D26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, splnomocniteľ</w:t>
      </w:r>
    </w:p>
    <w:p w:rsidR="00FF055C" w:rsidRPr="00D86D26" w:rsidRDefault="00FF055C" w:rsidP="00BA1439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:rsidR="0013337D" w:rsidRPr="00D86D26" w:rsidRDefault="0013337D" w:rsidP="00BA1439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D86D26">
        <w:rPr>
          <w:rFonts w:ascii="Arial Narrow" w:hAnsi="Arial Narrow" w:cstheme="minorHAnsi"/>
          <w:sz w:val="22"/>
          <w:szCs w:val="22"/>
          <w:lang w:val="sk-SK"/>
        </w:rPr>
        <w:t>týmto splnomocňuje</w:t>
      </w:r>
      <w:r w:rsidR="00FF055C" w:rsidRPr="00D86D26">
        <w:rPr>
          <w:rFonts w:ascii="Arial Narrow" w:hAnsi="Arial Narrow" w:cstheme="minorHAnsi"/>
          <w:sz w:val="22"/>
          <w:szCs w:val="22"/>
          <w:lang w:val="sk-SK"/>
        </w:rPr>
        <w:t>m</w:t>
      </w:r>
    </w:p>
    <w:p w:rsidR="00FF055C" w:rsidRPr="00D86D26" w:rsidRDefault="00FF055C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:rsidR="0013337D" w:rsidRPr="00D86D26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D86D26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="00873767" w:rsidRPr="00D86D26">
        <w:rPr>
          <w:rFonts w:ascii="Arial Narrow" w:hAnsi="Arial Narrow" w:cstheme="minorHAnsi"/>
          <w:sz w:val="22"/>
          <w:szCs w:val="22"/>
          <w:lang w:val="sk-SK"/>
        </w:rPr>
        <w:t>........................</w:t>
      </w:r>
      <w:r w:rsidR="00FF055C" w:rsidRPr="00D86D26">
        <w:rPr>
          <w:rFonts w:ascii="Arial Narrow" w:hAnsi="Arial Narrow" w:cstheme="minorHAnsi"/>
          <w:sz w:val="22"/>
          <w:szCs w:val="22"/>
          <w:lang w:val="sk-SK"/>
        </w:rPr>
        <w:t>(</w:t>
      </w:r>
      <w:r w:rsidR="00FF055C" w:rsidRPr="00D86D26">
        <w:rPr>
          <w:rFonts w:ascii="Arial Narrow" w:hAnsi="Arial Narrow" w:cstheme="minorHAnsi"/>
          <w:i/>
          <w:color w:val="001D58" w:themeColor="accent1" w:themeShade="BF"/>
          <w:sz w:val="22"/>
          <w:szCs w:val="22"/>
          <w:lang w:val="sk-SK"/>
        </w:rPr>
        <w:t>titul, meno, priezvisko</w:t>
      </w:r>
      <w:r w:rsidR="00FF055C" w:rsidRPr="00D86D26">
        <w:rPr>
          <w:rFonts w:ascii="Arial Narrow" w:hAnsi="Arial Narrow" w:cstheme="minorHAnsi"/>
          <w:sz w:val="22"/>
          <w:szCs w:val="22"/>
          <w:lang w:val="sk-SK"/>
        </w:rPr>
        <w:t>)</w:t>
      </w:r>
      <w:r w:rsidR="00873767" w:rsidRPr="00D86D26">
        <w:rPr>
          <w:rFonts w:ascii="Arial Narrow" w:hAnsi="Arial Narrow" w:cstheme="minorHAnsi"/>
          <w:sz w:val="22"/>
          <w:szCs w:val="22"/>
          <w:lang w:val="sk-SK"/>
        </w:rPr>
        <w:t>, splnomocnenec</w:t>
      </w:r>
    </w:p>
    <w:p w:rsidR="0013337D" w:rsidRPr="00D86D26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D86D26">
        <w:rPr>
          <w:rFonts w:ascii="Arial Narrow" w:hAnsi="Arial Narrow" w:cstheme="minorHAnsi"/>
          <w:sz w:val="22"/>
          <w:szCs w:val="22"/>
          <w:lang w:val="sk-SK"/>
        </w:rPr>
        <w:t>číslo občianskeho preukazu:</w:t>
      </w:r>
    </w:p>
    <w:p w:rsidR="0013337D" w:rsidRPr="00D86D26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D86D26">
        <w:rPr>
          <w:rFonts w:ascii="Arial Narrow" w:hAnsi="Arial Narrow" w:cstheme="minorHAnsi"/>
          <w:sz w:val="22"/>
          <w:szCs w:val="22"/>
          <w:lang w:val="sk-SK"/>
        </w:rPr>
        <w:t>dátum narodenia:</w:t>
      </w:r>
    </w:p>
    <w:p w:rsidR="0013337D" w:rsidRPr="00D86D26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D86D26">
        <w:rPr>
          <w:rFonts w:ascii="Arial Narrow" w:hAnsi="Arial Narrow" w:cstheme="minorHAnsi"/>
          <w:sz w:val="22"/>
          <w:szCs w:val="22"/>
          <w:lang w:val="sk-SK"/>
        </w:rPr>
        <w:t>trvale bytom:</w:t>
      </w:r>
    </w:p>
    <w:p w:rsidR="00FF055C" w:rsidRPr="00D86D26" w:rsidRDefault="00FF055C" w:rsidP="00BA1439">
      <w:pPr>
        <w:spacing w:line="288" w:lineRule="auto"/>
        <w:jc w:val="both"/>
        <w:rPr>
          <w:rFonts w:ascii="Arial Narrow" w:hAnsi="Arial Narrow" w:cstheme="minorHAnsi"/>
          <w:sz w:val="22"/>
          <w:szCs w:val="22"/>
          <w:lang w:val="sk-SK"/>
        </w:rPr>
      </w:pPr>
    </w:p>
    <w:p w:rsidR="0013337D" w:rsidRPr="00D86D26" w:rsidRDefault="0013337D" w:rsidP="00BA1439">
      <w:pPr>
        <w:spacing w:line="288" w:lineRule="auto"/>
        <w:jc w:val="both"/>
        <w:rPr>
          <w:rFonts w:ascii="Arial Narrow" w:hAnsi="Arial Narrow" w:cstheme="minorHAnsi"/>
          <w:sz w:val="22"/>
          <w:szCs w:val="22"/>
          <w:lang w:val="sk-SK"/>
        </w:rPr>
      </w:pPr>
      <w:r w:rsidRPr="00D86D26">
        <w:rPr>
          <w:rFonts w:ascii="Arial Narrow" w:hAnsi="Arial Narrow" w:cstheme="minorHAnsi"/>
          <w:sz w:val="22"/>
          <w:szCs w:val="22"/>
          <w:lang w:val="sk-SK"/>
        </w:rPr>
        <w:t xml:space="preserve">na </w:t>
      </w:r>
      <w:r w:rsidR="00FF055C" w:rsidRPr="00D86D26">
        <w:rPr>
          <w:rFonts w:ascii="Arial Narrow" w:hAnsi="Arial Narrow"/>
          <w:sz w:val="22"/>
          <w:szCs w:val="22"/>
          <w:lang w:val="sk-SK"/>
        </w:rPr>
        <w:t xml:space="preserve">zastupovanie žiadateľa </w:t>
      </w:r>
      <w:r w:rsidR="0097210A" w:rsidRPr="00D86D26">
        <w:rPr>
          <w:rFonts w:ascii="Arial Narrow" w:hAnsi="Arial Narrow" w:cstheme="minorHAnsi"/>
          <w:sz w:val="22"/>
          <w:szCs w:val="22"/>
          <w:lang w:val="sk-SK"/>
        </w:rPr>
        <w:t xml:space="preserve">v procese </w:t>
      </w:r>
      <w:r w:rsidR="00310D5D" w:rsidRPr="00D86D26">
        <w:rPr>
          <w:rFonts w:ascii="Arial Narrow" w:hAnsi="Arial Narrow" w:cstheme="minorHAnsi"/>
          <w:sz w:val="22"/>
          <w:szCs w:val="22"/>
          <w:lang w:val="sk-SK"/>
        </w:rPr>
        <w:t>schvaľovania žiadosti o príspevok</w:t>
      </w:r>
      <w:r w:rsidR="0097210A" w:rsidRPr="00D86D26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="00FF055C" w:rsidRPr="00D86D26">
        <w:rPr>
          <w:rFonts w:ascii="Arial Narrow" w:hAnsi="Arial Narrow" w:cstheme="minorHAnsi"/>
          <w:sz w:val="22"/>
          <w:szCs w:val="22"/>
          <w:lang w:val="sk-SK"/>
        </w:rPr>
        <w:t xml:space="preserve">v </w:t>
      </w:r>
      <w:r w:rsidRPr="00D86D26">
        <w:rPr>
          <w:rFonts w:ascii="Arial Narrow" w:hAnsi="Arial Narrow" w:cstheme="minorHAnsi"/>
          <w:sz w:val="22"/>
          <w:szCs w:val="22"/>
          <w:lang w:val="sk-SK"/>
        </w:rPr>
        <w:t xml:space="preserve">rámci výzvy </w:t>
      </w:r>
      <w:r w:rsidR="00FF055C" w:rsidRPr="00D86D26">
        <w:rPr>
          <w:rFonts w:ascii="Arial Narrow" w:hAnsi="Arial Narrow" w:cstheme="minorHAnsi"/>
          <w:sz w:val="22"/>
          <w:szCs w:val="22"/>
          <w:lang w:val="sk-SK"/>
        </w:rPr>
        <w:t xml:space="preserve">na predkladanie žiadostí o príspevok </w:t>
      </w:r>
      <w:r w:rsidRPr="00D86D26">
        <w:rPr>
          <w:rFonts w:ascii="Arial Narrow" w:hAnsi="Arial Narrow" w:cstheme="minorHAnsi"/>
          <w:sz w:val="22"/>
          <w:szCs w:val="22"/>
          <w:lang w:val="sk-SK"/>
        </w:rPr>
        <w:t>označenej kódom ..</w:t>
      </w:r>
      <w:r w:rsidR="00FF055C" w:rsidRPr="00D86D26">
        <w:rPr>
          <w:rFonts w:ascii="Arial Narrow" w:hAnsi="Arial Narrow" w:cstheme="minorHAnsi"/>
          <w:sz w:val="22"/>
          <w:szCs w:val="22"/>
          <w:lang w:val="sk-SK"/>
        </w:rPr>
        <w:t>.........</w:t>
      </w:r>
      <w:r w:rsidRPr="00D86D26">
        <w:rPr>
          <w:rFonts w:ascii="Arial Narrow" w:hAnsi="Arial Narrow" w:cstheme="minorHAnsi"/>
          <w:sz w:val="22"/>
          <w:szCs w:val="22"/>
          <w:lang w:val="sk-SK"/>
        </w:rPr>
        <w:t>...</w:t>
      </w:r>
      <w:r w:rsidRPr="00D86D26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(kód výzvy)</w:t>
      </w:r>
      <w:r w:rsidRPr="00D86D26">
        <w:rPr>
          <w:rFonts w:ascii="Arial Narrow" w:hAnsi="Arial Narrow" w:cstheme="minorHAnsi"/>
          <w:sz w:val="22"/>
          <w:szCs w:val="22"/>
          <w:lang w:val="sk-SK"/>
        </w:rPr>
        <w:t xml:space="preserve">....................... na realizáciu projektu s názvom „............... </w:t>
      </w:r>
      <w:r w:rsidRPr="00D86D26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(názov projektu)</w:t>
      </w:r>
      <w:r w:rsidRPr="00D86D26">
        <w:rPr>
          <w:rFonts w:ascii="Arial Narrow" w:hAnsi="Arial Narrow" w:cstheme="minorHAnsi"/>
          <w:color w:val="002776" w:themeColor="text2"/>
          <w:sz w:val="22"/>
          <w:szCs w:val="22"/>
          <w:lang w:val="sk-SK"/>
        </w:rPr>
        <w:t xml:space="preserve"> </w:t>
      </w:r>
      <w:r w:rsidR="00327755" w:rsidRPr="00D86D26">
        <w:rPr>
          <w:rFonts w:ascii="Arial Narrow" w:hAnsi="Arial Narrow" w:cstheme="minorHAnsi"/>
          <w:sz w:val="22"/>
          <w:szCs w:val="22"/>
          <w:lang w:val="sk-SK"/>
        </w:rPr>
        <w:t>..................“.</w:t>
      </w:r>
    </w:p>
    <w:p w:rsidR="00022D48" w:rsidRPr="00D86D26" w:rsidRDefault="00022D48" w:rsidP="00BA1439">
      <w:pPr>
        <w:spacing w:line="288" w:lineRule="auto"/>
        <w:jc w:val="both"/>
        <w:rPr>
          <w:rFonts w:ascii="Arial Narrow" w:hAnsi="Arial Narrow" w:cstheme="minorHAnsi"/>
          <w:sz w:val="22"/>
          <w:szCs w:val="22"/>
          <w:lang w:val="sk-SK"/>
        </w:rPr>
      </w:pPr>
    </w:p>
    <w:p w:rsidR="0013337D" w:rsidRPr="00D86D26" w:rsidRDefault="00022D48" w:rsidP="00BA1439">
      <w:pPr>
        <w:spacing w:line="288" w:lineRule="auto"/>
        <w:jc w:val="both"/>
        <w:rPr>
          <w:rFonts w:ascii="Arial Narrow" w:hAnsi="Arial Narrow" w:cstheme="minorHAnsi"/>
          <w:sz w:val="22"/>
          <w:szCs w:val="22"/>
          <w:lang w:val="sk-SK"/>
        </w:rPr>
      </w:pPr>
      <w:r w:rsidRPr="00D86D26">
        <w:rPr>
          <w:rFonts w:ascii="Arial Narrow" w:hAnsi="Arial Narrow" w:cstheme="minorHAnsi"/>
          <w:sz w:val="22"/>
          <w:szCs w:val="22"/>
          <w:lang w:val="sk-SK"/>
        </w:rPr>
        <w:t>Plná moc</w:t>
      </w:r>
      <w:r w:rsidR="0013337D" w:rsidRPr="00D86D26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Pr="00D86D26">
        <w:rPr>
          <w:rFonts w:ascii="Arial Narrow" w:hAnsi="Arial Narrow" w:cstheme="minorHAnsi"/>
          <w:sz w:val="22"/>
          <w:szCs w:val="22"/>
          <w:lang w:val="sk-SK"/>
        </w:rPr>
        <w:t xml:space="preserve">má účinnosť od </w:t>
      </w:r>
      <w:r w:rsidRPr="00D86D26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DD. MM. RRRR</w:t>
      </w:r>
      <w:r w:rsidRPr="00D86D26">
        <w:rPr>
          <w:rFonts w:ascii="Arial Narrow" w:hAnsi="Arial Narrow" w:cstheme="minorHAnsi"/>
          <w:sz w:val="22"/>
          <w:szCs w:val="22"/>
          <w:lang w:val="sk-SK"/>
        </w:rPr>
        <w:t xml:space="preserve"> a udeľuje sa na dobu určitú, do </w:t>
      </w:r>
      <w:r w:rsidR="00310D5D" w:rsidRPr="00D86D26">
        <w:rPr>
          <w:rFonts w:ascii="Arial Narrow" w:hAnsi="Arial Narrow" w:cstheme="minorHAnsi"/>
          <w:sz w:val="22"/>
          <w:szCs w:val="22"/>
          <w:lang w:val="sk-SK"/>
        </w:rPr>
        <w:t>......................................</w:t>
      </w:r>
      <w:r w:rsidR="0083488B" w:rsidRPr="00D86D26">
        <w:rPr>
          <w:rStyle w:val="Odkaznapoznmkupodiarou"/>
          <w:rFonts w:cstheme="minorHAnsi"/>
          <w:szCs w:val="22"/>
          <w:lang w:val="sk-SK"/>
        </w:rPr>
        <w:footnoteReference w:id="1"/>
      </w:r>
      <w:r w:rsidR="00857B09" w:rsidRPr="00D86D26">
        <w:rPr>
          <w:rFonts w:ascii="Arial Narrow" w:hAnsi="Arial Narrow" w:cstheme="minorHAnsi"/>
          <w:sz w:val="22"/>
          <w:szCs w:val="22"/>
          <w:lang w:val="sk-SK"/>
        </w:rPr>
        <w:t>.</w:t>
      </w:r>
      <w:r w:rsidR="009072F9" w:rsidRPr="00D86D26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</w:p>
    <w:p w:rsidR="00022D48" w:rsidRPr="00D86D26" w:rsidRDefault="00022D48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:rsidR="0013337D" w:rsidRPr="00D86D26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D86D26">
        <w:rPr>
          <w:rFonts w:ascii="Arial Narrow" w:hAnsi="Arial Narrow" w:cstheme="minorHAnsi"/>
          <w:sz w:val="22"/>
          <w:szCs w:val="22"/>
          <w:lang w:val="sk-SK"/>
        </w:rPr>
        <w:t>V ............................ dňa ....</w:t>
      </w:r>
      <w:r w:rsidRPr="00D86D26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DD. MM. RRRR</w:t>
      </w:r>
      <w:r w:rsidRPr="00D86D26">
        <w:rPr>
          <w:rFonts w:ascii="Arial Narrow" w:hAnsi="Arial Narrow" w:cstheme="minorHAnsi"/>
          <w:sz w:val="22"/>
          <w:szCs w:val="22"/>
          <w:lang w:val="sk-SK"/>
        </w:rPr>
        <w:t>.....</w:t>
      </w:r>
    </w:p>
    <w:p w:rsidR="00310D5D" w:rsidRPr="00D86D26" w:rsidRDefault="00310D5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:rsidR="0013337D" w:rsidRPr="00D86D26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D86D26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</w:p>
    <w:p w:rsidR="00310D5D" w:rsidRPr="00D86D26" w:rsidRDefault="0013337D" w:rsidP="003A2DC4">
      <w:pPr>
        <w:tabs>
          <w:tab w:val="center" w:pos="6521"/>
        </w:tabs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D86D26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="00022D48" w:rsidRPr="00D86D26">
        <w:rPr>
          <w:rFonts w:ascii="Arial Narrow" w:hAnsi="Arial Narrow" w:cstheme="minorHAnsi"/>
          <w:sz w:val="22"/>
          <w:szCs w:val="22"/>
          <w:lang w:val="sk-SK"/>
        </w:rPr>
        <w:tab/>
      </w:r>
      <w:r w:rsidRPr="00D86D26">
        <w:rPr>
          <w:rFonts w:ascii="Arial Narrow" w:hAnsi="Arial Narrow" w:cstheme="minorHAnsi"/>
          <w:sz w:val="22"/>
          <w:szCs w:val="22"/>
          <w:lang w:val="sk-SK"/>
        </w:rPr>
        <w:t>(podpis, pečiatka)</w:t>
      </w:r>
    </w:p>
    <w:p w:rsidR="0013337D" w:rsidRPr="00D86D26" w:rsidRDefault="00310D5D" w:rsidP="003A2DC4">
      <w:pPr>
        <w:tabs>
          <w:tab w:val="center" w:pos="6521"/>
        </w:tabs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D86D26">
        <w:rPr>
          <w:rFonts w:ascii="Arial Narrow" w:hAnsi="Arial Narrow" w:cstheme="minorHAnsi"/>
          <w:sz w:val="22"/>
          <w:szCs w:val="22"/>
          <w:lang w:val="sk-SK"/>
        </w:rPr>
        <w:tab/>
      </w:r>
      <w:r w:rsidR="0013337D" w:rsidRPr="00D86D26">
        <w:rPr>
          <w:rFonts w:ascii="Arial Narrow" w:hAnsi="Arial Narrow" w:cstheme="minorHAnsi"/>
          <w:sz w:val="22"/>
          <w:szCs w:val="22"/>
          <w:lang w:val="sk-SK"/>
        </w:rPr>
        <w:t>(titul, meno, priezvisko)</w:t>
      </w:r>
      <w:r w:rsidR="00022D48" w:rsidRPr="00D86D26">
        <w:rPr>
          <w:rFonts w:ascii="Arial Narrow" w:hAnsi="Arial Narrow" w:cstheme="minorHAnsi"/>
          <w:sz w:val="22"/>
          <w:szCs w:val="22"/>
          <w:lang w:val="sk-SK"/>
        </w:rPr>
        <w:t xml:space="preserve"> štatutárn</w:t>
      </w:r>
      <w:r w:rsidR="0072252A" w:rsidRPr="00D86D26">
        <w:rPr>
          <w:rFonts w:ascii="Arial Narrow" w:hAnsi="Arial Narrow" w:cstheme="minorHAnsi"/>
          <w:sz w:val="22"/>
          <w:szCs w:val="22"/>
          <w:lang w:val="sk-SK"/>
        </w:rPr>
        <w:t>eho</w:t>
      </w:r>
      <w:r w:rsidR="00022D48" w:rsidRPr="00D86D26">
        <w:rPr>
          <w:rFonts w:ascii="Arial Narrow" w:hAnsi="Arial Narrow" w:cstheme="minorHAnsi"/>
          <w:sz w:val="22"/>
          <w:szCs w:val="22"/>
          <w:lang w:val="sk-SK"/>
        </w:rPr>
        <w:t xml:space="preserve"> zástupc</w:t>
      </w:r>
      <w:r w:rsidR="0072252A" w:rsidRPr="00D86D26">
        <w:rPr>
          <w:rFonts w:ascii="Arial Narrow" w:hAnsi="Arial Narrow" w:cstheme="minorHAnsi"/>
          <w:sz w:val="22"/>
          <w:szCs w:val="22"/>
          <w:lang w:val="sk-SK"/>
        </w:rPr>
        <w:t>u</w:t>
      </w:r>
      <w:r w:rsidR="00022D48" w:rsidRPr="00D86D26">
        <w:rPr>
          <w:rFonts w:ascii="Arial Narrow" w:hAnsi="Arial Narrow" w:cstheme="minorHAnsi"/>
          <w:sz w:val="22"/>
          <w:szCs w:val="22"/>
          <w:lang w:val="sk-SK"/>
        </w:rPr>
        <w:t xml:space="preserve"> žiadateľa</w:t>
      </w:r>
      <w:r w:rsidR="0072252A" w:rsidRPr="00D86D26">
        <w:rPr>
          <w:rFonts w:ascii="Arial Narrow" w:hAnsi="Arial Narrow" w:cstheme="minorHAnsi"/>
          <w:sz w:val="22"/>
          <w:szCs w:val="22"/>
          <w:lang w:val="sk-SK"/>
        </w:rPr>
        <w:t xml:space="preserve"> (splnomocniteľa)</w:t>
      </w:r>
    </w:p>
    <w:p w:rsidR="0072252A" w:rsidRPr="00D86D26" w:rsidRDefault="0072252A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:rsidR="0072252A" w:rsidRPr="00D86D26" w:rsidRDefault="0072252A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:rsidR="0013337D" w:rsidRPr="00D86D26" w:rsidRDefault="00022D48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D86D26">
        <w:rPr>
          <w:rFonts w:ascii="Arial Narrow" w:hAnsi="Arial Narrow" w:cstheme="minorHAnsi"/>
          <w:sz w:val="22"/>
          <w:szCs w:val="22"/>
          <w:lang w:val="sk-SK"/>
        </w:rPr>
        <w:t xml:space="preserve">Plnú moc </w:t>
      </w:r>
      <w:r w:rsidR="0013337D" w:rsidRPr="00D86D26">
        <w:rPr>
          <w:rFonts w:ascii="Arial Narrow" w:hAnsi="Arial Narrow" w:cstheme="minorHAnsi"/>
          <w:sz w:val="22"/>
          <w:szCs w:val="22"/>
          <w:lang w:val="sk-SK"/>
        </w:rPr>
        <w:t>prijímam:</w:t>
      </w:r>
    </w:p>
    <w:p w:rsidR="00022D48" w:rsidRPr="00D86D26" w:rsidRDefault="00022D48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:rsidR="0013337D" w:rsidRPr="00D86D26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D86D26">
        <w:rPr>
          <w:rFonts w:ascii="Arial Narrow" w:hAnsi="Arial Narrow" w:cstheme="minorHAnsi"/>
          <w:sz w:val="22"/>
          <w:szCs w:val="22"/>
          <w:lang w:val="sk-SK"/>
        </w:rPr>
        <w:t>V ............................ dňa ....</w:t>
      </w:r>
      <w:r w:rsidRPr="00D86D26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DD. MM. RRRR</w:t>
      </w:r>
      <w:r w:rsidRPr="00D86D26">
        <w:rPr>
          <w:rFonts w:ascii="Arial Narrow" w:hAnsi="Arial Narrow" w:cstheme="minorHAnsi"/>
          <w:sz w:val="22"/>
          <w:szCs w:val="22"/>
          <w:lang w:val="sk-SK"/>
        </w:rPr>
        <w:t>.....</w:t>
      </w:r>
    </w:p>
    <w:p w:rsidR="0013337D" w:rsidRPr="00D86D26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:rsidR="0013337D" w:rsidRPr="00D86D26" w:rsidRDefault="0013337D" w:rsidP="00F14C90">
      <w:pPr>
        <w:spacing w:line="288" w:lineRule="auto"/>
        <w:ind w:left="4320" w:firstLine="720"/>
        <w:rPr>
          <w:rFonts w:ascii="Arial Narrow" w:hAnsi="Arial Narrow" w:cstheme="minorHAnsi"/>
          <w:sz w:val="22"/>
          <w:szCs w:val="22"/>
          <w:lang w:val="sk-SK"/>
        </w:rPr>
      </w:pPr>
      <w:r w:rsidRPr="00D86D26">
        <w:rPr>
          <w:rFonts w:ascii="Arial Narrow" w:hAnsi="Arial Narrow" w:cstheme="minorHAnsi"/>
          <w:sz w:val="22"/>
          <w:szCs w:val="22"/>
          <w:lang w:val="sk-SK"/>
        </w:rPr>
        <w:t>.........................(podpis)......................</w:t>
      </w:r>
    </w:p>
    <w:p w:rsidR="0013337D" w:rsidRPr="00D86D26" w:rsidRDefault="0013337D" w:rsidP="00F14C90">
      <w:pPr>
        <w:spacing w:line="288" w:lineRule="auto"/>
        <w:ind w:left="4320" w:firstLine="720"/>
        <w:rPr>
          <w:rFonts w:ascii="Arial Narrow" w:hAnsi="Arial Narrow" w:cstheme="minorHAnsi"/>
          <w:sz w:val="22"/>
          <w:szCs w:val="22"/>
          <w:lang w:val="sk-SK"/>
        </w:rPr>
      </w:pPr>
      <w:r w:rsidRPr="00D86D26">
        <w:rPr>
          <w:rFonts w:ascii="Arial Narrow" w:hAnsi="Arial Narrow" w:cstheme="minorHAnsi"/>
          <w:sz w:val="22"/>
          <w:szCs w:val="22"/>
          <w:lang w:val="sk-SK"/>
        </w:rPr>
        <w:t>(titul, meno, priezvisko)</w:t>
      </w:r>
      <w:r w:rsidR="00022D48" w:rsidRPr="00D86D26">
        <w:rPr>
          <w:rFonts w:ascii="Arial Narrow" w:hAnsi="Arial Narrow" w:cstheme="minorHAnsi"/>
          <w:sz w:val="22"/>
          <w:szCs w:val="22"/>
          <w:lang w:val="sk-SK"/>
        </w:rPr>
        <w:t>, splnomocnenec</w:t>
      </w:r>
    </w:p>
    <w:p w:rsidR="0013337D" w:rsidRPr="00D86D26" w:rsidRDefault="0013337D" w:rsidP="00F14C90">
      <w:pPr>
        <w:spacing w:line="288" w:lineRule="auto"/>
        <w:rPr>
          <w:rFonts w:ascii="Arial Narrow" w:hAnsi="Arial Narrow" w:cstheme="minorHAnsi"/>
          <w:b/>
          <w:bCs/>
          <w:color w:val="000000"/>
          <w:sz w:val="22"/>
          <w:szCs w:val="22"/>
          <w:lang w:val="sk-SK" w:eastAsia="sk-SK"/>
        </w:rPr>
      </w:pPr>
    </w:p>
    <w:p w:rsidR="00D86D26" w:rsidRPr="00D86D26" w:rsidRDefault="00D86D26">
      <w:pPr>
        <w:spacing w:line="288" w:lineRule="auto"/>
        <w:rPr>
          <w:rFonts w:ascii="Arial Narrow" w:hAnsi="Arial Narrow" w:cstheme="minorHAnsi"/>
          <w:b/>
          <w:bCs/>
          <w:color w:val="000000"/>
          <w:sz w:val="22"/>
          <w:szCs w:val="22"/>
          <w:lang w:val="sk-SK" w:eastAsia="sk-SK"/>
        </w:rPr>
      </w:pPr>
    </w:p>
    <w:sectPr w:rsidR="00D86D26" w:rsidRPr="00D86D26" w:rsidSect="00BC25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09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5B8E" w:rsidRDefault="000F5B8E">
      <w:r>
        <w:separator/>
      </w:r>
    </w:p>
    <w:p w:rsidR="000F5B8E" w:rsidRDefault="000F5B8E"/>
  </w:endnote>
  <w:endnote w:type="continuationSeparator" w:id="0">
    <w:p w:rsidR="000F5B8E" w:rsidRDefault="000F5B8E">
      <w:r>
        <w:continuationSeparator/>
      </w:r>
    </w:p>
    <w:p w:rsidR="000F5B8E" w:rsidRDefault="000F5B8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charset w:val="00"/>
    <w:family w:val="auto"/>
    <w:pitch w:val="variable"/>
    <w:sig w:usb0="00000003" w:usb1="C0007841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48A" w:rsidRDefault="0060748A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7EAD" w:rsidRDefault="00D77EAD" w:rsidP="00D77EAD">
    <w:pPr>
      <w:pStyle w:val="Hlavika"/>
      <w:tabs>
        <w:tab w:val="left" w:pos="709"/>
      </w:tabs>
      <w:rPr>
        <w:lang w:val="sk-SK"/>
      </w:rPr>
    </w:pPr>
  </w:p>
  <w:p w:rsidR="00A27A2C" w:rsidRPr="003530AF" w:rsidRDefault="00A27A2C" w:rsidP="003530AF">
    <w:pPr>
      <w:pStyle w:val="Pta"/>
      <w:jc w:val="right"/>
      <w:rPr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48A" w:rsidRDefault="0060748A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5B8E" w:rsidRDefault="000F5B8E">
      <w:r>
        <w:separator/>
      </w:r>
    </w:p>
    <w:p w:rsidR="000F5B8E" w:rsidRDefault="000F5B8E"/>
  </w:footnote>
  <w:footnote w:type="continuationSeparator" w:id="0">
    <w:p w:rsidR="000F5B8E" w:rsidRDefault="000F5B8E">
      <w:r>
        <w:continuationSeparator/>
      </w:r>
    </w:p>
    <w:p w:rsidR="000F5B8E" w:rsidRDefault="000F5B8E"/>
  </w:footnote>
  <w:footnote w:id="1">
    <w:p w:rsidR="0083488B" w:rsidRPr="0097210A" w:rsidRDefault="0083488B" w:rsidP="0083488B">
      <w:pPr>
        <w:pStyle w:val="Textpoznmkypodiarou"/>
        <w:rPr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r>
        <w:rPr>
          <w:lang w:val="sk-SK"/>
        </w:rPr>
        <w:t>Nehodiace sa odstráňte.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48A" w:rsidRDefault="0060748A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7661" w:rsidRPr="00D86D26" w:rsidRDefault="00D86D26" w:rsidP="00927661">
    <w:pPr>
      <w:pStyle w:val="Hlavika"/>
      <w:jc w:val="right"/>
      <w:rPr>
        <w:rFonts w:ascii="Arial Narrow" w:hAnsi="Arial Narrow" w:cs="Arial"/>
        <w:i/>
        <w:sz w:val="20"/>
        <w:szCs w:val="20"/>
        <w:lang w:val="sk-SK"/>
      </w:rPr>
    </w:pPr>
    <w:r w:rsidRPr="00D86D26">
      <w:rPr>
        <w:rFonts w:ascii="Arial Narrow" w:hAnsi="Arial Narrow" w:cs="Arial"/>
        <w:i/>
        <w:sz w:val="20"/>
        <w:szCs w:val="20"/>
        <w:lang w:val="sk-SK"/>
      </w:rPr>
      <w:t>Príloha č. 1 ŽoPr – Splnomocneni</w:t>
    </w:r>
    <w:r w:rsidR="00927661" w:rsidRPr="00D86D26">
      <w:rPr>
        <w:rFonts w:ascii="Arial Narrow" w:hAnsi="Arial Narrow" w:cs="Arial"/>
        <w:i/>
        <w:sz w:val="20"/>
        <w:szCs w:val="20"/>
        <w:lang w:val="sk-SK"/>
      </w:rPr>
      <w:t>e</w:t>
    </w:r>
  </w:p>
  <w:p w:rsidR="00996371" w:rsidRDefault="00996371" w:rsidP="00996371"/>
  <w:p w:rsidR="00996371" w:rsidRDefault="0060748A" w:rsidP="00996371">
    <w:bookmarkStart w:id="0" w:name="_GoBack"/>
    <w:bookmarkEnd w:id="0"/>
    <w:r>
      <w:rPr>
        <w:noProof/>
        <w:lang w:val="sk-SK" w:eastAsia="sk-SK"/>
      </w:rPr>
      <w:drawing>
        <wp:anchor distT="0" distB="0" distL="114300" distR="114300" simplePos="0" relativeHeight="251655168" behindDoc="1" locked="0" layoutInCell="1" allowOverlap="1" wp14:anchorId="0A21BC46" wp14:editId="4B409123">
          <wp:simplePos x="0" y="0"/>
          <wp:positionH relativeFrom="column">
            <wp:posOffset>2543810</wp:posOffset>
          </wp:positionH>
          <wp:positionV relativeFrom="paragraph">
            <wp:posOffset>74295</wp:posOffset>
          </wp:positionV>
          <wp:extent cx="1472400" cy="338400"/>
          <wp:effectExtent l="0" t="0" r="0" b="0"/>
          <wp:wrapNone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72400" cy="33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86D26">
      <w:rPr>
        <w:noProof/>
        <w:lang w:val="sk-SK" w:eastAsia="sk-SK"/>
      </w:rPr>
      <w:drawing>
        <wp:anchor distT="0" distB="0" distL="114300" distR="114300" simplePos="0" relativeHeight="251657216" behindDoc="1" locked="0" layoutInCell="1" allowOverlap="1" wp14:anchorId="2815398B" wp14:editId="514D401E">
          <wp:simplePos x="0" y="0"/>
          <wp:positionH relativeFrom="column">
            <wp:posOffset>4157980</wp:posOffset>
          </wp:positionH>
          <wp:positionV relativeFrom="paragraph">
            <wp:posOffset>6985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3" name="Obrázok 3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ins w:id="1" w:author="Roman Hraška" w:date="2020-06-16T22:21:00Z">
      <w:r w:rsidR="00D86D26">
        <w:rPr>
          <w:noProof/>
          <w:lang w:val="sk-SK" w:eastAsia="sk-SK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440690</wp:posOffset>
            </wp:positionH>
            <wp:positionV relativeFrom="paragraph">
              <wp:posOffset>4445</wp:posOffset>
            </wp:positionV>
            <wp:extent cx="494030" cy="335280"/>
            <wp:effectExtent l="0" t="0" r="0" b="0"/>
            <wp:wrapNone/>
            <wp:docPr id="7" name="Obrázok 7" descr="C:\Users\work\Desktop\Logá\LOGO_radosinka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Obrázok 1" descr="C:\Users\work\Desktop\Logá\LOGO_radosinka.gif"/>
                    <pic:cNvPicPr/>
                  </pic:nvPicPr>
                  <pic:blipFill>
                    <a:blip r:embed="rId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335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ins>
    <w:r w:rsidR="00996371">
      <w:rPr>
        <w:noProof/>
        <w:lang w:val="sk-SK" w:eastAsia="sk-SK"/>
      </w:rPr>
      <w:drawing>
        <wp:anchor distT="0" distB="0" distL="114300" distR="114300" simplePos="0" relativeHeight="251659264" behindDoc="1" locked="0" layoutInCell="1" allowOverlap="1" wp14:anchorId="5DC42C90" wp14:editId="49EE8307">
          <wp:simplePos x="0" y="0"/>
          <wp:positionH relativeFrom="column">
            <wp:posOffset>1612900</wp:posOffset>
          </wp:positionH>
          <wp:positionV relativeFrom="paragraph">
            <wp:posOffset>7620</wp:posOffset>
          </wp:positionV>
          <wp:extent cx="561975" cy="471170"/>
          <wp:effectExtent l="0" t="0" r="0" b="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5" name="Obrázok 5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96371" w:rsidRDefault="00996371" w:rsidP="0060748A">
    <w:pPr>
      <w:jc w:val="center"/>
    </w:pPr>
  </w:p>
  <w:p w:rsidR="00996371" w:rsidRPr="001F013A" w:rsidRDefault="00996371" w:rsidP="00996371">
    <w:pPr>
      <w:pStyle w:val="Hlavika"/>
      <w:rPr>
        <w:rFonts w:ascii="Arial Narrow" w:hAnsi="Arial Narrow"/>
        <w:sz w:val="20"/>
      </w:rPr>
    </w:pPr>
  </w:p>
  <w:p w:rsidR="00996371" w:rsidRDefault="00996371" w:rsidP="00996371">
    <w:pPr>
      <w:pStyle w:val="Hlavika"/>
    </w:pPr>
  </w:p>
  <w:p w:rsidR="005718CB" w:rsidRPr="00E531B0" w:rsidRDefault="005718CB" w:rsidP="005718CB">
    <w:pPr>
      <w:pStyle w:val="Hlavika"/>
    </w:pPr>
  </w:p>
  <w:p w:rsidR="008375C6" w:rsidRDefault="008375C6" w:rsidP="008375C6">
    <w:pPr>
      <w:pStyle w:val="Hlavika"/>
      <w:tabs>
        <w:tab w:val="left" w:pos="709"/>
      </w:tabs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48A" w:rsidRDefault="0060748A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250BB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B008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48A0A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A385D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1580D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5C52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4DE9C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606CF1A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 w:val="0"/>
        <w:i w:val="0"/>
        <w:sz w:val="19"/>
      </w:rPr>
    </w:lvl>
  </w:abstractNum>
  <w:abstractNum w:abstractNumId="8" w15:restartNumberingAfterBreak="0">
    <w:nsid w:val="FFFFFF88"/>
    <w:multiLevelType w:val="singleLevel"/>
    <w:tmpl w:val="1F8823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94E9FC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10831F9F"/>
    <w:multiLevelType w:val="multilevel"/>
    <w:tmpl w:val="765C436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3%2%1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%1%2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5A2249F"/>
    <w:multiLevelType w:val="hybridMultilevel"/>
    <w:tmpl w:val="46CC8AFE"/>
    <w:lvl w:ilvl="0" w:tplc="9034B83A">
      <w:start w:val="1"/>
      <w:numFmt w:val="bullet"/>
      <w:pStyle w:val="Bulletslevel2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19FB574B"/>
    <w:multiLevelType w:val="hybridMultilevel"/>
    <w:tmpl w:val="5D002654"/>
    <w:lvl w:ilvl="0" w:tplc="E01C104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8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9E6572"/>
    <w:multiLevelType w:val="multilevel"/>
    <w:tmpl w:val="7B98DF9E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220423EF"/>
    <w:multiLevelType w:val="multilevel"/>
    <w:tmpl w:val="4DD672E4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.%1.%2.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26E30827"/>
    <w:multiLevelType w:val="hybridMultilevel"/>
    <w:tmpl w:val="F412E5F4"/>
    <w:lvl w:ilvl="0" w:tplc="B006444C">
      <w:start w:val="5"/>
      <w:numFmt w:val="bullet"/>
      <w:lvlText w:val="-"/>
      <w:lvlJc w:val="left"/>
      <w:pPr>
        <w:ind w:left="720" w:hanging="360"/>
      </w:pPr>
      <w:rPr>
        <w:rFonts w:ascii="Arial" w:eastAsia="Trebuchet MS" w:hAnsi="Arial" w:cs="Arial" w:hint="default"/>
      </w:rPr>
    </w:lvl>
    <w:lvl w:ilvl="1" w:tplc="3804794A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  <w:b w:val="0"/>
        <w:color w:val="auto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833FA2"/>
    <w:multiLevelType w:val="hybridMultilevel"/>
    <w:tmpl w:val="F51CDF00"/>
    <w:lvl w:ilvl="0" w:tplc="CF6A8A0E">
      <w:start w:val="1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7B055B"/>
    <w:multiLevelType w:val="multilevel"/>
    <w:tmpl w:val="0409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40194BA2"/>
    <w:multiLevelType w:val="multilevel"/>
    <w:tmpl w:val="25C8C4E0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2.%4.%3.%5.%1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2.%1.%3.%4.%5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06C22A0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45B572D9"/>
    <w:multiLevelType w:val="multilevel"/>
    <w:tmpl w:val="B2E69ACE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.%3.%2.%1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4.%3.%2.%1.%5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5.%4.%3.%2.%1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46904732"/>
    <w:multiLevelType w:val="multilevel"/>
    <w:tmpl w:val="B926880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002776"/>
        <w:sz w:val="60"/>
        <w:szCs w:val="32"/>
      </w:rPr>
    </w:lvl>
    <w:lvl w:ilvl="1">
      <w:start w:val="1"/>
      <w:numFmt w:val="decimal"/>
      <w:lvlText w:val="%1.%2"/>
      <w:lvlJc w:val="left"/>
      <w:pPr>
        <w:tabs>
          <w:tab w:val="num" w:pos="3261"/>
        </w:tabs>
        <w:ind w:left="3148" w:hanging="454"/>
      </w:pPr>
      <w:rPr>
        <w:rFonts w:ascii="Times New Roman Bold" w:hAnsi="Times New Roman Bold" w:hint="default"/>
        <w:b/>
        <w:i w:val="0"/>
        <w:color w:val="000066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560"/>
        </w:tabs>
        <w:ind w:left="737" w:hanging="737"/>
      </w:pPr>
      <w:rPr>
        <w:rFonts w:ascii="Times New Roman Bold" w:hAnsi="Times New Roman Bold" w:hint="default"/>
        <w:b/>
        <w:i w:val="0"/>
        <w:color w:val="000066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44"/>
        </w:tabs>
        <w:ind w:left="74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88"/>
        </w:tabs>
        <w:ind w:left="8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32"/>
        </w:tabs>
        <w:ind w:left="10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76"/>
        </w:tabs>
        <w:ind w:left="11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20"/>
        </w:tabs>
        <w:ind w:left="1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64"/>
        </w:tabs>
        <w:ind w:left="1464" w:hanging="1584"/>
      </w:pPr>
      <w:rPr>
        <w:rFonts w:hint="default"/>
      </w:rPr>
    </w:lvl>
  </w:abstractNum>
  <w:abstractNum w:abstractNumId="22" w15:restartNumberingAfterBreak="0">
    <w:nsid w:val="46AF79E7"/>
    <w:multiLevelType w:val="multilevel"/>
    <w:tmpl w:val="6B34493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3%2%1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4851012A"/>
    <w:multiLevelType w:val="hybridMultilevel"/>
    <w:tmpl w:val="A6E882CC"/>
    <w:lvl w:ilvl="0" w:tplc="B006444C">
      <w:start w:val="5"/>
      <w:numFmt w:val="bullet"/>
      <w:lvlText w:val="-"/>
      <w:lvlJc w:val="left"/>
      <w:pPr>
        <w:ind w:left="720" w:hanging="360"/>
      </w:pPr>
      <w:rPr>
        <w:rFonts w:ascii="Arial" w:eastAsia="Trebuchet MS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BE2AE2"/>
    <w:multiLevelType w:val="multilevel"/>
    <w:tmpl w:val="21F2C6F6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50AC23BE"/>
    <w:multiLevelType w:val="multilevel"/>
    <w:tmpl w:val="F1B8D81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516E2CB7"/>
    <w:multiLevelType w:val="multilevel"/>
    <w:tmpl w:val="DAFEFA5A"/>
    <w:lvl w:ilvl="0">
      <w:start w:val="1"/>
      <w:numFmt w:val="decimal"/>
      <w:lvlText w:val="%1"/>
      <w:lvlJc w:val="left"/>
      <w:pPr>
        <w:ind w:left="432" w:hanging="432"/>
      </w:pPr>
      <w:rPr>
        <w:rFonts w:ascii="Times New Roman" w:hAnsi="Times New Roman" w:hint="default"/>
        <w:b w:val="0"/>
        <w:i w:val="0"/>
        <w:color w:val="002776"/>
        <w:sz w:val="6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rial" w:hAnsi="Arial" w:hint="default"/>
        <w:b/>
        <w:i w:val="0"/>
        <w:color w:val="92D40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hint="default"/>
        <w:b/>
        <w:i w:val="0"/>
        <w:color w:val="3C8A2E"/>
        <w:sz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ascii="Arial" w:hAnsi="Arial" w:hint="default"/>
        <w:b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ascii="Arial" w:hAnsi="Arial" w:hint="default"/>
        <w:b/>
        <w:i/>
        <w:color w:val="000000"/>
        <w:sz w:val="24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ascii="Arial" w:hAnsi="Arial" w:hint="default"/>
        <w:b w:val="0"/>
        <w:i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7" w15:restartNumberingAfterBreak="0">
    <w:nsid w:val="562F0ADF"/>
    <w:multiLevelType w:val="multilevel"/>
    <w:tmpl w:val="7EECC8E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9931C44"/>
    <w:multiLevelType w:val="multilevel"/>
    <w:tmpl w:val="DB54DB1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5C8F31C8"/>
    <w:multiLevelType w:val="hybridMultilevel"/>
    <w:tmpl w:val="12300A92"/>
    <w:lvl w:ilvl="0" w:tplc="A800B8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9B1B44"/>
    <w:multiLevelType w:val="multilevel"/>
    <w:tmpl w:val="C5106E7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2.%4.%3.%5.%1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2.%1.%3.%4.%5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62A4744F"/>
    <w:multiLevelType w:val="multilevel"/>
    <w:tmpl w:val="1054E2D0"/>
    <w:lvl w:ilvl="0">
      <w:start w:val="1"/>
      <w:numFmt w:val="decimal"/>
      <w:pStyle w:val="smlouvaheading1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pStyle w:val="smlouvaheading2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pStyle w:val="smlouvaheading3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pStyle w:val="smlouvaheading4"/>
      <w:lvlText w:val="%1.%2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634935A9"/>
    <w:multiLevelType w:val="hybridMultilevel"/>
    <w:tmpl w:val="FDAA157A"/>
    <w:lvl w:ilvl="0" w:tplc="938A899E">
      <w:start w:val="1"/>
      <w:numFmt w:val="bullet"/>
      <w:pStyle w:val="Bulletslevel1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E964FF"/>
    <w:multiLevelType w:val="hybridMultilevel"/>
    <w:tmpl w:val="95C065E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F76552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778922BA"/>
    <w:multiLevelType w:val="multilevel"/>
    <w:tmpl w:val="4AD42D34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%1%2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1"/>
  </w:num>
  <w:num w:numId="2">
    <w:abstractNumId w:val="9"/>
  </w:num>
  <w:num w:numId="3">
    <w:abstractNumId w:val="7"/>
  </w:num>
  <w:num w:numId="4">
    <w:abstractNumId w:val="32"/>
  </w:num>
  <w:num w:numId="5">
    <w:abstractNumId w:val="17"/>
  </w:num>
  <w:num w:numId="6">
    <w:abstractNumId w:val="19"/>
  </w:num>
  <w:num w:numId="7">
    <w:abstractNumId w:val="26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34"/>
  </w:num>
  <w:num w:numId="1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20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35"/>
  </w:num>
  <w:num w:numId="25">
    <w:abstractNumId w:val="22"/>
  </w:num>
  <w:num w:numId="26">
    <w:abstractNumId w:val="28"/>
  </w:num>
  <w:num w:numId="27">
    <w:abstractNumId w:val="25"/>
  </w:num>
  <w:num w:numId="28">
    <w:abstractNumId w:val="18"/>
  </w:num>
  <w:num w:numId="29">
    <w:abstractNumId w:val="30"/>
  </w:num>
  <w:num w:numId="30">
    <w:abstractNumId w:val="27"/>
  </w:num>
  <w:num w:numId="31">
    <w:abstractNumId w:val="13"/>
  </w:num>
  <w:num w:numId="32">
    <w:abstractNumId w:val="24"/>
  </w:num>
  <w:num w:numId="33">
    <w:abstractNumId w:val="31"/>
  </w:num>
  <w:num w:numId="34">
    <w:abstractNumId w:val="12"/>
  </w:num>
  <w:num w:numId="3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3"/>
  </w:num>
  <w:num w:numId="37">
    <w:abstractNumId w:val="23"/>
  </w:num>
  <w:num w:numId="38">
    <w:abstractNumId w:val="15"/>
  </w:num>
  <w:num w:numId="39">
    <w:abstractNumId w:val="16"/>
  </w:num>
  <w:num w:numId="40">
    <w:abstractNumId w:val="29"/>
  </w:num>
  <w:numIdMacAtCleanup w:val="7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oman Hraška">
    <w15:presenceInfo w15:providerId="Windows Live" w15:userId="2f8c7771edf49e0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2755"/>
    <w:rsid w:val="000016A5"/>
    <w:rsid w:val="000166D4"/>
    <w:rsid w:val="00020A5B"/>
    <w:rsid w:val="00022D48"/>
    <w:rsid w:val="00030C5B"/>
    <w:rsid w:val="00070FC4"/>
    <w:rsid w:val="00071987"/>
    <w:rsid w:val="00073D03"/>
    <w:rsid w:val="00074D2F"/>
    <w:rsid w:val="0007555C"/>
    <w:rsid w:val="00075C1E"/>
    <w:rsid w:val="00082510"/>
    <w:rsid w:val="00084358"/>
    <w:rsid w:val="0008794A"/>
    <w:rsid w:val="00093D52"/>
    <w:rsid w:val="00095956"/>
    <w:rsid w:val="00095FE3"/>
    <w:rsid w:val="000A25AE"/>
    <w:rsid w:val="000A3642"/>
    <w:rsid w:val="000B024D"/>
    <w:rsid w:val="000B7751"/>
    <w:rsid w:val="000C07D2"/>
    <w:rsid w:val="000D7DB9"/>
    <w:rsid w:val="000F5B8E"/>
    <w:rsid w:val="0011692E"/>
    <w:rsid w:val="001206DF"/>
    <w:rsid w:val="0012336B"/>
    <w:rsid w:val="0013337D"/>
    <w:rsid w:val="00134777"/>
    <w:rsid w:val="00137B33"/>
    <w:rsid w:val="00143AD7"/>
    <w:rsid w:val="001452B6"/>
    <w:rsid w:val="00146657"/>
    <w:rsid w:val="00153BCB"/>
    <w:rsid w:val="00161BA6"/>
    <w:rsid w:val="0017198C"/>
    <w:rsid w:val="00174AFE"/>
    <w:rsid w:val="00182989"/>
    <w:rsid w:val="00182C05"/>
    <w:rsid w:val="001A19F7"/>
    <w:rsid w:val="001A3801"/>
    <w:rsid w:val="001A4B95"/>
    <w:rsid w:val="001A4E24"/>
    <w:rsid w:val="001B6E17"/>
    <w:rsid w:val="001C2EF4"/>
    <w:rsid w:val="001E4169"/>
    <w:rsid w:val="001F0C13"/>
    <w:rsid w:val="002066F3"/>
    <w:rsid w:val="00207FCC"/>
    <w:rsid w:val="00210E5E"/>
    <w:rsid w:val="00213203"/>
    <w:rsid w:val="00220042"/>
    <w:rsid w:val="00221477"/>
    <w:rsid w:val="00235D74"/>
    <w:rsid w:val="00236144"/>
    <w:rsid w:val="0024576C"/>
    <w:rsid w:val="00253BF6"/>
    <w:rsid w:val="002557C9"/>
    <w:rsid w:val="00260A1D"/>
    <w:rsid w:val="00272EE5"/>
    <w:rsid w:val="00274B54"/>
    <w:rsid w:val="00274E01"/>
    <w:rsid w:val="00295BF2"/>
    <w:rsid w:val="002A053C"/>
    <w:rsid w:val="002A2D62"/>
    <w:rsid w:val="002D5FCD"/>
    <w:rsid w:val="002D7602"/>
    <w:rsid w:val="002E32BC"/>
    <w:rsid w:val="002F6613"/>
    <w:rsid w:val="003038D5"/>
    <w:rsid w:val="00310D5D"/>
    <w:rsid w:val="0031390F"/>
    <w:rsid w:val="0031599A"/>
    <w:rsid w:val="00322152"/>
    <w:rsid w:val="00327755"/>
    <w:rsid w:val="003530AF"/>
    <w:rsid w:val="00360EB6"/>
    <w:rsid w:val="00362BC5"/>
    <w:rsid w:val="00364196"/>
    <w:rsid w:val="00375271"/>
    <w:rsid w:val="00392F8B"/>
    <w:rsid w:val="00392FE4"/>
    <w:rsid w:val="00394C79"/>
    <w:rsid w:val="003977EF"/>
    <w:rsid w:val="003A1398"/>
    <w:rsid w:val="003A2DC4"/>
    <w:rsid w:val="003A3935"/>
    <w:rsid w:val="003D424B"/>
    <w:rsid w:val="003D6630"/>
    <w:rsid w:val="003F18CD"/>
    <w:rsid w:val="003F22DC"/>
    <w:rsid w:val="0040246A"/>
    <w:rsid w:val="00402DEA"/>
    <w:rsid w:val="004040B0"/>
    <w:rsid w:val="004169EC"/>
    <w:rsid w:val="0042148A"/>
    <w:rsid w:val="004257D7"/>
    <w:rsid w:val="00441746"/>
    <w:rsid w:val="00460483"/>
    <w:rsid w:val="00465CFF"/>
    <w:rsid w:val="00496B11"/>
    <w:rsid w:val="00496CE1"/>
    <w:rsid w:val="004A531E"/>
    <w:rsid w:val="004A6C86"/>
    <w:rsid w:val="004B4FFD"/>
    <w:rsid w:val="004B53E6"/>
    <w:rsid w:val="004B67CC"/>
    <w:rsid w:val="004E4047"/>
    <w:rsid w:val="004F7D8B"/>
    <w:rsid w:val="00505FF4"/>
    <w:rsid w:val="00532D0A"/>
    <w:rsid w:val="0054146D"/>
    <w:rsid w:val="00546FB5"/>
    <w:rsid w:val="005612F0"/>
    <w:rsid w:val="005718CB"/>
    <w:rsid w:val="0057284A"/>
    <w:rsid w:val="00582B72"/>
    <w:rsid w:val="00590B59"/>
    <w:rsid w:val="005936FF"/>
    <w:rsid w:val="00595585"/>
    <w:rsid w:val="005B4CAD"/>
    <w:rsid w:val="005B72FA"/>
    <w:rsid w:val="005D670E"/>
    <w:rsid w:val="005D730E"/>
    <w:rsid w:val="005F0693"/>
    <w:rsid w:val="005F1143"/>
    <w:rsid w:val="00606BC7"/>
    <w:rsid w:val="0060748A"/>
    <w:rsid w:val="00610E17"/>
    <w:rsid w:val="00623A8A"/>
    <w:rsid w:val="00624DC2"/>
    <w:rsid w:val="006328F5"/>
    <w:rsid w:val="006620EF"/>
    <w:rsid w:val="00670284"/>
    <w:rsid w:val="00677B27"/>
    <w:rsid w:val="0068463D"/>
    <w:rsid w:val="0068481C"/>
    <w:rsid w:val="006859B7"/>
    <w:rsid w:val="006A494E"/>
    <w:rsid w:val="006C296C"/>
    <w:rsid w:val="006D02FC"/>
    <w:rsid w:val="006D6107"/>
    <w:rsid w:val="006F2C90"/>
    <w:rsid w:val="006F6C05"/>
    <w:rsid w:val="006F6FEA"/>
    <w:rsid w:val="006F71E5"/>
    <w:rsid w:val="007021D8"/>
    <w:rsid w:val="00711003"/>
    <w:rsid w:val="0072252A"/>
    <w:rsid w:val="00726878"/>
    <w:rsid w:val="00726CE6"/>
    <w:rsid w:val="00726FE1"/>
    <w:rsid w:val="00750341"/>
    <w:rsid w:val="00755063"/>
    <w:rsid w:val="00777B34"/>
    <w:rsid w:val="00781B17"/>
    <w:rsid w:val="0078250C"/>
    <w:rsid w:val="00783127"/>
    <w:rsid w:val="00786AE9"/>
    <w:rsid w:val="007877D4"/>
    <w:rsid w:val="0079594D"/>
    <w:rsid w:val="007A1AEE"/>
    <w:rsid w:val="007A44D3"/>
    <w:rsid w:val="007B4D9C"/>
    <w:rsid w:val="007D22CE"/>
    <w:rsid w:val="007D3B89"/>
    <w:rsid w:val="007D7B45"/>
    <w:rsid w:val="007E1055"/>
    <w:rsid w:val="007F11EE"/>
    <w:rsid w:val="008201A2"/>
    <w:rsid w:val="0083488B"/>
    <w:rsid w:val="008375C6"/>
    <w:rsid w:val="00847CA7"/>
    <w:rsid w:val="008503A8"/>
    <w:rsid w:val="00856B36"/>
    <w:rsid w:val="00857B09"/>
    <w:rsid w:val="00860775"/>
    <w:rsid w:val="00872107"/>
    <w:rsid w:val="00873767"/>
    <w:rsid w:val="00875E04"/>
    <w:rsid w:val="008842E7"/>
    <w:rsid w:val="008A2755"/>
    <w:rsid w:val="008A7E44"/>
    <w:rsid w:val="008B232F"/>
    <w:rsid w:val="008B2E3C"/>
    <w:rsid w:val="008B3AF0"/>
    <w:rsid w:val="008B3E76"/>
    <w:rsid w:val="008B4AC0"/>
    <w:rsid w:val="008C35E7"/>
    <w:rsid w:val="008C3FA4"/>
    <w:rsid w:val="008C5EDC"/>
    <w:rsid w:val="008D17FA"/>
    <w:rsid w:val="008D61CB"/>
    <w:rsid w:val="008E4E07"/>
    <w:rsid w:val="008E6769"/>
    <w:rsid w:val="008E7ED1"/>
    <w:rsid w:val="008F4C12"/>
    <w:rsid w:val="00900826"/>
    <w:rsid w:val="009072F9"/>
    <w:rsid w:val="00907754"/>
    <w:rsid w:val="0091097D"/>
    <w:rsid w:val="00925BDD"/>
    <w:rsid w:val="00927661"/>
    <w:rsid w:val="0093353B"/>
    <w:rsid w:val="00935030"/>
    <w:rsid w:val="00956973"/>
    <w:rsid w:val="00962584"/>
    <w:rsid w:val="00965057"/>
    <w:rsid w:val="0097210A"/>
    <w:rsid w:val="009774E3"/>
    <w:rsid w:val="00991839"/>
    <w:rsid w:val="00993631"/>
    <w:rsid w:val="00996371"/>
    <w:rsid w:val="009A15FF"/>
    <w:rsid w:val="009D0549"/>
    <w:rsid w:val="009D0EC2"/>
    <w:rsid w:val="009D7ED9"/>
    <w:rsid w:val="009E21D5"/>
    <w:rsid w:val="009F568A"/>
    <w:rsid w:val="009F7285"/>
    <w:rsid w:val="00A0681B"/>
    <w:rsid w:val="00A06919"/>
    <w:rsid w:val="00A27A2C"/>
    <w:rsid w:val="00A37BDF"/>
    <w:rsid w:val="00A40230"/>
    <w:rsid w:val="00A538F9"/>
    <w:rsid w:val="00A81CF2"/>
    <w:rsid w:val="00A828AC"/>
    <w:rsid w:val="00A97651"/>
    <w:rsid w:val="00AB30D1"/>
    <w:rsid w:val="00AC292D"/>
    <w:rsid w:val="00AD41A1"/>
    <w:rsid w:val="00AE0D5E"/>
    <w:rsid w:val="00AE5FAD"/>
    <w:rsid w:val="00AF590D"/>
    <w:rsid w:val="00B12C89"/>
    <w:rsid w:val="00B14F8E"/>
    <w:rsid w:val="00B20785"/>
    <w:rsid w:val="00B219B5"/>
    <w:rsid w:val="00B238EE"/>
    <w:rsid w:val="00B26AB7"/>
    <w:rsid w:val="00B26B5C"/>
    <w:rsid w:val="00B3675D"/>
    <w:rsid w:val="00B56763"/>
    <w:rsid w:val="00B60C55"/>
    <w:rsid w:val="00B670CC"/>
    <w:rsid w:val="00B8478F"/>
    <w:rsid w:val="00B92268"/>
    <w:rsid w:val="00BA1439"/>
    <w:rsid w:val="00BA2A39"/>
    <w:rsid w:val="00BB2B77"/>
    <w:rsid w:val="00BB3322"/>
    <w:rsid w:val="00BB45CE"/>
    <w:rsid w:val="00BB696C"/>
    <w:rsid w:val="00BB71C5"/>
    <w:rsid w:val="00BC255E"/>
    <w:rsid w:val="00BE6734"/>
    <w:rsid w:val="00C037C3"/>
    <w:rsid w:val="00C21A09"/>
    <w:rsid w:val="00C22E5E"/>
    <w:rsid w:val="00C40B75"/>
    <w:rsid w:val="00C444B3"/>
    <w:rsid w:val="00C4496F"/>
    <w:rsid w:val="00C60815"/>
    <w:rsid w:val="00C624A0"/>
    <w:rsid w:val="00C8343B"/>
    <w:rsid w:val="00C97A0D"/>
    <w:rsid w:val="00CA01E2"/>
    <w:rsid w:val="00CB0293"/>
    <w:rsid w:val="00CB40D6"/>
    <w:rsid w:val="00CC08EE"/>
    <w:rsid w:val="00CD44BA"/>
    <w:rsid w:val="00CD7E26"/>
    <w:rsid w:val="00CE00BE"/>
    <w:rsid w:val="00CE77E6"/>
    <w:rsid w:val="00D1104D"/>
    <w:rsid w:val="00D77EAD"/>
    <w:rsid w:val="00D86D26"/>
    <w:rsid w:val="00DC6C4A"/>
    <w:rsid w:val="00DC7631"/>
    <w:rsid w:val="00DE50F2"/>
    <w:rsid w:val="00DF1310"/>
    <w:rsid w:val="00DF22A0"/>
    <w:rsid w:val="00DF57BE"/>
    <w:rsid w:val="00E23F79"/>
    <w:rsid w:val="00E2425D"/>
    <w:rsid w:val="00E25E6F"/>
    <w:rsid w:val="00E421C0"/>
    <w:rsid w:val="00E42428"/>
    <w:rsid w:val="00E42491"/>
    <w:rsid w:val="00E425C2"/>
    <w:rsid w:val="00E4734A"/>
    <w:rsid w:val="00E65A60"/>
    <w:rsid w:val="00E66AAE"/>
    <w:rsid w:val="00E676B4"/>
    <w:rsid w:val="00E70644"/>
    <w:rsid w:val="00E8151A"/>
    <w:rsid w:val="00E82044"/>
    <w:rsid w:val="00E84A68"/>
    <w:rsid w:val="00E91EAE"/>
    <w:rsid w:val="00ED39F8"/>
    <w:rsid w:val="00ED6B25"/>
    <w:rsid w:val="00ED77B5"/>
    <w:rsid w:val="00EE0B0C"/>
    <w:rsid w:val="00EE18A6"/>
    <w:rsid w:val="00EE67A7"/>
    <w:rsid w:val="00F0558E"/>
    <w:rsid w:val="00F06DA9"/>
    <w:rsid w:val="00F14C90"/>
    <w:rsid w:val="00F1784D"/>
    <w:rsid w:val="00F17F4C"/>
    <w:rsid w:val="00F2676F"/>
    <w:rsid w:val="00F35321"/>
    <w:rsid w:val="00F433F7"/>
    <w:rsid w:val="00F60038"/>
    <w:rsid w:val="00F62292"/>
    <w:rsid w:val="00F65BCE"/>
    <w:rsid w:val="00F74914"/>
    <w:rsid w:val="00F85DDA"/>
    <w:rsid w:val="00F86387"/>
    <w:rsid w:val="00F93335"/>
    <w:rsid w:val="00FA5BBD"/>
    <w:rsid w:val="00FB533A"/>
    <w:rsid w:val="00FC2858"/>
    <w:rsid w:val="00FC41B7"/>
    <w:rsid w:val="00FD0F5C"/>
    <w:rsid w:val="00FE07E4"/>
    <w:rsid w:val="00FE3553"/>
    <w:rsid w:val="00FE46AF"/>
    <w:rsid w:val="00FF055C"/>
    <w:rsid w:val="00FF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DDEE360-F4D7-4938-ACF9-3F13C6CC6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35321"/>
    <w:rPr>
      <w:rFonts w:ascii="Arial" w:hAnsi="Arial"/>
      <w:sz w:val="19"/>
      <w:szCs w:val="24"/>
    </w:rPr>
  </w:style>
  <w:style w:type="paragraph" w:styleId="Nadpis1">
    <w:name w:val="heading 1"/>
    <w:next w:val="Nadpis2"/>
    <w:qFormat/>
    <w:rsid w:val="00B20785"/>
    <w:pPr>
      <w:keepNext/>
      <w:pageBreakBefore/>
      <w:numPr>
        <w:numId w:val="5"/>
      </w:numPr>
      <w:spacing w:after="800"/>
      <w:ind w:left="851" w:hanging="851"/>
      <w:outlineLvl w:val="0"/>
    </w:pPr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styleId="Nadpis2">
    <w:name w:val="heading 2"/>
    <w:basedOn w:val="Nadpis1"/>
    <w:next w:val="Nadpis3"/>
    <w:qFormat/>
    <w:rsid w:val="00E421C0"/>
    <w:pPr>
      <w:pageBreakBefore w:val="0"/>
      <w:numPr>
        <w:ilvl w:val="1"/>
      </w:numPr>
      <w:spacing w:before="240" w:after="240"/>
      <w:ind w:left="578" w:hanging="578"/>
      <w:outlineLvl w:val="1"/>
    </w:pPr>
    <w:rPr>
      <w:rFonts w:ascii="Arial" w:hAnsi="Arial"/>
      <w:b/>
      <w:bCs w:val="0"/>
      <w:iCs/>
      <w:color w:val="92D400"/>
      <w:sz w:val="24"/>
      <w:szCs w:val="24"/>
    </w:rPr>
  </w:style>
  <w:style w:type="paragraph" w:styleId="Nadpis3">
    <w:name w:val="heading 3"/>
    <w:basedOn w:val="Nadpis2"/>
    <w:next w:val="Normlny"/>
    <w:qFormat/>
    <w:rsid w:val="00E421C0"/>
    <w:pPr>
      <w:numPr>
        <w:ilvl w:val="2"/>
      </w:numPr>
      <w:outlineLvl w:val="2"/>
    </w:pPr>
    <w:rPr>
      <w:bCs/>
      <w:color w:val="3C8A2E"/>
      <w:szCs w:val="26"/>
    </w:rPr>
  </w:style>
  <w:style w:type="paragraph" w:styleId="Nadpis4">
    <w:name w:val="heading 4"/>
    <w:basedOn w:val="Normlny"/>
    <w:next w:val="Normlny"/>
    <w:link w:val="Nadpis4Char"/>
    <w:unhideWhenUsed/>
    <w:qFormat/>
    <w:rsid w:val="0008794A"/>
    <w:pPr>
      <w:keepNext/>
      <w:keepLines/>
      <w:numPr>
        <w:ilvl w:val="3"/>
        <w:numId w:val="5"/>
      </w:numPr>
      <w:spacing w:before="240" w:after="240"/>
      <w:outlineLvl w:val="3"/>
    </w:pPr>
    <w:rPr>
      <w:b/>
      <w:bCs/>
      <w:iCs/>
      <w:sz w:val="24"/>
    </w:rPr>
  </w:style>
  <w:style w:type="paragraph" w:styleId="Nadpis5">
    <w:name w:val="heading 5"/>
    <w:basedOn w:val="Normlny"/>
    <w:next w:val="Normlny"/>
    <w:link w:val="Nadpis5Char"/>
    <w:unhideWhenUsed/>
    <w:qFormat/>
    <w:rsid w:val="0008794A"/>
    <w:pPr>
      <w:keepNext/>
      <w:keepLines/>
      <w:numPr>
        <w:ilvl w:val="4"/>
        <w:numId w:val="5"/>
      </w:numPr>
      <w:spacing w:before="240" w:after="240"/>
      <w:outlineLvl w:val="4"/>
    </w:pPr>
    <w:rPr>
      <w:b/>
      <w:i/>
      <w:color w:val="00133A"/>
      <w:sz w:val="24"/>
    </w:rPr>
  </w:style>
  <w:style w:type="paragraph" w:styleId="Nadpis6">
    <w:name w:val="heading 6"/>
    <w:basedOn w:val="Normlny"/>
    <w:next w:val="Normlny"/>
    <w:link w:val="Nadpis6Char"/>
    <w:unhideWhenUsed/>
    <w:qFormat/>
    <w:rsid w:val="0008794A"/>
    <w:pPr>
      <w:keepNext/>
      <w:keepLines/>
      <w:numPr>
        <w:ilvl w:val="5"/>
        <w:numId w:val="5"/>
      </w:numPr>
      <w:spacing w:before="240" w:after="240"/>
      <w:ind w:left="1418" w:hanging="1418"/>
      <w:outlineLvl w:val="5"/>
    </w:pPr>
    <w:rPr>
      <w:i/>
      <w:iCs/>
      <w:color w:val="00133A"/>
      <w:sz w:val="24"/>
    </w:rPr>
  </w:style>
  <w:style w:type="paragraph" w:styleId="Nadpis7">
    <w:name w:val="heading 7"/>
    <w:basedOn w:val="Normlny"/>
    <w:next w:val="Normlny"/>
    <w:link w:val="Nadpis7Char"/>
    <w:unhideWhenUsed/>
    <w:qFormat/>
    <w:rsid w:val="00E421C0"/>
    <w:pPr>
      <w:keepNext/>
      <w:keepLines/>
      <w:numPr>
        <w:ilvl w:val="6"/>
        <w:numId w:val="5"/>
      </w:numPr>
      <w:spacing w:before="240" w:after="240"/>
      <w:ind w:left="1576" w:hanging="1576"/>
      <w:outlineLvl w:val="6"/>
    </w:pPr>
    <w:rPr>
      <w:i/>
      <w:iCs/>
      <w:color w:val="404040"/>
      <w:sz w:val="22"/>
    </w:rPr>
  </w:style>
  <w:style w:type="paragraph" w:styleId="Nadpis8">
    <w:name w:val="heading 8"/>
    <w:basedOn w:val="Normlny"/>
    <w:next w:val="Normlny"/>
    <w:link w:val="Nadpis8Char"/>
    <w:semiHidden/>
    <w:unhideWhenUsed/>
    <w:qFormat/>
    <w:rsid w:val="00E421C0"/>
    <w:pPr>
      <w:keepNext/>
      <w:keepLines/>
      <w:numPr>
        <w:ilvl w:val="7"/>
        <w:numId w:val="5"/>
      </w:numPr>
      <w:spacing w:before="240" w:after="240"/>
      <w:ind w:left="1701" w:hanging="1701"/>
      <w:outlineLvl w:val="7"/>
    </w:pPr>
    <w:rPr>
      <w:i/>
      <w:color w:val="404040"/>
      <w:sz w:val="20"/>
      <w:szCs w:val="20"/>
    </w:rPr>
  </w:style>
  <w:style w:type="paragraph" w:styleId="Nadpis9">
    <w:name w:val="heading 9"/>
    <w:basedOn w:val="Normlny"/>
    <w:next w:val="Normlny"/>
    <w:link w:val="Nadpis9Char"/>
    <w:unhideWhenUsed/>
    <w:qFormat/>
    <w:rsid w:val="00E421C0"/>
    <w:pPr>
      <w:keepNext/>
      <w:keepLines/>
      <w:numPr>
        <w:ilvl w:val="8"/>
        <w:numId w:val="5"/>
      </w:numPr>
      <w:spacing w:before="240" w:after="240"/>
      <w:ind w:left="1985" w:hanging="1985"/>
      <w:outlineLvl w:val="8"/>
    </w:pPr>
    <w:rPr>
      <w:i/>
      <w:iCs/>
      <w:color w:val="404040"/>
      <w:sz w:val="1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aliases w:val="Deloitte table 3"/>
    <w:basedOn w:val="Normlnatabuka"/>
    <w:rsid w:val="00A40230"/>
    <w:rPr>
      <w:rFonts w:ascii="Arial" w:hAnsi="Arial"/>
      <w:sz w:val="19"/>
    </w:rPr>
    <w:tblPr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72C7E7"/>
      </w:tcPr>
    </w:tblStylePr>
    <w:tblStylePr w:type="firstCol">
      <w:rPr>
        <w:rFonts w:ascii="Arial" w:hAnsi="Arial"/>
        <w:sz w:val="19"/>
      </w:rPr>
    </w:tblStylePr>
  </w:style>
  <w:style w:type="paragraph" w:styleId="Hlavika">
    <w:name w:val="header"/>
    <w:basedOn w:val="Normlny"/>
    <w:link w:val="HlavikaChar"/>
    <w:uiPriority w:val="99"/>
    <w:rsid w:val="00E421C0"/>
    <w:pPr>
      <w:tabs>
        <w:tab w:val="center" w:pos="4703"/>
        <w:tab w:val="right" w:pos="9406"/>
      </w:tabs>
    </w:pPr>
    <w:rPr>
      <w:sz w:val="16"/>
    </w:rPr>
  </w:style>
  <w:style w:type="paragraph" w:styleId="Pta">
    <w:name w:val="footer"/>
    <w:basedOn w:val="Normlny"/>
    <w:link w:val="PtaChar"/>
    <w:uiPriority w:val="99"/>
    <w:rsid w:val="006F71E5"/>
    <w:pPr>
      <w:tabs>
        <w:tab w:val="center" w:pos="4703"/>
        <w:tab w:val="right" w:pos="9406"/>
      </w:tabs>
    </w:pPr>
    <w:rPr>
      <w:sz w:val="16"/>
    </w:rPr>
  </w:style>
  <w:style w:type="character" w:styleId="slostrany">
    <w:name w:val="page number"/>
    <w:basedOn w:val="Predvolenpsmoodseku"/>
    <w:rsid w:val="00E421C0"/>
    <w:rPr>
      <w:rFonts w:ascii="Arial" w:hAnsi="Arial"/>
      <w:sz w:val="16"/>
    </w:rPr>
  </w:style>
  <w:style w:type="paragraph" w:styleId="Obsah1">
    <w:name w:val="toc 1"/>
    <w:basedOn w:val="Normlny"/>
    <w:next w:val="Normlny"/>
    <w:autoRedefine/>
    <w:uiPriority w:val="39"/>
    <w:rsid w:val="0008794A"/>
    <w:pPr>
      <w:spacing w:after="240"/>
    </w:pPr>
    <w:rPr>
      <w:sz w:val="24"/>
    </w:rPr>
  </w:style>
  <w:style w:type="paragraph" w:styleId="Obsah2">
    <w:name w:val="toc 2"/>
    <w:basedOn w:val="Normlny"/>
    <w:next w:val="Normlny"/>
    <w:autoRedefine/>
    <w:uiPriority w:val="39"/>
    <w:rsid w:val="0008794A"/>
    <w:pPr>
      <w:spacing w:after="240"/>
      <w:ind w:left="238"/>
    </w:pPr>
    <w:rPr>
      <w:sz w:val="24"/>
    </w:rPr>
  </w:style>
  <w:style w:type="paragraph" w:styleId="Obsah3">
    <w:name w:val="toc 3"/>
    <w:basedOn w:val="Normlny"/>
    <w:next w:val="Normlny"/>
    <w:autoRedefine/>
    <w:uiPriority w:val="39"/>
    <w:rsid w:val="0008794A"/>
    <w:pPr>
      <w:spacing w:after="240"/>
      <w:ind w:left="482"/>
    </w:pPr>
    <w:rPr>
      <w:sz w:val="24"/>
    </w:rPr>
  </w:style>
  <w:style w:type="character" w:styleId="Hypertextovprepojenie">
    <w:name w:val="Hyperlink"/>
    <w:basedOn w:val="Predvolenpsmoodseku"/>
    <w:uiPriority w:val="99"/>
    <w:rsid w:val="006F71E5"/>
    <w:rPr>
      <w:rFonts w:ascii="Arial" w:hAnsi="Arial"/>
      <w:color w:val="00A1DE"/>
      <w:sz w:val="19"/>
      <w:u w:val="single"/>
    </w:rPr>
  </w:style>
  <w:style w:type="paragraph" w:styleId="Textbubliny">
    <w:name w:val="Balloon Text"/>
    <w:basedOn w:val="Normlny"/>
    <w:semiHidden/>
    <w:rsid w:val="00392FE4"/>
    <w:rPr>
      <w:rFonts w:ascii="Tahoma" w:hAnsi="Tahoma" w:cs="Tahoma"/>
      <w:sz w:val="16"/>
      <w:szCs w:val="16"/>
    </w:rPr>
  </w:style>
  <w:style w:type="character" w:customStyle="1" w:styleId="HlavikaChar">
    <w:name w:val="Hlavička Char"/>
    <w:basedOn w:val="Predvolenpsmoodseku"/>
    <w:link w:val="Hlavika"/>
    <w:uiPriority w:val="99"/>
    <w:rsid w:val="00E421C0"/>
    <w:rPr>
      <w:rFonts w:ascii="Arial" w:hAnsi="Arial"/>
      <w:sz w:val="16"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6F71E5"/>
    <w:rPr>
      <w:rFonts w:ascii="Arial" w:hAnsi="Arial"/>
      <w:sz w:val="16"/>
      <w:szCs w:val="24"/>
    </w:rPr>
  </w:style>
  <w:style w:type="paragraph" w:customStyle="1" w:styleId="BodyText1">
    <w:name w:val="Body Text1"/>
    <w:qFormat/>
    <w:rsid w:val="00E42491"/>
    <w:rPr>
      <w:rFonts w:ascii="Arial" w:hAnsi="Arial"/>
      <w:color w:val="000000"/>
      <w:sz w:val="19"/>
      <w:szCs w:val="48"/>
      <w:lang w:val="cs-CZ"/>
    </w:rPr>
  </w:style>
  <w:style w:type="paragraph" w:customStyle="1" w:styleId="Legalentity">
    <w:name w:val="Legal entity"/>
    <w:basedOn w:val="Normlny"/>
    <w:rsid w:val="006F71E5"/>
    <w:pPr>
      <w:widowControl w:val="0"/>
      <w:suppressAutoHyphens/>
      <w:autoSpaceDE w:val="0"/>
      <w:autoSpaceDN w:val="0"/>
      <w:adjustRightInd w:val="0"/>
      <w:spacing w:after="90" w:line="180" w:lineRule="atLeast"/>
      <w:textAlignment w:val="center"/>
    </w:pPr>
    <w:rPr>
      <w:color w:val="000000"/>
      <w:sz w:val="16"/>
      <w:szCs w:val="20"/>
      <w:lang w:val="en-GB" w:eastAsia="en-GB"/>
    </w:rPr>
  </w:style>
  <w:style w:type="paragraph" w:customStyle="1" w:styleId="smlouvaheading1">
    <w:name w:val="smlouva heading 1"/>
    <w:next w:val="BodyText1"/>
    <w:qFormat/>
    <w:rsid w:val="00900826"/>
    <w:pPr>
      <w:numPr>
        <w:numId w:val="33"/>
      </w:numPr>
      <w:tabs>
        <w:tab w:val="left" w:pos="873"/>
      </w:tabs>
      <w:spacing w:before="240" w:after="120"/>
      <w:ind w:left="357" w:hanging="357"/>
      <w:jc w:val="both"/>
    </w:pPr>
    <w:rPr>
      <w:rFonts w:ascii="Arial" w:hAnsi="Arial"/>
      <w:b/>
      <w:noProof/>
      <w:color w:val="000000"/>
      <w:sz w:val="19"/>
      <w:szCs w:val="24"/>
      <w:lang w:val="cs-CZ"/>
    </w:rPr>
  </w:style>
  <w:style w:type="paragraph" w:customStyle="1" w:styleId="CaptionIntroductionparagraph">
    <w:name w:val="Caption Introduction paragraph"/>
    <w:qFormat/>
    <w:rsid w:val="007F11EE"/>
    <w:rPr>
      <w:rFonts w:ascii="Arial" w:hAnsi="Arial"/>
      <w:b/>
      <w:color w:val="00A1DE"/>
      <w:sz w:val="24"/>
      <w:szCs w:val="22"/>
      <w:lang w:val="cs-CZ"/>
    </w:rPr>
  </w:style>
  <w:style w:type="paragraph" w:customStyle="1" w:styleId="smlouvaheading2">
    <w:name w:val="smlouva heading 2"/>
    <w:basedOn w:val="CaptionIntroductionparagraph"/>
    <w:next w:val="BodyText1"/>
    <w:qFormat/>
    <w:rsid w:val="00900826"/>
    <w:pPr>
      <w:numPr>
        <w:ilvl w:val="1"/>
        <w:numId w:val="33"/>
      </w:numPr>
      <w:tabs>
        <w:tab w:val="left" w:pos="567"/>
      </w:tabs>
      <w:spacing w:before="120"/>
      <w:ind w:left="567" w:hanging="567"/>
      <w:jc w:val="both"/>
    </w:pPr>
    <w:rPr>
      <w:b w:val="0"/>
      <w:color w:val="000000"/>
      <w:sz w:val="19"/>
    </w:rPr>
  </w:style>
  <w:style w:type="paragraph" w:customStyle="1" w:styleId="smlouvaheading3">
    <w:name w:val="smlouva heading 3"/>
    <w:basedOn w:val="smlouvaheading2"/>
    <w:next w:val="BodyText1"/>
    <w:qFormat/>
    <w:rsid w:val="00900826"/>
    <w:pPr>
      <w:numPr>
        <w:ilvl w:val="2"/>
      </w:numPr>
      <w:tabs>
        <w:tab w:val="clear" w:pos="567"/>
        <w:tab w:val="left" w:pos="794"/>
      </w:tabs>
      <w:ind w:left="794" w:hanging="794"/>
    </w:pPr>
  </w:style>
  <w:style w:type="paragraph" w:customStyle="1" w:styleId="smlouvaheading4">
    <w:name w:val="smlouva heading 4"/>
    <w:basedOn w:val="smlouvaheading3"/>
    <w:next w:val="BodyText1"/>
    <w:qFormat/>
    <w:rsid w:val="00900826"/>
    <w:pPr>
      <w:numPr>
        <w:ilvl w:val="3"/>
      </w:numPr>
      <w:tabs>
        <w:tab w:val="clear" w:pos="794"/>
        <w:tab w:val="left" w:pos="1021"/>
      </w:tabs>
      <w:ind w:left="1021" w:hanging="1021"/>
    </w:pPr>
    <w:rPr>
      <w:color w:val="auto"/>
    </w:rPr>
  </w:style>
  <w:style w:type="paragraph" w:customStyle="1" w:styleId="smlouvabodytextbold">
    <w:name w:val="smlouva body text bold"/>
    <w:basedOn w:val="smlouvaheading4"/>
    <w:next w:val="BodyText1"/>
    <w:qFormat/>
    <w:rsid w:val="00900826"/>
    <w:pPr>
      <w:numPr>
        <w:ilvl w:val="0"/>
        <w:numId w:val="0"/>
      </w:numPr>
    </w:pPr>
    <w:rPr>
      <w:b/>
    </w:rPr>
  </w:style>
  <w:style w:type="paragraph" w:customStyle="1" w:styleId="Bodytextbold">
    <w:name w:val="Body text bold"/>
    <w:basedOn w:val="smlouvabodytextbold"/>
    <w:next w:val="BodyText1"/>
    <w:qFormat/>
    <w:rsid w:val="00075C1E"/>
    <w:pPr>
      <w:tabs>
        <w:tab w:val="clear" w:pos="1021"/>
        <w:tab w:val="left" w:pos="1134"/>
      </w:tabs>
    </w:pPr>
    <w:rPr>
      <w:color w:val="000000"/>
    </w:rPr>
  </w:style>
  <w:style w:type="character" w:customStyle="1" w:styleId="CaptionbodyChar">
    <w:name w:val="Caption body Char"/>
    <w:basedOn w:val="Predvolenpsmoodseku"/>
    <w:link w:val="Captionbody"/>
    <w:rsid w:val="005B4CAD"/>
    <w:rPr>
      <w:rFonts w:ascii="Arial" w:hAnsi="Arial"/>
      <w:color w:val="000000"/>
      <w:sz w:val="18"/>
      <w:lang w:val="en-US" w:eastAsia="en-US" w:bidi="ar-SA"/>
    </w:rPr>
  </w:style>
  <w:style w:type="paragraph" w:customStyle="1" w:styleId="Captionbody">
    <w:name w:val="Caption body"/>
    <w:link w:val="CaptionbodyChar"/>
    <w:rsid w:val="005B4CAD"/>
    <w:rPr>
      <w:rFonts w:ascii="Arial" w:hAnsi="Arial"/>
      <w:color w:val="000000"/>
      <w:sz w:val="18"/>
    </w:rPr>
  </w:style>
  <w:style w:type="paragraph" w:customStyle="1" w:styleId="Captionheading">
    <w:name w:val="Caption heading"/>
    <w:basedOn w:val="Captionbody"/>
    <w:qFormat/>
    <w:rsid w:val="005B4CAD"/>
    <w:rPr>
      <w:b/>
    </w:rPr>
  </w:style>
  <w:style w:type="paragraph" w:customStyle="1" w:styleId="smlouvabodytext">
    <w:name w:val="smlouva body text"/>
    <w:basedOn w:val="Normlny"/>
    <w:rsid w:val="00900826"/>
    <w:pPr>
      <w:spacing w:before="120"/>
      <w:jc w:val="both"/>
    </w:pPr>
    <w:rPr>
      <w:rFonts w:eastAsia="Times"/>
      <w:noProof/>
    </w:rPr>
  </w:style>
  <w:style w:type="paragraph" w:customStyle="1" w:styleId="Bulletslevel1">
    <w:name w:val="Bullets level 1"/>
    <w:basedOn w:val="Normlny"/>
    <w:link w:val="Bulletslevel1Char"/>
    <w:qFormat/>
    <w:rsid w:val="00075C1E"/>
    <w:pPr>
      <w:numPr>
        <w:numId w:val="4"/>
      </w:numPr>
      <w:spacing w:before="120"/>
      <w:ind w:left="360"/>
    </w:pPr>
    <w:rPr>
      <w:rFonts w:eastAsia="Times"/>
      <w:color w:val="000000"/>
      <w:szCs w:val="20"/>
      <w:lang w:val="en-GB"/>
    </w:rPr>
  </w:style>
  <w:style w:type="character" w:customStyle="1" w:styleId="Bulletslevel1Char">
    <w:name w:val="Bullets level 1 Char"/>
    <w:basedOn w:val="Predvolenpsmoodseku"/>
    <w:link w:val="Bulletslevel1"/>
    <w:rsid w:val="001C2EF4"/>
    <w:rPr>
      <w:rFonts w:ascii="Arial" w:eastAsia="Times" w:hAnsi="Arial"/>
      <w:color w:val="000000"/>
      <w:sz w:val="19"/>
      <w:lang w:val="en-GB"/>
    </w:rPr>
  </w:style>
  <w:style w:type="paragraph" w:customStyle="1" w:styleId="Bulletslevel2">
    <w:name w:val="Bullets level 2"/>
    <w:basedOn w:val="Normlny"/>
    <w:link w:val="Bulletslevel2Char"/>
    <w:qFormat/>
    <w:rsid w:val="00DC6C4A"/>
    <w:pPr>
      <w:numPr>
        <w:numId w:val="18"/>
      </w:numPr>
      <w:tabs>
        <w:tab w:val="left" w:pos="567"/>
      </w:tabs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2Char">
    <w:name w:val="Bullets level 2 Char"/>
    <w:basedOn w:val="Bulletslevel1Char"/>
    <w:link w:val="Bulletslevel2"/>
    <w:rsid w:val="00DC6C4A"/>
    <w:rPr>
      <w:rFonts w:ascii="Arial" w:eastAsia="Times" w:hAnsi="Arial"/>
      <w:color w:val="000000"/>
      <w:sz w:val="19"/>
      <w:lang w:val="en-GB"/>
    </w:rPr>
  </w:style>
  <w:style w:type="paragraph" w:customStyle="1" w:styleId="PulloutQuote">
    <w:name w:val="Pullout Quote"/>
    <w:rsid w:val="00095956"/>
    <w:pPr>
      <w:pBdr>
        <w:top w:val="single" w:sz="4" w:space="4" w:color="00A1DE"/>
      </w:pBdr>
      <w:suppressAutoHyphens/>
      <w:spacing w:line="320" w:lineRule="exact"/>
    </w:pPr>
    <w:rPr>
      <w:rFonts w:eastAsia="Times"/>
      <w:color w:val="00A1DE"/>
      <w:sz w:val="32"/>
      <w:lang w:val="en-GB"/>
    </w:rPr>
  </w:style>
  <w:style w:type="paragraph" w:customStyle="1" w:styleId="Highlight1">
    <w:name w:val="Highlight 1"/>
    <w:basedOn w:val="Normlny"/>
    <w:qFormat/>
    <w:rsid w:val="00146657"/>
    <w:rPr>
      <w:b/>
      <w:color w:val="3C8A2E"/>
      <w:sz w:val="20"/>
      <w:szCs w:val="16"/>
      <w:lang w:val="cs-CZ"/>
    </w:rPr>
  </w:style>
  <w:style w:type="paragraph" w:customStyle="1" w:styleId="Highlight2">
    <w:name w:val="Highlight 2"/>
    <w:basedOn w:val="Highlight1"/>
    <w:qFormat/>
    <w:rsid w:val="00146657"/>
    <w:rPr>
      <w:color w:val="92D400"/>
    </w:rPr>
  </w:style>
  <w:style w:type="table" w:customStyle="1" w:styleId="Deloittetable1">
    <w:name w:val="Deloitte table 1"/>
    <w:basedOn w:val="Normlnatabuka"/>
    <w:rsid w:val="00A40230"/>
    <w:rPr>
      <w:rFonts w:ascii="Arial" w:hAnsi="Arial"/>
      <w:sz w:val="19"/>
    </w:rPr>
    <w:tblPr>
      <w:tblBorders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b/>
        <w:color w:val="FFFFFF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  <w:tcPr>
        <w:shd w:val="clear" w:color="auto" w:fill="92D400"/>
      </w:tcPr>
    </w:tblStylePr>
    <w:tblStylePr w:type="firstCol">
      <w:rPr>
        <w:rFonts w:ascii="Arial" w:hAnsi="Arial"/>
        <w:sz w:val="19"/>
      </w:rPr>
    </w:tblStylePr>
  </w:style>
  <w:style w:type="paragraph" w:styleId="Obsah4">
    <w:name w:val="toc 4"/>
    <w:basedOn w:val="Normlny"/>
    <w:next w:val="Normlny"/>
    <w:autoRedefine/>
    <w:uiPriority w:val="39"/>
    <w:rsid w:val="00CB0293"/>
    <w:pPr>
      <w:spacing w:after="240"/>
      <w:ind w:left="720"/>
    </w:pPr>
  </w:style>
  <w:style w:type="table" w:customStyle="1" w:styleId="Deloittetable2">
    <w:name w:val="Deloitte table 2"/>
    <w:basedOn w:val="Normlnatabuka"/>
    <w:rsid w:val="00A40230"/>
    <w:rPr>
      <w:rFonts w:ascii="Arial" w:hAnsi="Arial"/>
      <w:sz w:val="19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  <w:tblStylePr w:type="firstCol">
      <w:rPr>
        <w:rFonts w:ascii="Arial" w:hAnsi="Arial"/>
        <w:sz w:val="19"/>
      </w:rPr>
    </w:tblStylePr>
  </w:style>
  <w:style w:type="table" w:styleId="Tabukaspriestorovmiefektmi1">
    <w:name w:val="Table 3D effects 1"/>
    <w:basedOn w:val="Normlnatabuka"/>
    <w:rsid w:val="00CE00B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4">
    <w:name w:val="Deloitte table 4"/>
    <w:basedOn w:val="Normlnatabuka"/>
    <w:rsid w:val="00A40230"/>
    <w:rPr>
      <w:rFonts w:ascii="Arial" w:hAnsi="Arial"/>
      <w:sz w:val="19"/>
    </w:rPr>
    <w:tblPr>
      <w:tblBorders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  <w:tblStylePr w:type="firstCol">
      <w:rPr>
        <w:rFonts w:ascii="Arial" w:hAnsi="Arial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</w:tblStylePr>
  </w:style>
  <w:style w:type="table" w:customStyle="1" w:styleId="Deloittetable5">
    <w:name w:val="Deloitte table 5"/>
    <w:basedOn w:val="Normlnatabuka"/>
    <w:rsid w:val="00A40230"/>
    <w:rPr>
      <w:rFonts w:ascii="Arial" w:hAnsi="Arial"/>
      <w:sz w:val="19"/>
    </w:rPr>
    <w:tblPr>
      <w:tblBorders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000000"/>
        <w:sz w:val="19"/>
      </w:rPr>
      <w:tblPr/>
      <w:tcPr>
        <w:shd w:val="clear" w:color="auto" w:fill="C9DD0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Style1">
    <w:name w:val="Style1"/>
    <w:basedOn w:val="Normlnatabuka"/>
    <w:rsid w:val="00CE00BE"/>
    <w:rPr>
      <w:rFonts w:ascii="Arial" w:hAnsi="Arial"/>
      <w:sz w:val="19"/>
    </w:rPr>
    <w:tblPr/>
  </w:style>
  <w:style w:type="table" w:customStyle="1" w:styleId="Deloittetable6">
    <w:name w:val="Deloitte table 6"/>
    <w:basedOn w:val="Normlnatabuka"/>
    <w:rsid w:val="00A40230"/>
    <w:rPr>
      <w:rFonts w:ascii="Arial" w:hAnsi="Arial"/>
      <w:sz w:val="19"/>
    </w:rPr>
    <w:tblPr>
      <w:tblBorders>
        <w:bottom w:val="single" w:sz="4" w:space="0" w:color="52D0FF"/>
        <w:insideH w:val="single" w:sz="4" w:space="0" w:color="52D0FF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52D0FF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Deloittetable7">
    <w:name w:val="Deloitte table 7"/>
    <w:basedOn w:val="Normlnatabuka"/>
    <w:rsid w:val="00A40230"/>
    <w:rPr>
      <w:rFonts w:ascii="Arial" w:hAnsi="Arial"/>
      <w:sz w:val="19"/>
    </w:rPr>
    <w:tblPr>
      <w:tblBorders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styleId="Tabukaspriestorovmiefektmi3">
    <w:name w:val="Table 3D effects 3"/>
    <w:basedOn w:val="Normlnatabuka"/>
    <w:rsid w:val="00CE00B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8">
    <w:name w:val="Deloitte table 8"/>
    <w:basedOn w:val="Normlnatabuka"/>
    <w:rsid w:val="006F2C90"/>
    <w:pPr>
      <w:contextualSpacing/>
    </w:pPr>
    <w:rPr>
      <w:rFonts w:ascii="Arial" w:hAnsi="Arial"/>
      <w:sz w:val="19"/>
    </w:rPr>
    <w:tblPr>
      <w:tblBorders>
        <w:top w:val="single" w:sz="4" w:space="0" w:color="2D6823"/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</w:style>
  <w:style w:type="table" w:customStyle="1" w:styleId="Deloittetable81">
    <w:name w:val="Deloitte table 8.1"/>
    <w:basedOn w:val="Normlnatabuka"/>
    <w:rsid w:val="006F2C90"/>
    <w:rPr>
      <w:rFonts w:ascii="Arial" w:hAnsi="Arial"/>
      <w:sz w:val="19"/>
    </w:rPr>
    <w:tblPr>
      <w:tblBorders>
        <w:top w:val="single" w:sz="4" w:space="0" w:color="92D400"/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  <w:noWrap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92D400"/>
      </w:tcPr>
    </w:tblStylePr>
  </w:style>
  <w:style w:type="table" w:customStyle="1" w:styleId="Deloittetable82">
    <w:name w:val="Deloitte table 8.2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customStyle="1" w:styleId="Deloittetable83">
    <w:name w:val="Deloitte table 8.3"/>
    <w:basedOn w:val="Normlnatabuka"/>
    <w:rsid w:val="006F6C05"/>
    <w:rPr>
      <w:rFonts w:ascii="Arial" w:hAnsi="Arial"/>
      <w:sz w:val="19"/>
    </w:rPr>
    <w:tblPr>
      <w:tblBorders>
        <w:top w:val="single" w:sz="4" w:space="0" w:color="72C7E7"/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rPr>
        <w:rFonts w:ascii="Arial" w:hAnsi="Arial"/>
        <w:b/>
        <w:sz w:val="19"/>
      </w:rPr>
      <w:tblPr/>
      <w:tcPr>
        <w:shd w:val="clear" w:color="auto" w:fill="72C7E7"/>
      </w:tcPr>
    </w:tblStylePr>
  </w:style>
  <w:style w:type="table" w:customStyle="1" w:styleId="Deloittetable84">
    <w:name w:val="Deloitte table 8.4"/>
    <w:basedOn w:val="Normlnatabuka"/>
    <w:rsid w:val="006F6C05"/>
    <w:rPr>
      <w:rFonts w:ascii="Arial" w:hAnsi="Arial"/>
      <w:sz w:val="19"/>
    </w:rPr>
    <w:tblPr>
      <w:tblBorders>
        <w:top w:val="single" w:sz="4" w:space="0" w:color="3C8A2E"/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  <w:tblStylePr w:type="firstCol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</w:style>
  <w:style w:type="table" w:customStyle="1" w:styleId="Deloittetable85">
    <w:name w:val="Deloitte table 8.5"/>
    <w:basedOn w:val="Normlnatabuka"/>
    <w:rsid w:val="006F6C05"/>
    <w:rPr>
      <w:rFonts w:ascii="Arial" w:hAnsi="Arial"/>
      <w:sz w:val="19"/>
    </w:rPr>
    <w:tblPr>
      <w:tblBorders>
        <w:top w:val="single" w:sz="4" w:space="0" w:color="C9DD03"/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sz w:val="19"/>
      </w:rPr>
      <w:tblPr/>
      <w:tcPr>
        <w:shd w:val="clear" w:color="auto" w:fill="C9DD03"/>
      </w:tcPr>
    </w:tblStylePr>
  </w:style>
  <w:style w:type="table" w:customStyle="1" w:styleId="Deloittetable86">
    <w:name w:val="Deloitte table 8.6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styleId="Stpcetabuky3">
    <w:name w:val="Table Columns 3"/>
    <w:basedOn w:val="Normlnatabuka"/>
    <w:rsid w:val="00FE07E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zoznamzvraznenie4">
    <w:name w:val="Colorful List Accent 4"/>
    <w:basedOn w:val="Normlnatabuka"/>
    <w:uiPriority w:val="72"/>
    <w:rsid w:val="00FE07E4"/>
    <w:rPr>
      <w:color w:val="000000"/>
    </w:rPr>
    <w:tblPr>
      <w:tblStyleRowBandSize w:val="1"/>
      <w:tblStyleColBandSize w:val="1"/>
    </w:tblPr>
    <w:tcPr>
      <w:shd w:val="clear" w:color="auto" w:fill="F1F9F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7FB1"/>
      </w:tcPr>
    </w:tblStylePr>
    <w:tblStylePr w:type="lastRow">
      <w:rPr>
        <w:b/>
        <w:bCs/>
        <w:color w:val="007FB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1F9"/>
      </w:tcPr>
    </w:tblStylePr>
    <w:tblStylePr w:type="band1Horz">
      <w:tblPr/>
      <w:tcPr>
        <w:shd w:val="clear" w:color="auto" w:fill="E2F3FA"/>
      </w:tcPr>
    </w:tblStylePr>
  </w:style>
  <w:style w:type="table" w:styleId="Strednmrieka2zvraznenie4">
    <w:name w:val="Medium Grid 2 Accent 4"/>
    <w:basedOn w:val="Normlnatabuka"/>
    <w:uiPriority w:val="68"/>
    <w:rsid w:val="00FE07E4"/>
    <w:rPr>
      <w:rFonts w:ascii="Arial" w:hAnsi="Arial"/>
      <w:color w:val="000000"/>
    </w:rPr>
    <w:tblPr>
      <w:tblStyleRowBandSize w:val="1"/>
      <w:tblStyleColBandSize w:val="1"/>
      <w:tblBorders>
        <w:top w:val="single" w:sz="8" w:space="0" w:color="72C7E7"/>
        <w:left w:val="single" w:sz="8" w:space="0" w:color="72C7E7"/>
        <w:bottom w:val="single" w:sz="8" w:space="0" w:color="72C7E7"/>
        <w:right w:val="single" w:sz="8" w:space="0" w:color="72C7E7"/>
        <w:insideH w:val="single" w:sz="8" w:space="0" w:color="72C7E7"/>
        <w:insideV w:val="single" w:sz="8" w:space="0" w:color="72C7E7"/>
      </w:tblBorders>
    </w:tblPr>
    <w:tcPr>
      <w:shd w:val="clear" w:color="auto" w:fill="DBF1F9"/>
    </w:tcPr>
    <w:tblStylePr w:type="firstRow">
      <w:rPr>
        <w:b/>
        <w:bCs/>
        <w:color w:val="000000"/>
      </w:rPr>
      <w:tblPr/>
      <w:tcPr>
        <w:shd w:val="clear" w:color="auto" w:fill="F1F9F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3FA"/>
      </w:tcPr>
    </w:tblStylePr>
    <w:tblStylePr w:type="band1Vert">
      <w:tblPr/>
      <w:tcPr>
        <w:shd w:val="clear" w:color="auto" w:fill="B8E2F3"/>
      </w:tcPr>
    </w:tblStylePr>
    <w:tblStylePr w:type="band1Horz">
      <w:tblPr/>
      <w:tcPr>
        <w:tcBorders>
          <w:insideH w:val="single" w:sz="6" w:space="0" w:color="72C7E7"/>
          <w:insideV w:val="single" w:sz="6" w:space="0" w:color="72C7E7"/>
        </w:tcBorders>
        <w:shd w:val="clear" w:color="auto" w:fill="B8E2F3"/>
      </w:tcPr>
    </w:tblStylePr>
    <w:tblStylePr w:type="nwCell">
      <w:tblPr/>
      <w:tcPr>
        <w:shd w:val="clear" w:color="auto" w:fill="FFFFFF"/>
      </w:tcPr>
    </w:tblStylePr>
  </w:style>
  <w:style w:type="character" w:customStyle="1" w:styleId="Nadpis4Char">
    <w:name w:val="Nadpis 4 Char"/>
    <w:basedOn w:val="Predvolenpsmoodseku"/>
    <w:link w:val="Nadpis4"/>
    <w:rsid w:val="0008794A"/>
    <w:rPr>
      <w:rFonts w:ascii="Arial" w:eastAsia="Times New Roman" w:hAnsi="Arial" w:cs="Times New Roman"/>
      <w:b/>
      <w:bCs/>
      <w:iCs/>
      <w:sz w:val="24"/>
      <w:szCs w:val="24"/>
    </w:rPr>
  </w:style>
  <w:style w:type="character" w:customStyle="1" w:styleId="Nadpis5Char">
    <w:name w:val="Nadpis 5 Char"/>
    <w:basedOn w:val="Predvolenpsmoodseku"/>
    <w:link w:val="Nadpis5"/>
    <w:rsid w:val="0008794A"/>
    <w:rPr>
      <w:rFonts w:ascii="Arial" w:eastAsia="Times New Roman" w:hAnsi="Arial" w:cs="Times New Roman"/>
      <w:b/>
      <w:i/>
      <w:color w:val="00133A"/>
      <w:sz w:val="24"/>
      <w:szCs w:val="24"/>
    </w:rPr>
  </w:style>
  <w:style w:type="character" w:customStyle="1" w:styleId="Nadpis6Char">
    <w:name w:val="Nadpis 6 Char"/>
    <w:basedOn w:val="Predvolenpsmoodseku"/>
    <w:link w:val="Nadpis6"/>
    <w:rsid w:val="0008794A"/>
    <w:rPr>
      <w:rFonts w:ascii="Arial" w:eastAsia="Times New Roman" w:hAnsi="Arial" w:cs="Times New Roman"/>
      <w:i/>
      <w:iCs/>
      <w:color w:val="00133A"/>
      <w:sz w:val="24"/>
      <w:szCs w:val="24"/>
    </w:rPr>
  </w:style>
  <w:style w:type="character" w:customStyle="1" w:styleId="Nadpis7Char">
    <w:name w:val="Nadpis 7 Char"/>
    <w:basedOn w:val="Predvolenpsmoodseku"/>
    <w:link w:val="Nadpis7"/>
    <w:rsid w:val="00E421C0"/>
    <w:rPr>
      <w:rFonts w:ascii="Arial" w:eastAsia="Times New Roman" w:hAnsi="Arial" w:cs="Times New Roman"/>
      <w:i/>
      <w:iCs/>
      <w:color w:val="404040"/>
      <w:sz w:val="22"/>
      <w:szCs w:val="24"/>
    </w:rPr>
  </w:style>
  <w:style w:type="character" w:customStyle="1" w:styleId="Nadpis8Char">
    <w:name w:val="Nadpis 8 Char"/>
    <w:basedOn w:val="Predvolenpsmoodseku"/>
    <w:link w:val="Nadpis8"/>
    <w:semiHidden/>
    <w:rsid w:val="00E421C0"/>
    <w:rPr>
      <w:rFonts w:ascii="Arial" w:eastAsia="Times New Roman" w:hAnsi="Arial" w:cs="Times New Roman"/>
      <w:i/>
      <w:color w:val="404040"/>
    </w:rPr>
  </w:style>
  <w:style w:type="character" w:customStyle="1" w:styleId="Nadpis9Char">
    <w:name w:val="Nadpis 9 Char"/>
    <w:basedOn w:val="Predvolenpsmoodseku"/>
    <w:link w:val="Nadpis9"/>
    <w:rsid w:val="00E421C0"/>
    <w:rPr>
      <w:rFonts w:ascii="Arial" w:eastAsia="Times New Roman" w:hAnsi="Arial" w:cs="Times New Roman"/>
      <w:i/>
      <w:iCs/>
      <w:color w:val="404040"/>
      <w:sz w:val="18"/>
    </w:rPr>
  </w:style>
  <w:style w:type="paragraph" w:styleId="Obsah5">
    <w:name w:val="toc 5"/>
    <w:basedOn w:val="Normlny"/>
    <w:next w:val="Normlny"/>
    <w:autoRedefine/>
    <w:uiPriority w:val="39"/>
    <w:rsid w:val="00210E5E"/>
    <w:pPr>
      <w:spacing w:after="100"/>
      <w:ind w:left="960"/>
    </w:pPr>
  </w:style>
  <w:style w:type="character" w:styleId="Odkaznapoznmkupodiarou">
    <w:name w:val="footnote reference"/>
    <w:basedOn w:val="Predvolenpsmoodseku"/>
    <w:rsid w:val="00E421C0"/>
    <w:rPr>
      <w:rFonts w:ascii="Arial" w:hAnsi="Arial"/>
      <w:sz w:val="16"/>
      <w:vertAlign w:val="superscript"/>
    </w:rPr>
  </w:style>
  <w:style w:type="paragraph" w:styleId="Textpoznmkypodiarou">
    <w:name w:val="footnote text"/>
    <w:basedOn w:val="Normlny"/>
    <w:link w:val="TextpoznmkypodiarouChar"/>
    <w:rsid w:val="00E421C0"/>
    <w:rPr>
      <w:sz w:val="16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E421C0"/>
    <w:rPr>
      <w:rFonts w:ascii="Arial" w:hAnsi="Arial"/>
      <w:sz w:val="16"/>
    </w:rPr>
  </w:style>
  <w:style w:type="paragraph" w:customStyle="1" w:styleId="Highlight3">
    <w:name w:val="Highlight 3"/>
    <w:basedOn w:val="Highlight2"/>
    <w:qFormat/>
    <w:rsid w:val="00146657"/>
    <w:rPr>
      <w:color w:val="00A1DE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146657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Arial" w:hAnsi="Arial" w:cs="Times New Roman"/>
      <w:b/>
      <w:color w:val="001D58"/>
      <w:kern w:val="0"/>
      <w:sz w:val="28"/>
      <w:szCs w:val="28"/>
    </w:rPr>
  </w:style>
  <w:style w:type="paragraph" w:styleId="Odsekzoznamu">
    <w:name w:val="List Paragraph"/>
    <w:basedOn w:val="Normlny"/>
    <w:link w:val="OdsekzoznamuChar"/>
    <w:uiPriority w:val="99"/>
    <w:qFormat/>
    <w:rsid w:val="007E1055"/>
    <w:pPr>
      <w:ind w:left="720"/>
      <w:contextualSpacing/>
    </w:pPr>
    <w:rPr>
      <w:rFonts w:cs="Arial"/>
      <w:sz w:val="24"/>
      <w:lang w:val="sk-SK" w:eastAsia="cs-CZ"/>
    </w:rPr>
  </w:style>
  <w:style w:type="character" w:customStyle="1" w:styleId="OdsekzoznamuChar">
    <w:name w:val="Odsek zoznamu Char"/>
    <w:basedOn w:val="Predvolenpsmoodseku"/>
    <w:link w:val="Odsekzoznamu"/>
    <w:uiPriority w:val="99"/>
    <w:locked/>
    <w:rsid w:val="007E1055"/>
    <w:rPr>
      <w:rFonts w:ascii="Arial" w:hAnsi="Arial" w:cs="Arial"/>
      <w:sz w:val="24"/>
      <w:szCs w:val="24"/>
      <w:lang w:val="sk-SK" w:eastAsia="cs-CZ"/>
    </w:rPr>
  </w:style>
  <w:style w:type="character" w:styleId="PouitHypertextovPrepojenie">
    <w:name w:val="FollowedHyperlink"/>
    <w:basedOn w:val="Predvolenpsmoodseku"/>
    <w:semiHidden/>
    <w:unhideWhenUsed/>
    <w:rsid w:val="00872107"/>
    <w:rPr>
      <w:color w:val="C9DD03" w:themeColor="followedHyperlink"/>
      <w:u w:val="single"/>
    </w:rPr>
  </w:style>
  <w:style w:type="paragraph" w:styleId="Zkladntext2">
    <w:name w:val="Body Text 2"/>
    <w:basedOn w:val="Normlny"/>
    <w:link w:val="Zkladntext2Char"/>
    <w:uiPriority w:val="99"/>
    <w:rsid w:val="008D61CB"/>
    <w:pPr>
      <w:widowControl w:val="0"/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hAnsi="Times New Roman"/>
      <w:sz w:val="22"/>
      <w:szCs w:val="22"/>
      <w:lang w:val="sk-SK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8D61CB"/>
    <w:rPr>
      <w:sz w:val="22"/>
      <w:szCs w:val="22"/>
      <w:lang w:val="sk-SK"/>
    </w:rPr>
  </w:style>
  <w:style w:type="character" w:styleId="Odkaznakomentr">
    <w:name w:val="annotation reference"/>
    <w:basedOn w:val="Predvolenpsmoodseku"/>
    <w:semiHidden/>
    <w:unhideWhenUsed/>
    <w:rsid w:val="008842E7"/>
    <w:rPr>
      <w:sz w:val="16"/>
      <w:szCs w:val="16"/>
    </w:rPr>
  </w:style>
  <w:style w:type="paragraph" w:styleId="Textkomentra">
    <w:name w:val="annotation text"/>
    <w:basedOn w:val="Normlny"/>
    <w:link w:val="TextkomentraChar"/>
    <w:semiHidden/>
    <w:unhideWhenUsed/>
    <w:rsid w:val="008842E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8842E7"/>
    <w:rPr>
      <w:rFonts w:ascii="Arial" w:hAnsi="Arial"/>
    </w:rPr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8842E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semiHidden/>
    <w:rsid w:val="008842E7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2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rgbClr val="FFFFFF"/>
      </a:lt1>
      <a:dk2>
        <a:srgbClr val="002776"/>
      </a:dk2>
      <a:lt2>
        <a:srgbClr val="FFFFFF"/>
      </a:lt2>
      <a:accent1>
        <a:srgbClr val="002776"/>
      </a:accent1>
      <a:accent2>
        <a:srgbClr val="92D400"/>
      </a:accent2>
      <a:accent3>
        <a:srgbClr val="00A1DE"/>
      </a:accent3>
      <a:accent4>
        <a:srgbClr val="72C7E7"/>
      </a:accent4>
      <a:accent5>
        <a:srgbClr val="3C8A2E"/>
      </a:accent5>
      <a:accent6>
        <a:srgbClr val="C9DD03"/>
      </a:accent6>
      <a:hlink>
        <a:srgbClr val="3C8A2E"/>
      </a:hlink>
      <a:folHlink>
        <a:srgbClr val="C9DD03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69FC9-D5D7-4213-851E-27DCC05ED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Roman Hraška</cp:lastModifiedBy>
  <cp:revision>20</cp:revision>
  <cp:lastPrinted>2006-02-10T14:19:00Z</cp:lastPrinted>
  <dcterms:created xsi:type="dcterms:W3CDTF">2016-09-15T11:17:00Z</dcterms:created>
  <dcterms:modified xsi:type="dcterms:W3CDTF">2020-10-11T20:32:00Z</dcterms:modified>
</cp:coreProperties>
</file>