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rFonts w:ascii="Arial" w:eastAsia="Times New Roman" w:hAnsi="Arial" w:cs="Arial"/>
          <w:sz w:val="22"/>
        </w:rPr>
      </w:pPr>
    </w:p>
    <w:p w14:paraId="57F3F7A6" w14:textId="45707D16" w:rsidR="00E940FC" w:rsidRPr="00E940FC" w:rsidRDefault="00E940FC" w:rsidP="00E940FC">
      <w:pPr>
        <w:rPr>
          <w:rFonts w:ascii="Arial" w:eastAsia="Times New Roman" w:hAnsi="Arial" w:cs="Arial"/>
          <w:sz w:val="22"/>
        </w:rPr>
      </w:pPr>
    </w:p>
    <w:p w14:paraId="077B9069" w14:textId="2A5FB056" w:rsidR="00E940FC" w:rsidRPr="00E940FC" w:rsidRDefault="00E940FC">
      <w:pPr>
        <w:rPr>
          <w:rFonts w:ascii="Arial" w:eastAsia="Times New Roman" w:hAnsi="Arial" w:cs="Arial"/>
          <w:sz w:val="22"/>
        </w:rPr>
      </w:pPr>
    </w:p>
    <w:p w14:paraId="33FCA2D1" w14:textId="7DFF0204" w:rsidR="00E940FC" w:rsidRPr="00E940FC" w:rsidRDefault="00E940FC">
      <w:pPr>
        <w:rPr>
          <w:rFonts w:ascii="Arial" w:eastAsia="Times New Roman" w:hAnsi="Arial" w:cs="Arial"/>
          <w:sz w:val="22"/>
        </w:rPr>
      </w:pPr>
    </w:p>
    <w:p w14:paraId="3AFD4858" w14:textId="21CD193C" w:rsidR="00E940FC" w:rsidRPr="00E940FC" w:rsidRDefault="00E940FC">
      <w:pPr>
        <w:rPr>
          <w:rFonts w:ascii="Arial" w:eastAsia="Times New Roman" w:hAnsi="Arial" w:cs="Arial"/>
          <w:sz w:val="22"/>
        </w:rPr>
      </w:pPr>
    </w:p>
    <w:p w14:paraId="544DCE4A" w14:textId="47EFCF43" w:rsidR="00E940FC" w:rsidRPr="00E940FC" w:rsidRDefault="00E940FC">
      <w:pPr>
        <w:rPr>
          <w:rFonts w:ascii="Arial" w:eastAsia="Times New Roman" w:hAnsi="Arial" w:cs="Arial"/>
          <w:sz w:val="22"/>
        </w:rPr>
      </w:pPr>
    </w:p>
    <w:p w14:paraId="55EF2A22" w14:textId="17AFFCB5" w:rsidR="00E940FC" w:rsidRDefault="00E940FC" w:rsidP="00E940FC">
      <w:pPr>
        <w:rPr>
          <w:rFonts w:ascii="Arial" w:eastAsia="Times New Roman" w:hAnsi="Arial" w:cs="Arial"/>
          <w:sz w:val="22"/>
        </w:rPr>
      </w:pPr>
    </w:p>
    <w:p w14:paraId="557E7C00" w14:textId="77777777" w:rsidR="00E940FC" w:rsidRDefault="00E940FC" w:rsidP="00E940FC">
      <w:pPr>
        <w:rPr>
          <w:rFonts w:ascii="Arial" w:eastAsia="Times New Roman" w:hAnsi="Arial" w:cs="Arial"/>
          <w:sz w:val="22"/>
        </w:rPr>
      </w:pPr>
    </w:p>
    <w:p w14:paraId="7F935C53" w14:textId="15F2E73C" w:rsidR="00E940FC" w:rsidRPr="00E940FC" w:rsidRDefault="00E940FC" w:rsidP="00E940FC">
      <w:pPr>
        <w:ind w:firstLine="708"/>
        <w:rPr>
          <w:rFonts w:ascii="Arial" w:eastAsia="Times New Roman" w:hAnsi="Arial" w:cs="Arial"/>
          <w:sz w:val="28"/>
          <w:szCs w:val="20"/>
        </w:rPr>
      </w:pPr>
      <w:r>
        <w:rPr>
          <w:rFonts w:ascii="Arial" w:eastAsia="Times New Roman" w:hAnsi="Arial" w:cs="Arial"/>
          <w:sz w:val="28"/>
          <w:szCs w:val="20"/>
        </w:rPr>
        <w:t>Aktualizácia č.</w:t>
      </w:r>
      <w:ins w:id="0" w:author="Roman Hraška" w:date="2023-01-26T09:18:00Z">
        <w:r w:rsidR="00EA04AD">
          <w:rPr>
            <w:rFonts w:ascii="Arial" w:eastAsia="Times New Roman" w:hAnsi="Arial" w:cs="Arial"/>
            <w:sz w:val="28"/>
            <w:szCs w:val="20"/>
          </w:rPr>
          <w:t>3</w:t>
        </w:r>
      </w:ins>
      <w:del w:id="1" w:author="Roman Hraška" w:date="2023-01-26T09:18:00Z">
        <w:r w:rsidR="00DF2874" w:rsidDel="00EA04AD">
          <w:rPr>
            <w:rFonts w:ascii="Arial" w:eastAsia="Times New Roman" w:hAnsi="Arial" w:cs="Arial"/>
            <w:sz w:val="28"/>
            <w:szCs w:val="20"/>
          </w:rPr>
          <w:delText>2</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07FE4CB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F2874" w:rsidRPr="00DF287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2AD54A7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DF2874">
        <w:rPr>
          <w:sz w:val="22"/>
          <w:szCs w:val="22"/>
        </w:rPr>
        <w:t xml:space="preserve"> žiadostiach o poskytnutie príspevku (ďalej aj „</w:t>
      </w:r>
      <w:r>
        <w:rPr>
          <w:sz w:val="22"/>
          <w:szCs w:val="22"/>
        </w:rPr>
        <w:t> ŽoPr</w:t>
      </w:r>
      <w:r w:rsidR="00DF287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1410"/>
        <w:gridCol w:w="1418"/>
        <w:gridCol w:w="1418"/>
        <w:gridCol w:w="1276"/>
        <w:gridCol w:w="1417"/>
        <w:gridCol w:w="1324"/>
        <w:gridCol w:w="1371"/>
      </w:tblGrid>
      <w:tr w:rsidR="00997F82" w:rsidRPr="0027155D" w14:paraId="2FDC11FD" w14:textId="77777777" w:rsidTr="00687273">
        <w:tc>
          <w:tcPr>
            <w:tcW w:w="9634" w:type="dxa"/>
            <w:gridSpan w:val="7"/>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A16C4">
              <w:rPr>
                <w:rFonts w:ascii="Arial" w:hAnsi="Arial" w:cs="Arial"/>
                <w:sz w:val="20"/>
                <w:szCs w:val="20"/>
              </w:rPr>
              <w:t>Uzavretie hodnotiaceho kola</w:t>
            </w:r>
          </w:p>
        </w:tc>
      </w:tr>
      <w:tr w:rsidR="00C40625" w:rsidRPr="0027155D" w14:paraId="6142B643" w14:textId="77777777" w:rsidTr="00C40625">
        <w:tc>
          <w:tcPr>
            <w:tcW w:w="1410" w:type="dxa"/>
          </w:tcPr>
          <w:p w14:paraId="569B712C" w14:textId="45173A64" w:rsidR="00C40625" w:rsidRPr="00BA16C4" w:rsidRDefault="00C40625" w:rsidP="00C40625">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418" w:type="dxa"/>
          </w:tcPr>
          <w:p w14:paraId="245192FB" w14:textId="2727EE77" w:rsidR="00C40625" w:rsidRPr="00BA16C4" w:rsidRDefault="00C40625" w:rsidP="00C40625">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418" w:type="dxa"/>
          </w:tcPr>
          <w:p w14:paraId="68807389" w14:textId="6451489C" w:rsidR="00C40625" w:rsidRPr="00BA16C4" w:rsidRDefault="00C40625" w:rsidP="00C40625">
            <w:pPr>
              <w:spacing w:before="60" w:after="60" w:line="240" w:lineRule="auto"/>
              <w:jc w:val="center"/>
              <w:outlineLvl w:val="0"/>
              <w:rPr>
                <w:rFonts w:ascii="Arial" w:hAnsi="Arial" w:cs="Arial"/>
                <w:sz w:val="20"/>
                <w:szCs w:val="20"/>
              </w:rPr>
            </w:pPr>
            <w:ins w:id="2" w:author="Roman Hraška" w:date="2023-02-22T12:59:00Z">
              <w:r>
                <w:rPr>
                  <w:rFonts w:ascii="Arial" w:hAnsi="Arial" w:cs="Arial"/>
                  <w:sz w:val="20"/>
                  <w:szCs w:val="20"/>
                </w:rPr>
                <w:t>3</w:t>
              </w:r>
            </w:ins>
          </w:p>
        </w:tc>
        <w:tc>
          <w:tcPr>
            <w:tcW w:w="1276" w:type="dxa"/>
          </w:tcPr>
          <w:p w14:paraId="22DD2C22" w14:textId="1D4C8D41" w:rsidR="00C40625" w:rsidRPr="00BA16C4" w:rsidRDefault="00C40625" w:rsidP="00C40625">
            <w:pPr>
              <w:spacing w:before="60" w:after="60" w:line="240" w:lineRule="auto"/>
              <w:jc w:val="center"/>
              <w:outlineLvl w:val="0"/>
              <w:rPr>
                <w:rFonts w:ascii="Arial" w:hAnsi="Arial" w:cs="Arial"/>
                <w:sz w:val="20"/>
                <w:szCs w:val="20"/>
              </w:rPr>
            </w:pPr>
            <w:ins w:id="3" w:author="Roman Hraška" w:date="2023-02-22T12:59:00Z">
              <w:r>
                <w:rPr>
                  <w:rFonts w:ascii="Arial" w:hAnsi="Arial" w:cs="Arial"/>
                  <w:sz w:val="20"/>
                  <w:szCs w:val="20"/>
                </w:rPr>
                <w:t>4</w:t>
              </w:r>
            </w:ins>
          </w:p>
        </w:tc>
        <w:tc>
          <w:tcPr>
            <w:tcW w:w="1417" w:type="dxa"/>
          </w:tcPr>
          <w:p w14:paraId="19F2D445" w14:textId="3417906C" w:rsidR="00C40625" w:rsidRPr="00BA16C4" w:rsidRDefault="00C40625" w:rsidP="00C40625">
            <w:pPr>
              <w:spacing w:before="60" w:after="60" w:line="240" w:lineRule="auto"/>
              <w:jc w:val="center"/>
              <w:outlineLvl w:val="0"/>
              <w:rPr>
                <w:rFonts w:ascii="Arial" w:hAnsi="Arial" w:cs="Arial"/>
                <w:sz w:val="20"/>
                <w:szCs w:val="20"/>
              </w:rPr>
            </w:pPr>
            <w:ins w:id="4" w:author="Roman Hraška" w:date="2023-02-22T12:59:00Z">
              <w:r>
                <w:rPr>
                  <w:rFonts w:ascii="Arial" w:hAnsi="Arial" w:cs="Arial"/>
                  <w:sz w:val="20"/>
                  <w:szCs w:val="20"/>
                </w:rPr>
                <w:t>5</w:t>
              </w:r>
            </w:ins>
          </w:p>
        </w:tc>
        <w:tc>
          <w:tcPr>
            <w:tcW w:w="1324" w:type="dxa"/>
          </w:tcPr>
          <w:p w14:paraId="13C60C39" w14:textId="0B92397D" w:rsidR="00C40625" w:rsidRPr="00BA16C4" w:rsidRDefault="00C40625" w:rsidP="00C40625">
            <w:pPr>
              <w:spacing w:before="60" w:after="60" w:line="240" w:lineRule="auto"/>
              <w:jc w:val="center"/>
              <w:outlineLvl w:val="0"/>
              <w:rPr>
                <w:rFonts w:ascii="Arial" w:hAnsi="Arial" w:cs="Arial"/>
                <w:sz w:val="20"/>
                <w:szCs w:val="20"/>
              </w:rPr>
            </w:pPr>
            <w:ins w:id="5" w:author="Roman Hraška" w:date="2023-02-22T12:59:00Z">
              <w:r>
                <w:rPr>
                  <w:rFonts w:ascii="Arial" w:hAnsi="Arial" w:cs="Arial"/>
                  <w:sz w:val="20"/>
                  <w:szCs w:val="20"/>
                </w:rPr>
                <w:t>6</w:t>
              </w:r>
            </w:ins>
          </w:p>
        </w:tc>
        <w:tc>
          <w:tcPr>
            <w:tcW w:w="1371" w:type="dxa"/>
          </w:tcPr>
          <w:p w14:paraId="0A25A54A" w14:textId="02BB6CC0" w:rsidR="00C40625" w:rsidRPr="00BA16C4" w:rsidRDefault="00C40625" w:rsidP="00C40625">
            <w:pPr>
              <w:spacing w:before="60" w:after="60" w:line="240" w:lineRule="auto"/>
              <w:jc w:val="center"/>
              <w:outlineLvl w:val="0"/>
              <w:rPr>
                <w:rFonts w:ascii="Arial" w:hAnsi="Arial" w:cs="Arial"/>
                <w:sz w:val="20"/>
                <w:szCs w:val="20"/>
              </w:rPr>
            </w:pPr>
            <w:ins w:id="6" w:author="Roman Hraška" w:date="2023-02-22T12:59:00Z">
              <w:r>
                <w:rPr>
                  <w:rFonts w:ascii="Arial" w:hAnsi="Arial" w:cs="Arial"/>
                  <w:sz w:val="20"/>
                  <w:szCs w:val="20"/>
                </w:rPr>
                <w:t>7</w:t>
              </w:r>
            </w:ins>
          </w:p>
        </w:tc>
      </w:tr>
      <w:tr w:rsidR="00C40625" w:rsidRPr="0027155D" w14:paraId="61C76029" w14:textId="77777777" w:rsidTr="00C40625">
        <w:tc>
          <w:tcPr>
            <w:tcW w:w="1410" w:type="dxa"/>
            <w:vAlign w:val="center"/>
          </w:tcPr>
          <w:p w14:paraId="70AF1F07" w14:textId="41F4006E" w:rsidR="00C40625" w:rsidRPr="00BA16C4" w:rsidRDefault="00C40625" w:rsidP="00C40625">
            <w:pPr>
              <w:spacing w:before="60" w:after="60" w:line="240" w:lineRule="auto"/>
              <w:jc w:val="center"/>
              <w:outlineLvl w:val="0"/>
              <w:rPr>
                <w:rFonts w:ascii="Arial" w:hAnsi="Arial" w:cs="Arial"/>
                <w:sz w:val="20"/>
                <w:szCs w:val="20"/>
              </w:rPr>
            </w:pPr>
            <w:r>
              <w:rPr>
                <w:rFonts w:ascii="Arial" w:hAnsi="Arial" w:cs="Arial"/>
                <w:sz w:val="20"/>
                <w:szCs w:val="20"/>
              </w:rPr>
              <w:t>14.10.2020</w:t>
            </w:r>
          </w:p>
        </w:tc>
        <w:tc>
          <w:tcPr>
            <w:tcW w:w="1418" w:type="dxa"/>
            <w:vAlign w:val="center"/>
          </w:tcPr>
          <w:p w14:paraId="09465332" w14:textId="48C15473" w:rsidR="00C40625" w:rsidRPr="00BA16C4" w:rsidRDefault="00C40625" w:rsidP="00C40625">
            <w:pPr>
              <w:spacing w:before="60" w:after="60" w:line="240" w:lineRule="auto"/>
              <w:jc w:val="center"/>
              <w:outlineLvl w:val="0"/>
              <w:rPr>
                <w:rFonts w:ascii="Arial" w:hAnsi="Arial" w:cs="Arial"/>
                <w:sz w:val="20"/>
                <w:szCs w:val="20"/>
              </w:rPr>
            </w:pPr>
            <w:r>
              <w:rPr>
                <w:rFonts w:ascii="Arial" w:hAnsi="Arial" w:cs="Arial"/>
                <w:sz w:val="20"/>
                <w:szCs w:val="20"/>
              </w:rPr>
              <w:t>14.01.2021</w:t>
            </w:r>
          </w:p>
        </w:tc>
        <w:tc>
          <w:tcPr>
            <w:tcW w:w="1418" w:type="dxa"/>
          </w:tcPr>
          <w:p w14:paraId="69F25E2F" w14:textId="0A4BFD6D" w:rsidR="00C40625" w:rsidRPr="00BA16C4" w:rsidRDefault="00C40625" w:rsidP="00C40625">
            <w:pPr>
              <w:spacing w:before="60" w:after="60" w:line="240" w:lineRule="auto"/>
              <w:jc w:val="center"/>
              <w:outlineLvl w:val="0"/>
              <w:rPr>
                <w:rFonts w:ascii="Arial" w:hAnsi="Arial" w:cs="Arial"/>
                <w:sz w:val="20"/>
                <w:szCs w:val="20"/>
              </w:rPr>
            </w:pPr>
            <w:ins w:id="7" w:author="Roman Hraška" w:date="2023-02-22T13:00:00Z">
              <w:r>
                <w:rPr>
                  <w:rFonts w:ascii="Arial" w:hAnsi="Arial" w:cs="Arial"/>
                  <w:sz w:val="20"/>
                  <w:szCs w:val="20"/>
                </w:rPr>
                <w:t>14.04.2021</w:t>
              </w:r>
            </w:ins>
          </w:p>
        </w:tc>
        <w:tc>
          <w:tcPr>
            <w:tcW w:w="1276" w:type="dxa"/>
          </w:tcPr>
          <w:p w14:paraId="121413AF" w14:textId="351749E6" w:rsidR="00C40625" w:rsidRPr="00BA16C4" w:rsidRDefault="00C40625" w:rsidP="00C40625">
            <w:pPr>
              <w:spacing w:before="60" w:after="60" w:line="240" w:lineRule="auto"/>
              <w:jc w:val="center"/>
              <w:outlineLvl w:val="0"/>
              <w:rPr>
                <w:rFonts w:ascii="Arial" w:hAnsi="Arial" w:cs="Arial"/>
                <w:sz w:val="20"/>
                <w:szCs w:val="20"/>
              </w:rPr>
            </w:pPr>
            <w:ins w:id="8" w:author="Roman Hraška" w:date="2023-02-22T13:00:00Z">
              <w:r>
                <w:rPr>
                  <w:rFonts w:ascii="Arial" w:hAnsi="Arial" w:cs="Arial"/>
                  <w:sz w:val="20"/>
                  <w:szCs w:val="20"/>
                </w:rPr>
                <w:t>14.07.2021</w:t>
              </w:r>
            </w:ins>
          </w:p>
        </w:tc>
        <w:tc>
          <w:tcPr>
            <w:tcW w:w="1417" w:type="dxa"/>
          </w:tcPr>
          <w:p w14:paraId="2743D58D" w14:textId="541CA3D1" w:rsidR="00C40625" w:rsidRPr="00BA16C4" w:rsidRDefault="00C40625" w:rsidP="00C40625">
            <w:pPr>
              <w:spacing w:before="60" w:after="60" w:line="240" w:lineRule="auto"/>
              <w:jc w:val="center"/>
              <w:outlineLvl w:val="0"/>
              <w:rPr>
                <w:rFonts w:ascii="Arial" w:hAnsi="Arial" w:cs="Arial"/>
                <w:sz w:val="20"/>
                <w:szCs w:val="20"/>
              </w:rPr>
            </w:pPr>
            <w:ins w:id="9" w:author="Roman Hraška" w:date="2023-02-22T13:00:00Z">
              <w:r>
                <w:rPr>
                  <w:rFonts w:ascii="Arial" w:hAnsi="Arial" w:cs="Arial"/>
                  <w:sz w:val="20"/>
                  <w:szCs w:val="20"/>
                </w:rPr>
                <w:t>14.10.2021</w:t>
              </w:r>
            </w:ins>
          </w:p>
        </w:tc>
        <w:tc>
          <w:tcPr>
            <w:tcW w:w="1324" w:type="dxa"/>
          </w:tcPr>
          <w:p w14:paraId="706445CE" w14:textId="5264993A" w:rsidR="00C40625" w:rsidRPr="00BA16C4" w:rsidRDefault="00C40625" w:rsidP="00C40625">
            <w:pPr>
              <w:spacing w:before="60" w:after="60" w:line="240" w:lineRule="auto"/>
              <w:jc w:val="center"/>
              <w:outlineLvl w:val="0"/>
              <w:rPr>
                <w:rFonts w:ascii="Arial" w:hAnsi="Arial" w:cs="Arial"/>
                <w:sz w:val="20"/>
                <w:szCs w:val="20"/>
              </w:rPr>
            </w:pPr>
            <w:ins w:id="10" w:author="Roman Hraška" w:date="2023-02-22T13:00:00Z">
              <w:r>
                <w:rPr>
                  <w:rFonts w:ascii="Arial" w:hAnsi="Arial" w:cs="Arial"/>
                  <w:sz w:val="20"/>
                  <w:szCs w:val="20"/>
                </w:rPr>
                <w:t>14.01.2022</w:t>
              </w:r>
            </w:ins>
          </w:p>
        </w:tc>
        <w:tc>
          <w:tcPr>
            <w:tcW w:w="1371" w:type="dxa"/>
          </w:tcPr>
          <w:p w14:paraId="316744CE" w14:textId="218B402E" w:rsidR="00C40625" w:rsidRPr="00BA16C4" w:rsidRDefault="009966D1" w:rsidP="00C40625">
            <w:pPr>
              <w:spacing w:before="60" w:after="60" w:line="240" w:lineRule="auto"/>
              <w:jc w:val="center"/>
              <w:outlineLvl w:val="0"/>
              <w:rPr>
                <w:rFonts w:ascii="Arial" w:hAnsi="Arial" w:cs="Arial"/>
                <w:sz w:val="20"/>
                <w:szCs w:val="20"/>
              </w:rPr>
            </w:pPr>
            <w:ins w:id="11" w:author="Roman Hraška" w:date="2023-02-22T13:00:00Z">
              <w:r>
                <w:rPr>
                  <w:rFonts w:ascii="Arial" w:hAnsi="Arial" w:cs="Arial"/>
                  <w:sz w:val="20"/>
                  <w:szCs w:val="20"/>
                </w:rPr>
                <w:t>14.04.2022</w:t>
              </w:r>
            </w:ins>
          </w:p>
        </w:tc>
      </w:tr>
      <w:tr w:rsidR="00C40625" w:rsidRPr="0027155D" w14:paraId="13D51C80" w14:textId="77777777" w:rsidTr="00C40625">
        <w:tc>
          <w:tcPr>
            <w:tcW w:w="1410" w:type="dxa"/>
          </w:tcPr>
          <w:p w14:paraId="28AAD2C8" w14:textId="0679F263" w:rsidR="00C40625" w:rsidRPr="0027155D" w:rsidRDefault="00C40625" w:rsidP="00016DEA">
            <w:pPr>
              <w:spacing w:before="60" w:after="60" w:line="240" w:lineRule="auto"/>
              <w:jc w:val="center"/>
              <w:outlineLvl w:val="0"/>
              <w:rPr>
                <w:rFonts w:ascii="Arial" w:hAnsi="Arial" w:cs="Arial"/>
                <w:sz w:val="20"/>
                <w:szCs w:val="20"/>
              </w:rPr>
            </w:pPr>
            <w:ins w:id="12" w:author="Roman Hraška" w:date="2023-02-22T12:59:00Z">
              <w:r>
                <w:rPr>
                  <w:rFonts w:ascii="Arial" w:hAnsi="Arial" w:cs="Arial"/>
                  <w:sz w:val="20"/>
                  <w:szCs w:val="20"/>
                </w:rPr>
                <w:t>8</w:t>
              </w:r>
            </w:ins>
          </w:p>
        </w:tc>
        <w:tc>
          <w:tcPr>
            <w:tcW w:w="1418" w:type="dxa"/>
          </w:tcPr>
          <w:p w14:paraId="33189F86" w14:textId="4B2D37A5" w:rsidR="00C40625" w:rsidRPr="0027155D" w:rsidRDefault="00C40625" w:rsidP="00016DEA">
            <w:pPr>
              <w:spacing w:before="60" w:after="60" w:line="240" w:lineRule="auto"/>
              <w:jc w:val="center"/>
              <w:outlineLvl w:val="0"/>
              <w:rPr>
                <w:rFonts w:ascii="Arial" w:hAnsi="Arial" w:cs="Arial"/>
                <w:sz w:val="20"/>
                <w:szCs w:val="20"/>
              </w:rPr>
            </w:pPr>
            <w:ins w:id="13" w:author="Roman Hraška" w:date="2023-02-22T12:59:00Z">
              <w:r>
                <w:rPr>
                  <w:rFonts w:ascii="Arial" w:hAnsi="Arial" w:cs="Arial"/>
                  <w:sz w:val="20"/>
                  <w:szCs w:val="20"/>
                </w:rPr>
                <w:t>9</w:t>
              </w:r>
            </w:ins>
          </w:p>
        </w:tc>
        <w:tc>
          <w:tcPr>
            <w:tcW w:w="1418" w:type="dxa"/>
          </w:tcPr>
          <w:p w14:paraId="52ACB231" w14:textId="25FB67A9" w:rsidR="00C40625" w:rsidRPr="0027155D" w:rsidRDefault="00C40625" w:rsidP="00016DEA">
            <w:pPr>
              <w:spacing w:before="60" w:after="60" w:line="240" w:lineRule="auto"/>
              <w:jc w:val="center"/>
              <w:outlineLvl w:val="0"/>
              <w:rPr>
                <w:rFonts w:ascii="Arial" w:hAnsi="Arial" w:cs="Arial"/>
                <w:sz w:val="20"/>
                <w:szCs w:val="20"/>
              </w:rPr>
            </w:pPr>
            <w:ins w:id="14" w:author="Roman Hraška" w:date="2023-02-22T12:59:00Z">
              <w:r>
                <w:rPr>
                  <w:rFonts w:ascii="Arial" w:hAnsi="Arial" w:cs="Arial"/>
                  <w:sz w:val="20"/>
                  <w:szCs w:val="20"/>
                </w:rPr>
                <w:t>10</w:t>
              </w:r>
            </w:ins>
          </w:p>
        </w:tc>
        <w:tc>
          <w:tcPr>
            <w:tcW w:w="1276" w:type="dxa"/>
          </w:tcPr>
          <w:p w14:paraId="463CEBD3" w14:textId="62656CD1" w:rsidR="00C40625" w:rsidRPr="0027155D" w:rsidRDefault="00C40625" w:rsidP="00016DEA">
            <w:pPr>
              <w:spacing w:before="60" w:after="60" w:line="240" w:lineRule="auto"/>
              <w:jc w:val="center"/>
              <w:outlineLvl w:val="0"/>
              <w:rPr>
                <w:rFonts w:ascii="Arial" w:hAnsi="Arial" w:cs="Arial"/>
                <w:sz w:val="20"/>
                <w:szCs w:val="20"/>
              </w:rPr>
            </w:pPr>
            <w:ins w:id="15" w:author="Roman Hraška" w:date="2023-02-22T12:59:00Z">
              <w:r>
                <w:rPr>
                  <w:rFonts w:ascii="Arial" w:hAnsi="Arial" w:cs="Arial"/>
                  <w:sz w:val="20"/>
                  <w:szCs w:val="20"/>
                </w:rPr>
                <w:t>11</w:t>
              </w:r>
            </w:ins>
          </w:p>
        </w:tc>
        <w:tc>
          <w:tcPr>
            <w:tcW w:w="1417" w:type="dxa"/>
          </w:tcPr>
          <w:p w14:paraId="3C6506A7" w14:textId="02701D60" w:rsidR="00C40625" w:rsidRPr="0027155D" w:rsidRDefault="00C40625" w:rsidP="00016DEA">
            <w:pPr>
              <w:spacing w:before="60" w:after="60" w:line="240" w:lineRule="auto"/>
              <w:jc w:val="center"/>
              <w:outlineLvl w:val="0"/>
              <w:rPr>
                <w:rFonts w:ascii="Arial" w:hAnsi="Arial" w:cs="Arial"/>
                <w:sz w:val="20"/>
                <w:szCs w:val="20"/>
              </w:rPr>
            </w:pPr>
            <w:ins w:id="16" w:author="Roman Hraška" w:date="2023-02-22T12:59:00Z">
              <w:r>
                <w:rPr>
                  <w:rFonts w:ascii="Arial" w:hAnsi="Arial" w:cs="Arial"/>
                  <w:sz w:val="20"/>
                  <w:szCs w:val="20"/>
                </w:rPr>
                <w:t>12</w:t>
              </w:r>
            </w:ins>
          </w:p>
        </w:tc>
        <w:tc>
          <w:tcPr>
            <w:tcW w:w="2695" w:type="dxa"/>
            <w:gridSpan w:val="2"/>
          </w:tcPr>
          <w:p w14:paraId="0ABD1B83" w14:textId="77777777" w:rsidR="00C40625" w:rsidRPr="0027155D" w:rsidRDefault="00C40625"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C40625" w:rsidRPr="0027155D" w14:paraId="18049F63" w14:textId="77777777" w:rsidTr="00C40625">
        <w:tc>
          <w:tcPr>
            <w:tcW w:w="1410" w:type="dxa"/>
            <w:vAlign w:val="center"/>
          </w:tcPr>
          <w:p w14:paraId="71B31EE8" w14:textId="5956A42F" w:rsidR="00C40625" w:rsidRDefault="009966D1" w:rsidP="003C175F">
            <w:pPr>
              <w:spacing w:before="60" w:after="60" w:line="240" w:lineRule="auto"/>
              <w:jc w:val="center"/>
              <w:outlineLvl w:val="0"/>
              <w:rPr>
                <w:rFonts w:ascii="Arial" w:hAnsi="Arial" w:cs="Arial"/>
                <w:sz w:val="20"/>
                <w:szCs w:val="20"/>
              </w:rPr>
            </w:pPr>
            <w:ins w:id="17" w:author="Roman Hraška" w:date="2023-02-22T13:00:00Z">
              <w:r>
                <w:rPr>
                  <w:rFonts w:ascii="Arial" w:hAnsi="Arial" w:cs="Arial"/>
                  <w:sz w:val="20"/>
                  <w:szCs w:val="20"/>
                </w:rPr>
                <w:t>14.07.2022</w:t>
              </w:r>
            </w:ins>
          </w:p>
        </w:tc>
        <w:tc>
          <w:tcPr>
            <w:tcW w:w="1418" w:type="dxa"/>
            <w:vAlign w:val="center"/>
          </w:tcPr>
          <w:p w14:paraId="4FEFB540" w14:textId="5CC21BFB" w:rsidR="00C40625" w:rsidRDefault="009966D1" w:rsidP="003C175F">
            <w:pPr>
              <w:spacing w:before="60" w:after="60" w:line="240" w:lineRule="auto"/>
              <w:jc w:val="center"/>
              <w:outlineLvl w:val="0"/>
              <w:rPr>
                <w:rFonts w:ascii="Arial" w:hAnsi="Arial" w:cs="Arial"/>
                <w:sz w:val="20"/>
                <w:szCs w:val="20"/>
              </w:rPr>
            </w:pPr>
            <w:ins w:id="18" w:author="Roman Hraška" w:date="2023-02-22T13:00:00Z">
              <w:r>
                <w:rPr>
                  <w:rFonts w:ascii="Arial" w:hAnsi="Arial" w:cs="Arial"/>
                  <w:sz w:val="20"/>
                  <w:szCs w:val="20"/>
                </w:rPr>
                <w:t>14.10.2022</w:t>
              </w:r>
            </w:ins>
          </w:p>
        </w:tc>
        <w:tc>
          <w:tcPr>
            <w:tcW w:w="1418" w:type="dxa"/>
            <w:vAlign w:val="center"/>
          </w:tcPr>
          <w:p w14:paraId="3A092AE6" w14:textId="7D5AA2E7" w:rsidR="00C40625" w:rsidRDefault="009966D1" w:rsidP="003C175F">
            <w:pPr>
              <w:spacing w:before="60" w:after="60" w:line="240" w:lineRule="auto"/>
              <w:jc w:val="center"/>
              <w:outlineLvl w:val="0"/>
              <w:rPr>
                <w:rFonts w:ascii="Arial" w:hAnsi="Arial" w:cs="Arial"/>
                <w:sz w:val="20"/>
                <w:szCs w:val="20"/>
              </w:rPr>
            </w:pPr>
            <w:ins w:id="19" w:author="Roman Hraška" w:date="2023-02-22T13:00:00Z">
              <w:r>
                <w:rPr>
                  <w:rFonts w:ascii="Arial" w:hAnsi="Arial" w:cs="Arial"/>
                  <w:sz w:val="20"/>
                  <w:szCs w:val="20"/>
                </w:rPr>
                <w:t>14.01.2023</w:t>
              </w:r>
            </w:ins>
          </w:p>
        </w:tc>
        <w:tc>
          <w:tcPr>
            <w:tcW w:w="1276" w:type="dxa"/>
            <w:vAlign w:val="center"/>
          </w:tcPr>
          <w:p w14:paraId="0CBF7A72" w14:textId="1AAD2088" w:rsidR="00C40625" w:rsidRDefault="009966D1" w:rsidP="003C175F">
            <w:pPr>
              <w:spacing w:before="60" w:after="60" w:line="240" w:lineRule="auto"/>
              <w:jc w:val="center"/>
              <w:outlineLvl w:val="0"/>
              <w:rPr>
                <w:rFonts w:ascii="Arial" w:hAnsi="Arial" w:cs="Arial"/>
                <w:sz w:val="20"/>
                <w:szCs w:val="20"/>
              </w:rPr>
            </w:pPr>
            <w:ins w:id="20" w:author="Roman Hraška" w:date="2023-02-22T13:00:00Z">
              <w:r>
                <w:rPr>
                  <w:rFonts w:ascii="Arial" w:hAnsi="Arial" w:cs="Arial"/>
                  <w:sz w:val="20"/>
                  <w:szCs w:val="20"/>
                </w:rPr>
                <w:t>06.02.2023</w:t>
              </w:r>
            </w:ins>
          </w:p>
        </w:tc>
        <w:tc>
          <w:tcPr>
            <w:tcW w:w="1417" w:type="dxa"/>
            <w:vAlign w:val="center"/>
          </w:tcPr>
          <w:p w14:paraId="7FB5A443" w14:textId="654C7DA6" w:rsidR="00C40625" w:rsidRDefault="009966D1" w:rsidP="003C175F">
            <w:pPr>
              <w:spacing w:before="60" w:after="60" w:line="240" w:lineRule="auto"/>
              <w:jc w:val="center"/>
              <w:outlineLvl w:val="0"/>
              <w:rPr>
                <w:rFonts w:ascii="Arial" w:hAnsi="Arial" w:cs="Arial"/>
                <w:sz w:val="20"/>
                <w:szCs w:val="20"/>
              </w:rPr>
            </w:pPr>
            <w:ins w:id="21" w:author="Roman Hraška" w:date="2023-02-22T13:01:00Z">
              <w:r>
                <w:rPr>
                  <w:rFonts w:ascii="Arial" w:hAnsi="Arial" w:cs="Arial"/>
                  <w:sz w:val="20"/>
                  <w:szCs w:val="20"/>
                </w:rPr>
                <w:t>06.03.2023</w:t>
              </w:r>
            </w:ins>
          </w:p>
        </w:tc>
        <w:tc>
          <w:tcPr>
            <w:tcW w:w="2695" w:type="dxa"/>
            <w:gridSpan w:val="2"/>
          </w:tcPr>
          <w:p w14:paraId="01B5EC57" w14:textId="226715DA" w:rsidR="00C40625" w:rsidDel="00C225DC" w:rsidRDefault="00C40625" w:rsidP="008A548A">
            <w:pPr>
              <w:spacing w:before="60" w:after="60" w:line="240" w:lineRule="auto"/>
              <w:jc w:val="center"/>
              <w:outlineLvl w:val="0"/>
              <w:rPr>
                <w:del w:id="22" w:author="Roman Hraška" w:date="2023-02-22T13:07:00Z"/>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del w:id="23" w:author="Roman Hraška" w:date="2023-01-26T09:19:00Z">
              <w:r w:rsidDel="00EA04AD">
                <w:rPr>
                  <w:rFonts w:ascii="Arial" w:hAnsi="Arial" w:cs="Arial"/>
                  <w:sz w:val="20"/>
                  <w:szCs w:val="20"/>
                </w:rPr>
                <w:delText xml:space="preserve">3 </w:delText>
              </w:r>
            </w:del>
            <w:ins w:id="24" w:author="Roman Hraška" w:date="2023-01-26T09:19:00Z">
              <w:r>
                <w:rPr>
                  <w:rFonts w:ascii="Arial" w:hAnsi="Arial" w:cs="Arial"/>
                  <w:sz w:val="20"/>
                  <w:szCs w:val="20"/>
                </w:rPr>
                <w:t xml:space="preserve">1 </w:t>
              </w:r>
            </w:ins>
            <w:r>
              <w:rPr>
                <w:rFonts w:ascii="Arial" w:hAnsi="Arial" w:cs="Arial"/>
                <w:sz w:val="20"/>
                <w:szCs w:val="20"/>
              </w:rPr>
              <w:t>mesiac</w:t>
            </w:r>
            <w:ins w:id="25" w:author="Roman Hraška" w:date="2023-01-26T10:07:00Z">
              <w:r>
                <w:rPr>
                  <w:rFonts w:ascii="Arial" w:hAnsi="Arial" w:cs="Arial"/>
                  <w:sz w:val="20"/>
                  <w:szCs w:val="20"/>
                </w:rPr>
                <w:t xml:space="preserve"> </w:t>
              </w:r>
            </w:ins>
            <w:del w:id="26" w:author="Roman Hraška" w:date="2023-01-26T09:20:00Z">
              <w:r w:rsidDel="00EA04AD">
                <w:rPr>
                  <w:rFonts w:ascii="Arial" w:hAnsi="Arial" w:cs="Arial"/>
                  <w:sz w:val="20"/>
                  <w:szCs w:val="20"/>
                </w:rPr>
                <w:delText xml:space="preserve">ov </w:delText>
              </w:r>
            </w:del>
            <w:r>
              <w:rPr>
                <w:rFonts w:ascii="Arial" w:hAnsi="Arial" w:cs="Arial"/>
                <w:sz w:val="20"/>
                <w:szCs w:val="20"/>
              </w:rPr>
              <w:t xml:space="preserve">od predchádzajúceho </w:t>
            </w:r>
            <w:r>
              <w:rPr>
                <w:rFonts w:ascii="Arial" w:hAnsi="Arial" w:cs="Arial"/>
                <w:sz w:val="20"/>
                <w:szCs w:val="20"/>
              </w:rPr>
              <w:lastRenderedPageBreak/>
              <w:t>hodnotiaceho kola a to vždy k </w:t>
            </w:r>
            <w:del w:id="27" w:author="Roman Hraška" w:date="2023-01-26T09:20:00Z">
              <w:r w:rsidDel="00EA04AD">
                <w:rPr>
                  <w:rFonts w:ascii="Arial" w:hAnsi="Arial" w:cs="Arial"/>
                  <w:sz w:val="20"/>
                  <w:szCs w:val="20"/>
                </w:rPr>
                <w:delText>14.</w:delText>
              </w:r>
            </w:del>
            <w:ins w:id="28" w:author="Roman Hraška" w:date="2023-01-26T09:20:00Z">
              <w:r>
                <w:rPr>
                  <w:rFonts w:ascii="Arial" w:hAnsi="Arial" w:cs="Arial"/>
                  <w:sz w:val="20"/>
                  <w:szCs w:val="20"/>
                </w:rPr>
                <w:t>6.</w:t>
              </w:r>
            </w:ins>
            <w:ins w:id="29" w:author="Roman Hraška" w:date="2023-02-22T13:07:00Z">
              <w:r w:rsidR="00C225DC">
                <w:rPr>
                  <w:rFonts w:ascii="Arial" w:hAnsi="Arial" w:cs="Arial"/>
                  <w:sz w:val="20"/>
                  <w:szCs w:val="20"/>
                </w:rPr>
                <w:t xml:space="preserve"> </w:t>
              </w:r>
            </w:ins>
          </w:p>
          <w:p w14:paraId="766B9373" w14:textId="168ACE04" w:rsidR="00C40625" w:rsidRDefault="00C40625" w:rsidP="00C225DC">
            <w:pPr>
              <w:spacing w:before="60" w:after="60" w:line="240" w:lineRule="auto"/>
              <w:jc w:val="center"/>
              <w:outlineLvl w:val="0"/>
              <w:rPr>
                <w:rFonts w:ascii="Arial" w:hAnsi="Arial" w:cs="Arial"/>
                <w:sz w:val="20"/>
                <w:szCs w:val="20"/>
              </w:rPr>
            </w:pP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2D10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6B44F8">
        <w:rPr>
          <w:rFonts w:ascii="Arial" w:hAnsi="Arial" w:cs="Arial"/>
          <w:sz w:val="22"/>
        </w:rPr>
        <w:t>a spôsobu overenia zo strany MAS</w:t>
      </w:r>
      <w:r w:rsidR="006B44F8"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214F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10" w:history="1">
              <w:r w:rsidRPr="00C63476">
                <w:rPr>
                  <w:rStyle w:val="Hypertextovprepojenie"/>
                  <w:rFonts w:cs="Arial"/>
                  <w:bCs/>
                  <w:sz w:val="20"/>
                  <w:szCs w:val="20"/>
                </w:rPr>
                <w:t>https://rpo.statistics.sk</w:t>
              </w:r>
            </w:hyperlink>
          </w:p>
          <w:p w14:paraId="55ED2693" w14:textId="48E527D8" w:rsidR="00997F82" w:rsidRPr="008E20E6"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8E20E6">
              <w:rPr>
                <w:rFonts w:ascii="Arial" w:hAnsi="Arial" w:cs="Arial"/>
                <w:b/>
                <w:bCs/>
                <w:sz w:val="20"/>
                <w:szCs w:val="20"/>
              </w:rPr>
              <w:t>Upozornenie:</w:t>
            </w:r>
          </w:p>
          <w:p w14:paraId="05EDAFEB" w14:textId="2505807A"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8E20E6">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222980" w:rsidRPr="008E20E6">
              <w:rPr>
                <w:rFonts w:ascii="Arial" w:hAnsi="Arial" w:cs="Arial"/>
                <w:bCs/>
                <w:sz w:val="20"/>
                <w:szCs w:val="20"/>
              </w:rPr>
              <w:t>,</w:t>
            </w:r>
            <w:r w:rsidRPr="008E20E6">
              <w:rPr>
                <w:rFonts w:ascii="Arial" w:hAnsi="Arial" w:cs="Arial"/>
                <w:bCs/>
                <w:sz w:val="20"/>
                <w:szCs w:val="20"/>
              </w:rPr>
              <w:t xml:space="preserve"> vyžiada si MAS stanovy alebo iné </w:t>
            </w:r>
            <w:r w:rsidRPr="008E20E6">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3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222980">
              <w:rPr>
                <w:rFonts w:ascii="Arial" w:hAnsi="Arial" w:cs="Arial"/>
                <w:bCs/>
                <w:sz w:val="20"/>
                <w:szCs w:val="20"/>
              </w:rPr>
              <w:t>,</w:t>
            </w:r>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1"/>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222980">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A99CD7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del w:id="32" w:author="Roman Hraška" w:date="2023-01-26T09:32:00Z">
              <w:r w:rsidRPr="00A047C9" w:rsidDel="00CA547E">
                <w:rPr>
                  <w:rFonts w:ascii="Arial" w:hAnsi="Arial" w:cs="Arial"/>
                  <w:bCs/>
                  <w:sz w:val="20"/>
                  <w:szCs w:val="20"/>
                </w:rPr>
                <w:delText>,</w:delText>
              </w:r>
            </w:del>
            <w:r w:rsidRPr="00A047C9">
              <w:rPr>
                <w:rFonts w:ascii="Arial" w:hAnsi="Arial" w:cs="Arial"/>
                <w:bCs/>
                <w:sz w:val="20"/>
                <w:szCs w:val="20"/>
              </w:rPr>
              <w:t xml:space="preserve"> musí mať </w:t>
            </w:r>
            <w:r w:rsidR="00325EB3">
              <w:rPr>
                <w:rFonts w:ascii="Arial" w:hAnsi="Arial" w:cs="Arial"/>
                <w:bCs/>
                <w:sz w:val="20"/>
                <w:szCs w:val="20"/>
              </w:rPr>
              <w:t xml:space="preserve">najneskôr ku dňu predloženia ŽoPr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27A1F3F"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7F1AC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BC0A70" w:rsidR="00997F82" w:rsidRPr="00325EB3"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325EB3">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325EB3">
              <w:rPr>
                <w:rFonts w:ascii="Arial" w:hAnsi="Arial" w:cs="Arial"/>
                <w:b/>
                <w:sz w:val="20"/>
                <w:szCs w:val="20"/>
              </w:rPr>
              <w:t> </w:t>
            </w:r>
            <w:r w:rsidRPr="00325EB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9B0AB4">
        <w:trPr>
          <w:trHeight w:val="2477"/>
        </w:trPr>
        <w:tc>
          <w:tcPr>
            <w:tcW w:w="9776" w:type="dxa"/>
            <w:shd w:val="clear" w:color="auto" w:fill="auto"/>
          </w:tcPr>
          <w:p w14:paraId="17517430" w14:textId="153D6C94"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Opis podmienky:</w:t>
            </w:r>
          </w:p>
          <w:p w14:paraId="2AE31BB9" w14:textId="2031F93D"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Žiadateľ ani jeho štatutárny orgán, ani žiadny člen štatutárneho orgánu</w:t>
            </w:r>
            <w:r w:rsidR="007F1ACB" w:rsidRPr="00325EB3">
              <w:rPr>
                <w:rFonts w:ascii="Arial" w:hAnsi="Arial" w:cs="Arial"/>
                <w:bCs/>
                <w:sz w:val="20"/>
                <w:szCs w:val="20"/>
              </w:rPr>
              <w:t xml:space="preserve"> žiadateľa</w:t>
            </w:r>
            <w:r w:rsidRPr="00325EB3">
              <w:rPr>
                <w:rFonts w:ascii="Arial" w:hAnsi="Arial" w:cs="Arial"/>
                <w:bCs/>
                <w:sz w:val="20"/>
                <w:szCs w:val="20"/>
              </w:rPr>
              <w:t>, ani osoba splnomocnená zastupovať žiadateľa v konaní o ŽoPr nemôžu byť právoplatne odsúdení za:</w:t>
            </w:r>
          </w:p>
          <w:p w14:paraId="65AB4A38" w14:textId="22B0FF28" w:rsidR="00997F82" w:rsidRPr="00325EB3"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325EB3">
              <w:rPr>
                <w:rFonts w:ascii="Arial" w:hAnsi="Arial" w:cs="Arial"/>
                <w:bCs/>
                <w:sz w:val="20"/>
                <w:szCs w:val="20"/>
              </w:rPr>
              <w:t>trestný čin poškodzovania finančných záujmov ES (§261-§263 Trestného zákona),</w:t>
            </w:r>
          </w:p>
          <w:p w14:paraId="774B2127" w14:textId="648FBC17"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niektorý z trestných činov korupcie (§328 - § 336 Trestného zákona),</w:t>
            </w:r>
          </w:p>
          <w:p w14:paraId="1843DB11" w14:textId="35BFDBDE"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legalizácie príjmu z trestnej činnosti (§ 233 - § 234 Trestného zákona),</w:t>
            </w:r>
          </w:p>
          <w:p w14:paraId="7E37E56D" w14:textId="0D988943"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založenia, zosnovania a podporovania zločineckej skupiny (§296 Trestného zákona),</w:t>
            </w:r>
          </w:p>
          <w:p w14:paraId="41698706" w14:textId="54960FE3" w:rsidR="00997F82" w:rsidRPr="00325EB3"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325EB3">
              <w:rPr>
                <w:rFonts w:ascii="Arial" w:hAnsi="Arial" w:cs="Arial"/>
                <w:bCs/>
                <w:sz w:val="20"/>
                <w:szCs w:val="20"/>
              </w:rPr>
              <w:t>machinácie pri verejnom obstarávaní a verejnej dražbe (§ 266 až § 268 Trestného zákona).</w:t>
            </w:r>
          </w:p>
          <w:p w14:paraId="2393E724" w14:textId="476EE515" w:rsidR="006D25E2" w:rsidRPr="009B0AB4" w:rsidRDefault="006D25E2" w:rsidP="009B0AB4">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336E2526" w:rsidR="00997F82" w:rsidRPr="00325EB3" w:rsidRDefault="00997F82" w:rsidP="00214F77">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Forma preukázania:</w:t>
            </w:r>
          </w:p>
          <w:p w14:paraId="7900BA3E" w14:textId="6EE50166"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Informácie uvedené žiadateľom vo formulári žiadosti o príspevok</w:t>
            </w:r>
          </w:p>
          <w:p w14:paraId="2BF5C9FF" w14:textId="7CEAEF77" w:rsidR="00997F82" w:rsidRPr="00325EB3"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325EB3">
              <w:rPr>
                <w:rFonts w:ascii="Arial" w:hAnsi="Arial" w:cs="Arial"/>
                <w:bCs/>
                <w:sz w:val="20"/>
                <w:szCs w:val="20"/>
              </w:rPr>
              <w:t>Osobitná príloha ŽoPr</w:t>
            </w:r>
            <w:r w:rsidR="00C94378" w:rsidRPr="00325EB3">
              <w:rPr>
                <w:rFonts w:ascii="Arial" w:hAnsi="Arial" w:cs="Arial"/>
                <w:bCs/>
                <w:sz w:val="20"/>
                <w:szCs w:val="20"/>
              </w:rPr>
              <w:t>:</w:t>
            </w:r>
            <w:r w:rsidR="008173B1" w:rsidRPr="00325EB3">
              <w:rPr>
                <w:rFonts w:ascii="Arial" w:hAnsi="Arial" w:cs="Arial"/>
                <w:bCs/>
                <w:sz w:val="20"/>
                <w:szCs w:val="20"/>
              </w:rPr>
              <w:t xml:space="preserve"> - Vý</w:t>
            </w:r>
            <w:r w:rsidRPr="00325EB3">
              <w:rPr>
                <w:rFonts w:ascii="Arial" w:hAnsi="Arial" w:cs="Arial"/>
                <w:bCs/>
                <w:sz w:val="20"/>
                <w:szCs w:val="20"/>
              </w:rPr>
              <w:t>pis z registra trestov fyzických</w:t>
            </w:r>
            <w:r w:rsidR="001B705B" w:rsidRPr="00325EB3">
              <w:rPr>
                <w:rFonts w:ascii="Arial" w:hAnsi="Arial" w:cs="Arial"/>
                <w:bCs/>
                <w:sz w:val="20"/>
                <w:szCs w:val="20"/>
              </w:rPr>
              <w:t xml:space="preserve"> osôb</w:t>
            </w:r>
            <w:r w:rsidRPr="00325EB3">
              <w:rPr>
                <w:rFonts w:ascii="Arial" w:hAnsi="Arial" w:cs="Arial"/>
                <w:bCs/>
                <w:sz w:val="20"/>
                <w:szCs w:val="20"/>
              </w:rPr>
              <w:t xml:space="preserve"> </w:t>
            </w:r>
            <w:r w:rsidR="008173B1" w:rsidRPr="00325EB3">
              <w:rPr>
                <w:rFonts w:ascii="Arial" w:hAnsi="Arial" w:cs="Arial"/>
                <w:bCs/>
                <w:sz w:val="20"/>
                <w:szCs w:val="20"/>
              </w:rPr>
              <w:t>a to</w:t>
            </w:r>
            <w:r w:rsidR="00C94378" w:rsidRPr="00325EB3">
              <w:rPr>
                <w:rFonts w:ascii="Arial" w:hAnsi="Arial" w:cs="Arial"/>
                <w:bCs/>
                <w:sz w:val="20"/>
                <w:szCs w:val="20"/>
              </w:rPr>
              <w:t xml:space="preserve"> za </w:t>
            </w:r>
            <w:r w:rsidRPr="00325EB3">
              <w:rPr>
                <w:rFonts w:ascii="Arial" w:hAnsi="Arial" w:cs="Arial"/>
                <w:bCs/>
                <w:sz w:val="20"/>
                <w:szCs w:val="20"/>
              </w:rPr>
              <w:t>všetkých členov štatutárneho orgánu žiadateľa, prokuristu/-</w:t>
            </w:r>
            <w:proofErr w:type="spellStart"/>
            <w:r w:rsidRPr="00325EB3">
              <w:rPr>
                <w:rFonts w:ascii="Arial" w:hAnsi="Arial" w:cs="Arial"/>
                <w:bCs/>
                <w:sz w:val="20"/>
                <w:szCs w:val="20"/>
              </w:rPr>
              <w:t>ov</w:t>
            </w:r>
            <w:proofErr w:type="spellEnd"/>
            <w:r w:rsidRPr="00325EB3">
              <w:rPr>
                <w:rFonts w:ascii="Arial" w:hAnsi="Arial" w:cs="Arial"/>
                <w:bCs/>
                <w:sz w:val="20"/>
                <w:szCs w:val="20"/>
              </w:rPr>
              <w:t xml:space="preserve"> a osoby splnomocnen</w:t>
            </w:r>
            <w:r w:rsidR="00BC4AF2" w:rsidRPr="00325EB3">
              <w:rPr>
                <w:rFonts w:ascii="Arial" w:hAnsi="Arial" w:cs="Arial"/>
                <w:bCs/>
                <w:sz w:val="20"/>
                <w:szCs w:val="20"/>
              </w:rPr>
              <w:t>é</w:t>
            </w:r>
            <w:r w:rsidRPr="00325EB3">
              <w:rPr>
                <w:rFonts w:ascii="Arial" w:hAnsi="Arial" w:cs="Arial"/>
                <w:bCs/>
                <w:sz w:val="20"/>
                <w:szCs w:val="20"/>
              </w:rPr>
              <w:t xml:space="preserve"> zastupovať žiadateľa v schvaľovacom procese ŽoPr</w:t>
            </w:r>
            <w:r w:rsidR="00C94378" w:rsidRPr="00325EB3">
              <w:rPr>
                <w:rFonts w:ascii="Arial" w:hAnsi="Arial" w:cs="Arial"/>
                <w:bCs/>
                <w:sz w:val="20"/>
                <w:szCs w:val="20"/>
              </w:rPr>
              <w:t>.</w:t>
            </w:r>
          </w:p>
          <w:p w14:paraId="0F52FDA7" w14:textId="6224ED11" w:rsidR="00997F82" w:rsidRPr="00325EB3"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Spôsob overenia:</w:t>
            </w:r>
          </w:p>
          <w:p w14:paraId="7DD9A41D" w14:textId="02BEFFEA"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MAS overí podmienku na základe predložených výpisov z registra trestov fyzických osôb</w:t>
            </w:r>
            <w:r w:rsidR="001B705B" w:rsidRPr="00325EB3">
              <w:rPr>
                <w:rFonts w:ascii="Arial" w:hAnsi="Arial" w:cs="Arial"/>
                <w:bCs/>
                <w:sz w:val="20"/>
                <w:szCs w:val="20"/>
              </w:rPr>
              <w:t>.</w:t>
            </w:r>
            <w:r w:rsidR="00236E5C" w:rsidRPr="00325EB3">
              <w:rPr>
                <w:rFonts w:ascii="Arial" w:hAnsi="Arial" w:cs="Arial"/>
                <w:bCs/>
                <w:sz w:val="20"/>
                <w:szCs w:val="20"/>
              </w:rPr>
              <w:t xml:space="preserve"> </w:t>
            </w:r>
          </w:p>
          <w:p w14:paraId="2179F26F" w14:textId="0AA6F2AF" w:rsidR="00997F82" w:rsidRPr="00325EB3"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A03473B"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C4AF2">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214F77">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FE28F2D" w:rsidR="00997F82" w:rsidRPr="003C559B" w:rsidRDefault="00A52EDE" w:rsidP="003C559B">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BC4AF2">
              <w:rPr>
                <w:rFonts w:ascii="Arial" w:hAnsi="Arial" w:cs="Arial"/>
                <w:bCs/>
                <w:sz w:val="20"/>
                <w:szCs w:val="20"/>
              </w:rPr>
              <w:t>musí</w:t>
            </w:r>
            <w:r w:rsidR="00BC4AF2"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3C559B">
              <w:rPr>
                <w:rFonts w:ascii="Arial" w:hAnsi="Arial" w:cs="Arial"/>
                <w:bCs/>
                <w:sz w:val="20"/>
                <w:szCs w:val="20"/>
              </w:rPr>
              <w:t xml:space="preserve"> </w:t>
            </w:r>
            <w:r w:rsidR="00997F82" w:rsidRPr="003C559B">
              <w:rPr>
                <w:rFonts w:ascii="Arial" w:hAnsi="Arial" w:cs="Arial"/>
                <w:bCs/>
                <w:sz w:val="20"/>
                <w:szCs w:val="20"/>
              </w:rPr>
              <w:t>aktivit</w:t>
            </w:r>
            <w:r w:rsidRPr="003C559B">
              <w:rPr>
                <w:rFonts w:ascii="Arial" w:hAnsi="Arial" w:cs="Arial"/>
                <w:bCs/>
                <w:sz w:val="20"/>
                <w:szCs w:val="20"/>
              </w:rPr>
              <w:t>ou</w:t>
            </w:r>
            <w:r w:rsidR="00997F82" w:rsidRPr="003C559B">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173B1" w:rsidRPr="003C559B">
                  <w:rPr>
                    <w:rFonts w:ascii="Arial" w:hAnsi="Arial" w:cs="Arial"/>
                    <w:sz w:val="22"/>
                  </w:rPr>
                  <w:t>B2 Zvyšovanie bezpečnosti a dostupnosti sídiel</w:t>
                </w:r>
              </w:sdtContent>
            </w:sdt>
            <w:r w:rsidR="003C559B">
              <w:rPr>
                <w:rFonts w:ascii="Arial" w:hAnsi="Arial" w:cs="Arial"/>
                <w:sz w:val="22"/>
              </w:rPr>
              <w:t xml:space="preserve"> </w:t>
            </w:r>
            <w:r w:rsidR="006D25E2" w:rsidRPr="003C559B">
              <w:rPr>
                <w:rFonts w:ascii="Arial" w:hAnsi="Arial" w:cs="Arial"/>
                <w:bCs/>
                <w:sz w:val="20"/>
                <w:szCs w:val="20"/>
              </w:rPr>
              <w:t>t</w:t>
            </w:r>
            <w:r w:rsidRPr="003C559B">
              <w:rPr>
                <w:rFonts w:ascii="Arial" w:hAnsi="Arial" w:cs="Arial"/>
                <w:bCs/>
                <w:sz w:val="20"/>
                <w:szCs w:val="20"/>
              </w:rPr>
              <w:t>ak</w:t>
            </w:r>
            <w:r w:rsidR="006D25E2" w:rsidRPr="003C559B">
              <w:rPr>
                <w:rFonts w:ascii="Arial" w:hAnsi="Arial" w:cs="Arial"/>
                <w:bCs/>
                <w:sz w:val="20"/>
                <w:szCs w:val="20"/>
              </w:rPr>
              <w:t>,</w:t>
            </w:r>
            <w:r w:rsidRPr="003C559B">
              <w:rPr>
                <w:rFonts w:ascii="Arial" w:hAnsi="Arial" w:cs="Arial"/>
                <w:bCs/>
                <w:sz w:val="20"/>
                <w:szCs w:val="20"/>
              </w:rPr>
              <w:t xml:space="preserve"> ako je zadefinovan</w:t>
            </w:r>
            <w:r w:rsidR="006D25E2" w:rsidRPr="003C559B">
              <w:rPr>
                <w:rFonts w:ascii="Arial" w:hAnsi="Arial" w:cs="Arial"/>
                <w:bCs/>
                <w:sz w:val="20"/>
                <w:szCs w:val="20"/>
              </w:rPr>
              <w:t>á</w:t>
            </w:r>
            <w:r w:rsidRPr="003C559B">
              <w:rPr>
                <w:rFonts w:ascii="Arial" w:hAnsi="Arial" w:cs="Arial"/>
                <w:bCs/>
                <w:sz w:val="20"/>
                <w:szCs w:val="20"/>
              </w:rPr>
              <w:t xml:space="preserve"> v </w:t>
            </w:r>
            <w:r w:rsidR="00997F82" w:rsidRPr="003C559B">
              <w:rPr>
                <w:rFonts w:ascii="Arial" w:hAnsi="Arial" w:cs="Arial"/>
                <w:bCs/>
                <w:sz w:val="20"/>
                <w:szCs w:val="20"/>
              </w:rPr>
              <w:t>príloh</w:t>
            </w:r>
            <w:r w:rsidR="00664F18" w:rsidRPr="003C559B">
              <w:rPr>
                <w:rFonts w:ascii="Arial" w:hAnsi="Arial" w:cs="Arial"/>
                <w:bCs/>
                <w:sz w:val="20"/>
                <w:szCs w:val="20"/>
              </w:rPr>
              <w:t>e</w:t>
            </w:r>
            <w:r w:rsidR="00997F82" w:rsidRPr="003C559B">
              <w:rPr>
                <w:rFonts w:ascii="Arial" w:hAnsi="Arial" w:cs="Arial"/>
                <w:bCs/>
                <w:sz w:val="20"/>
                <w:szCs w:val="20"/>
              </w:rPr>
              <w:t xml:space="preserve"> č. 2 výzvy Špecifikácia rozsahu oprávnených aktivít a oprávnených výdavkov.</w:t>
            </w:r>
          </w:p>
          <w:p w14:paraId="3432AB9A" w14:textId="1237CB9B" w:rsidR="00664F18" w:rsidRDefault="00664F18"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w:t>
            </w:r>
            <w:r w:rsidRPr="00406EAA">
              <w:rPr>
                <w:rFonts w:ascii="Arial" w:hAnsi="Arial" w:cs="Arial"/>
                <w:bCs/>
                <w:sz w:val="20"/>
                <w:szCs w:val="20"/>
              </w:rPr>
              <w:lastRenderedPageBreak/>
              <w:t>nadobudnutia účinnosti zmluvy o poskytnutí príspevku</w:t>
            </w:r>
            <w:r>
              <w:rPr>
                <w:rFonts w:ascii="Arial" w:hAnsi="Arial" w:cs="Arial"/>
                <w:bCs/>
                <w:sz w:val="20"/>
                <w:szCs w:val="20"/>
              </w:rPr>
              <w:t xml:space="preserve">, najneskôr však do 18.11.2023.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F98FA4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AC61F60" w14:textId="36B74929" w:rsidR="00664F18" w:rsidRPr="00214F77" w:rsidRDefault="00664F18" w:rsidP="00214F7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18.11.2023. </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4AC8F2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A6282F">
              <w:rPr>
                <w:rFonts w:ascii="Arial" w:hAnsi="Arial" w:cs="Arial"/>
                <w:bCs/>
                <w:sz w:val="20"/>
                <w:szCs w:val="20"/>
              </w:rPr>
              <w:t xml:space="preserve">overí znenie čestného vyhlásenia, ktoré tvorí súčasť formulára ŽoPr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376BC1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6D25E2">
              <w:rPr>
                <w:rFonts w:ascii="Arial" w:hAnsi="Arial" w:cs="Arial"/>
                <w:b/>
                <w:sz w:val="20"/>
                <w:szCs w:val="20"/>
              </w:rPr>
              <w:t>realizáciu</w:t>
            </w:r>
            <w:r w:rsidRPr="00BE7B8E">
              <w:rPr>
                <w:rFonts w:ascii="Arial" w:hAnsi="Arial" w:cs="Arial"/>
                <w:b/>
                <w:sz w:val="20"/>
                <w:szCs w:val="20"/>
              </w:rPr>
              <w:t xml:space="preserve"> </w:t>
            </w:r>
            <w:r w:rsidR="006D25E2" w:rsidRPr="00BE7B8E">
              <w:rPr>
                <w:rFonts w:ascii="Arial" w:hAnsi="Arial" w:cs="Arial"/>
                <w:b/>
                <w:sz w:val="20"/>
                <w:szCs w:val="20"/>
              </w:rPr>
              <w:t>projekt</w:t>
            </w:r>
            <w:r w:rsidR="006D25E2">
              <w:rPr>
                <w:rFonts w:ascii="Arial" w:hAnsi="Arial" w:cs="Arial"/>
                <w:b/>
                <w:sz w:val="20"/>
                <w:szCs w:val="20"/>
              </w:rPr>
              <w:t>u</w:t>
            </w:r>
            <w:r w:rsidR="006D25E2"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AF29727"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r w:rsidR="00A6282F">
              <w:rPr>
                <w:rFonts w:ascii="Arial" w:hAnsi="Arial" w:cs="Arial"/>
                <w:bCs/>
                <w:sz w:val="20"/>
                <w:szCs w:val="20"/>
              </w:rPr>
              <w:t>realizáciu projektu pred predložením ŽoPr na MAS</w:t>
            </w:r>
          </w:p>
          <w:p w14:paraId="3E390E2C" w14:textId="5A02580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F6EF5">
              <w:rPr>
                <w:rFonts w:ascii="Arial" w:hAnsi="Arial" w:cs="Arial"/>
                <w:bCs/>
                <w:sz w:val="20"/>
                <w:szCs w:val="20"/>
              </w:rPr>
              <w:t>realizácie projektu</w:t>
            </w:r>
            <w:r w:rsidR="003F6EF5"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0EF481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3F6EF5" w:rsidRPr="00440325">
              <w:rPr>
                <w:rFonts w:ascii="Arial" w:hAnsi="Arial" w:cs="Arial"/>
                <w:bCs/>
                <w:sz w:val="20"/>
                <w:szCs w:val="20"/>
              </w:rPr>
              <w:t>nepoklad</w:t>
            </w:r>
            <w:r w:rsidR="003F6EF5">
              <w:rPr>
                <w:rFonts w:ascii="Arial" w:hAnsi="Arial" w:cs="Arial"/>
                <w:bCs/>
                <w:sz w:val="20"/>
                <w:szCs w:val="20"/>
              </w:rPr>
              <w:t>ajú</w:t>
            </w:r>
            <w:r w:rsidR="003F6EF5" w:rsidRPr="00440325">
              <w:rPr>
                <w:rFonts w:ascii="Arial" w:hAnsi="Arial" w:cs="Arial"/>
                <w:bCs/>
                <w:sz w:val="20"/>
                <w:szCs w:val="20"/>
              </w:rPr>
              <w:t xml:space="preserve"> </w:t>
            </w:r>
            <w:r w:rsidRPr="00440325">
              <w:rPr>
                <w:rFonts w:ascii="Arial" w:hAnsi="Arial" w:cs="Arial"/>
                <w:bCs/>
                <w:sz w:val="20"/>
                <w:szCs w:val="20"/>
              </w:rPr>
              <w:t xml:space="preserve">za </w:t>
            </w:r>
            <w:r w:rsidR="00A6282F">
              <w:rPr>
                <w:rFonts w:ascii="Arial" w:hAnsi="Arial" w:cs="Arial"/>
                <w:bCs/>
                <w:sz w:val="20"/>
                <w:szCs w:val="20"/>
              </w:rPr>
              <w:t>realizác</w:t>
            </w:r>
            <w:r w:rsidR="0097365F">
              <w:rPr>
                <w:rFonts w:ascii="Arial" w:hAnsi="Arial" w:cs="Arial"/>
                <w:bCs/>
                <w:sz w:val="20"/>
                <w:szCs w:val="20"/>
              </w:rPr>
              <w:t>i</w:t>
            </w:r>
            <w:r w:rsidR="00A6282F">
              <w:rPr>
                <w:rFonts w:ascii="Arial" w:hAnsi="Arial" w:cs="Arial"/>
                <w:bCs/>
                <w:sz w:val="20"/>
                <w:szCs w:val="20"/>
              </w:rPr>
              <w:t>u projektu.</w:t>
            </w:r>
          </w:p>
          <w:p w14:paraId="1F87D7EC" w14:textId="396A9D6A" w:rsidR="00997F82" w:rsidRPr="00DF63AA" w:rsidDel="00986A41" w:rsidRDefault="00997F82" w:rsidP="00A55D6C">
            <w:pPr>
              <w:pStyle w:val="Odsekzoznamu"/>
              <w:spacing w:before="120" w:after="120" w:line="240" w:lineRule="auto"/>
              <w:ind w:left="85" w:right="85"/>
              <w:contextualSpacing w:val="0"/>
              <w:jc w:val="both"/>
              <w:rPr>
                <w:del w:id="34" w:author="Roman Hraška" w:date="2023-01-26T10:00:00Z"/>
                <w:rFonts w:ascii="Arial" w:hAnsi="Arial" w:cs="Arial"/>
                <w:bCs/>
                <w:sz w:val="20"/>
                <w:szCs w:val="20"/>
              </w:rPr>
            </w:pPr>
            <w:del w:id="35" w:author="Roman Hraška" w:date="2023-01-26T10:00:00Z">
              <w:r w:rsidRPr="00DF63AA" w:rsidDel="00986A41">
                <w:rPr>
                  <w:rFonts w:ascii="Arial" w:hAnsi="Arial" w:cs="Arial"/>
                  <w:bCs/>
                  <w:sz w:val="20"/>
                  <w:szCs w:val="20"/>
                </w:rPr>
                <w:delText>.</w:delText>
              </w:r>
            </w:del>
          </w:p>
          <w:p w14:paraId="56C42EB6" w14:textId="5A0DA292" w:rsidR="00D40881" w:rsidRPr="009B0AB4" w:rsidRDefault="00997F82" w:rsidP="00D40881">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del w:id="36" w:author="Roman Hraška" w:date="2023-01-26T09:25:00Z">
              <w:r w:rsidRPr="002123FB" w:rsidDel="00EA04AD">
                <w:rPr>
                  <w:rFonts w:ascii="Arial" w:hAnsi="Arial" w:cs="Arial"/>
                  <w:bCs/>
                  <w:sz w:val="20"/>
                  <w:szCs w:val="20"/>
                </w:rPr>
                <w:delText xml:space="preserve">odporúča </w:delText>
              </w:r>
            </w:del>
            <w:ins w:id="37" w:author="Roman Hraška" w:date="2023-01-26T09:25:00Z">
              <w:r w:rsidR="00EA04AD">
                <w:rPr>
                  <w:rFonts w:ascii="Arial" w:hAnsi="Arial" w:cs="Arial"/>
                  <w:bCs/>
                  <w:sz w:val="20"/>
                  <w:szCs w:val="20"/>
                </w:rPr>
                <w:t xml:space="preserve">dáva </w:t>
              </w:r>
            </w:ins>
            <w:r w:rsidRPr="002123FB">
              <w:rPr>
                <w:rFonts w:ascii="Arial" w:hAnsi="Arial" w:cs="Arial"/>
                <w:bCs/>
                <w:sz w:val="20"/>
                <w:szCs w:val="20"/>
              </w:rPr>
              <w:t>žiadateľovi</w:t>
            </w:r>
            <w:ins w:id="38" w:author="Roman Hraška" w:date="2023-01-26T09:26:00Z">
              <w:r w:rsidR="00EA04AD">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097E748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F6EF5">
              <w:rPr>
                <w:rFonts w:ascii="Arial" w:hAnsi="Arial" w:cs="Arial"/>
                <w:bCs/>
                <w:sz w:val="20"/>
                <w:szCs w:val="20"/>
              </w:rPr>
              <w:t>r</w:t>
            </w:r>
            <w:bookmarkStart w:id="39" w:name="_Hlk111804394"/>
            <w:r w:rsidR="003F6EF5">
              <w:rPr>
                <w:rFonts w:ascii="Arial" w:hAnsi="Arial" w:cs="Arial"/>
                <w:bCs/>
                <w:sz w:val="20"/>
                <w:szCs w:val="20"/>
              </w:rPr>
              <w:t>ealizácia projektu začala</w:t>
            </w:r>
            <w:r w:rsidRPr="002123FB">
              <w:rPr>
                <w:rFonts w:ascii="Arial" w:hAnsi="Arial" w:cs="Arial"/>
                <w:bCs/>
                <w:sz w:val="20"/>
                <w:szCs w:val="20"/>
              </w:rPr>
              <w:t xml:space="preserve"> </w:t>
            </w:r>
            <w:bookmarkEnd w:id="39"/>
            <w:r w:rsidRPr="002123FB">
              <w:rPr>
                <w:rFonts w:ascii="Arial" w:hAnsi="Arial" w:cs="Arial"/>
                <w:bCs/>
                <w:sz w:val="20"/>
                <w:szCs w:val="20"/>
              </w:rPr>
              <w:t xml:space="preserve">pred </w:t>
            </w:r>
            <w:r w:rsidR="00D40881">
              <w:rPr>
                <w:rFonts w:ascii="Arial" w:hAnsi="Arial" w:cs="Arial"/>
                <w:bCs/>
                <w:sz w:val="20"/>
                <w:szCs w:val="20"/>
              </w:rPr>
              <w:t xml:space="preserve">predložením ŽoPr na MAS </w:t>
            </w:r>
            <w:r w:rsidRPr="002123FB">
              <w:rPr>
                <w:rFonts w:ascii="Arial" w:hAnsi="Arial" w:cs="Arial"/>
                <w:bCs/>
                <w:sz w:val="20"/>
                <w:szCs w:val="20"/>
              </w:rPr>
              <w:t>napr.:</w:t>
            </w:r>
          </w:p>
          <w:p w14:paraId="557FD218" w14:textId="1C373CAF" w:rsidR="00997F82" w:rsidRPr="009B0AB4" w:rsidRDefault="00997F82" w:rsidP="00A55D6C">
            <w:pPr>
              <w:pStyle w:val="Odsekzoznamu"/>
              <w:numPr>
                <w:ilvl w:val="1"/>
                <w:numId w:val="56"/>
              </w:numPr>
              <w:spacing w:before="120" w:after="120" w:line="240" w:lineRule="auto"/>
              <w:contextualSpacing w:val="0"/>
              <w:jc w:val="both"/>
              <w:rPr>
                <w:rFonts w:ascii="Arial" w:hAnsi="Arial" w:cs="Arial"/>
                <w:bCs/>
                <w:strike/>
                <w:sz w:val="20"/>
                <w:szCs w:val="20"/>
              </w:rPr>
            </w:pPr>
            <w:r w:rsidRPr="002123FB">
              <w:rPr>
                <w:rFonts w:ascii="Arial" w:hAnsi="Arial" w:cs="Arial"/>
                <w:bCs/>
                <w:sz w:val="20"/>
                <w:szCs w:val="20"/>
              </w:rPr>
              <w:t>naviazať účinnosť zmluvy s dodávateľom na</w:t>
            </w:r>
            <w:r w:rsidR="00D40881">
              <w:rPr>
                <w:rFonts w:ascii="Arial" w:hAnsi="Arial" w:cs="Arial"/>
                <w:bCs/>
                <w:sz w:val="20"/>
                <w:szCs w:val="20"/>
              </w:rPr>
              <w:t xml:space="preserve"> moment predloženia ŽoPr na MAS,</w:t>
            </w:r>
            <w:r w:rsidRPr="002123FB">
              <w:rPr>
                <w:rFonts w:ascii="Arial" w:hAnsi="Arial" w:cs="Arial"/>
                <w:bCs/>
                <w:sz w:val="20"/>
                <w:szCs w:val="20"/>
              </w:rPr>
              <w:t xml:space="preserve"> </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CBE1756" w14:textId="77777777" w:rsidR="009B0AB4" w:rsidRPr="009B0AB4" w:rsidRDefault="00997F82">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97365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0881" w:rsidRPr="0097365F">
              <w:rPr>
                <w:rFonts w:ascii="Arial" w:hAnsi="Arial" w:cs="Arial"/>
                <w:bCs/>
                <w:sz w:val="20"/>
                <w:szCs w:val="20"/>
              </w:rPr>
              <w:t>predložení ŽoPr na MAS.</w:t>
            </w:r>
            <w:r w:rsidR="009B0AB4">
              <w:rPr>
                <w:rFonts w:ascii="Arial" w:hAnsi="Arial" w:cs="Arial"/>
                <w:bCs/>
                <w:sz w:val="20"/>
                <w:szCs w:val="20"/>
              </w:rPr>
              <w:t xml:space="preserve"> </w:t>
            </w:r>
          </w:p>
          <w:p w14:paraId="493B5A43" w14:textId="26CE2069" w:rsidR="00997F82" w:rsidRPr="0097365F" w:rsidRDefault="00997F82" w:rsidP="009B0AB4">
            <w:pPr>
              <w:pStyle w:val="Odsekzoznamu"/>
              <w:spacing w:before="240" w:after="120" w:line="240" w:lineRule="auto"/>
              <w:ind w:left="85" w:right="85"/>
              <w:contextualSpacing w:val="0"/>
              <w:jc w:val="both"/>
              <w:rPr>
                <w:rFonts w:ascii="Arial" w:hAnsi="Arial" w:cs="Arial"/>
                <w:b/>
                <w:bCs/>
                <w:sz w:val="20"/>
                <w:szCs w:val="20"/>
              </w:rPr>
            </w:pPr>
            <w:r w:rsidRPr="0097365F">
              <w:rPr>
                <w:rFonts w:ascii="Arial" w:hAnsi="Arial" w:cs="Arial"/>
                <w:b/>
                <w:bCs/>
                <w:sz w:val="20"/>
                <w:szCs w:val="20"/>
              </w:rPr>
              <w:t>Forma preukázania:</w:t>
            </w:r>
          </w:p>
          <w:p w14:paraId="0502AB8A" w14:textId="7B2F823A"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bookmarkStart w:id="40" w:name="_Hlk500341825"/>
            <w:r>
              <w:rPr>
                <w:rFonts w:ascii="Arial" w:hAnsi="Arial" w:cs="Arial"/>
                <w:bCs/>
                <w:sz w:val="20"/>
                <w:szCs w:val="20"/>
              </w:rPr>
              <w:t>Informácie uvedené v </w:t>
            </w:r>
            <w:r w:rsidR="00D71C6E">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CE023C">
              <w:rPr>
                <w:rFonts w:ascii="Arial" w:hAnsi="Arial" w:cs="Arial"/>
                <w:bCs/>
                <w:sz w:val="20"/>
                <w:szCs w:val="20"/>
              </w:rPr>
              <w:t>al</w:t>
            </w:r>
            <w:r w:rsidRPr="001F15D0">
              <w:rPr>
                <w:rFonts w:ascii="Arial" w:hAnsi="Arial" w:cs="Arial"/>
                <w:bCs/>
                <w:sz w:val="20"/>
                <w:szCs w:val="20"/>
              </w:rPr>
              <w:t xml:space="preserve"> </w:t>
            </w:r>
            <w:r w:rsidR="00CE023C">
              <w:rPr>
                <w:rFonts w:ascii="Arial" w:hAnsi="Arial" w:cs="Arial"/>
                <w:bCs/>
                <w:sz w:val="20"/>
                <w:szCs w:val="20"/>
              </w:rPr>
              <w:t xml:space="preserve">realizáciu projektu pred predlžením ŽoPr </w:t>
            </w:r>
            <w:r w:rsidR="004618D2">
              <w:rPr>
                <w:rFonts w:ascii="Arial" w:hAnsi="Arial" w:cs="Arial"/>
                <w:bCs/>
                <w:sz w:val="20"/>
                <w:szCs w:val="20"/>
              </w:rPr>
              <w:t xml:space="preserve"> </w:t>
            </w:r>
            <w:r w:rsidR="00CE023C">
              <w:rPr>
                <w:rFonts w:ascii="Arial" w:hAnsi="Arial" w:cs="Arial"/>
                <w:bCs/>
                <w:sz w:val="20"/>
                <w:szCs w:val="20"/>
              </w:rPr>
              <w:t>na MAS.</w:t>
            </w:r>
          </w:p>
          <w:bookmarkEnd w:id="40"/>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5A6D38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11EB41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CF1E24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C5CC9B"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CE023C">
              <w:rPr>
                <w:rFonts w:ascii="Arial" w:hAnsi="Arial" w:cs="Arial"/>
                <w:bCs/>
                <w:sz w:val="20"/>
                <w:szCs w:val="20"/>
              </w:rPr>
              <w:t>ej</w:t>
            </w:r>
            <w:r w:rsidRPr="00AA50FD">
              <w:rPr>
                <w:rFonts w:ascii="Arial" w:hAnsi="Arial" w:cs="Arial"/>
                <w:bCs/>
                <w:sz w:val="20"/>
                <w:szCs w:val="20"/>
              </w:rPr>
              <w:t xml:space="preserve"> aktiv</w:t>
            </w:r>
            <w:r w:rsidR="00CE023C">
              <w:rPr>
                <w:rFonts w:ascii="Arial" w:hAnsi="Arial" w:cs="Arial"/>
                <w:bCs/>
                <w:sz w:val="20"/>
                <w:szCs w:val="20"/>
              </w:rPr>
              <w:t>i</w:t>
            </w:r>
            <w:r w:rsidRPr="00AA50FD">
              <w:rPr>
                <w:rFonts w:ascii="Arial" w:hAnsi="Arial" w:cs="Arial"/>
                <w:bCs/>
                <w:sz w:val="20"/>
                <w:szCs w:val="20"/>
              </w:rPr>
              <w:t>t</w:t>
            </w:r>
            <w:r w:rsidR="00CE023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BC4AF2">
              <w:rPr>
                <w:rFonts w:ascii="Arial" w:hAnsi="Arial" w:cs="Arial"/>
                <w:bCs/>
                <w:sz w:val="20"/>
                <w:szCs w:val="20"/>
              </w:rPr>
              <w:t xml:space="preserve"> </w:t>
            </w:r>
          </w:p>
          <w:p w14:paraId="419D9564" w14:textId="408C1835" w:rsidR="00CE023C" w:rsidRPr="00214F77" w:rsidRDefault="00CE023C" w:rsidP="00214F77">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8E8ECA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CE023C">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CE023C">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3471A3B1" w14:textId="77777777" w:rsidR="0097365F" w:rsidRDefault="00000000" w:rsidP="0097365F">
            <w:pPr>
              <w:pStyle w:val="Odsekzoznamu"/>
              <w:spacing w:before="120" w:after="120" w:line="240" w:lineRule="auto"/>
              <w:ind w:left="85" w:right="85"/>
              <w:contextualSpacing w:val="0"/>
              <w:jc w:val="both"/>
              <w:rPr>
                <w:rFonts w:ascii="Arial" w:hAnsi="Arial" w:cs="Arial"/>
                <w:bCs/>
                <w:sz w:val="20"/>
                <w:szCs w:val="20"/>
              </w:rPr>
            </w:pPr>
            <w:hyperlink r:id="rId12" w:history="1">
              <w:r w:rsidR="0097365F"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5B19DA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EC67AB">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69F2ED0" w:rsidR="00997F82" w:rsidRPr="009B0AB4" w:rsidRDefault="006E51E1" w:rsidP="009B0AB4">
            <w:pPr>
              <w:keepNext/>
              <w:spacing w:before="120" w:after="120" w:line="240" w:lineRule="auto"/>
              <w:ind w:right="85"/>
              <w:rPr>
                <w:rFonts w:ascii="Arial" w:hAnsi="Arial" w:cs="Arial"/>
                <w:b/>
                <w:sz w:val="20"/>
                <w:szCs w:val="20"/>
              </w:rPr>
            </w:pPr>
            <w:bookmarkStart w:id="42" w:name="_Ref498795443"/>
            <w:r>
              <w:rPr>
                <w:rFonts w:ascii="Arial" w:hAnsi="Arial" w:cs="Arial"/>
                <w:b/>
                <w:sz w:val="20"/>
                <w:szCs w:val="20"/>
              </w:rPr>
              <w:lastRenderedPageBreak/>
              <w:t>1</w:t>
            </w:r>
            <w:r w:rsidR="00DF7AD6">
              <w:rPr>
                <w:rFonts w:ascii="Arial" w:hAnsi="Arial" w:cs="Arial"/>
                <w:b/>
                <w:sz w:val="20"/>
                <w:szCs w:val="20"/>
              </w:rPr>
              <w:t>3</w:t>
            </w:r>
            <w:r>
              <w:rPr>
                <w:rFonts w:ascii="Arial" w:hAnsi="Arial" w:cs="Arial"/>
                <w:b/>
                <w:sz w:val="20"/>
                <w:szCs w:val="20"/>
              </w:rPr>
              <w:t xml:space="preserve">. </w:t>
            </w:r>
            <w:r w:rsidR="00997F82" w:rsidRPr="009B0AB4">
              <w:rPr>
                <w:rFonts w:ascii="Arial" w:hAnsi="Arial" w:cs="Arial"/>
                <w:b/>
                <w:sz w:val="20"/>
                <w:szCs w:val="20"/>
              </w:rPr>
              <w:t>Podmienka mať povolenia na realizáciu projektu</w:t>
            </w:r>
            <w:bookmarkEnd w:id="4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A5411A">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B0AB4">
            <w:pPr>
              <w:pStyle w:val="Odsekzoznamu"/>
              <w:keepNext/>
              <w:numPr>
                <w:ilvl w:val="0"/>
                <w:numId w:val="66"/>
              </w:numPr>
              <w:spacing w:before="120" w:after="120" w:line="240" w:lineRule="auto"/>
              <w:ind w:left="366" w:right="85"/>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D481C5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8D789C">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16B1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317BD8">
              <w:rPr>
                <w:rFonts w:ascii="Arial" w:hAnsi="Arial" w:cs="Arial"/>
                <w:sz w:val="20"/>
                <w:szCs w:val="20"/>
                <w:lang w:eastAsia="en-US"/>
              </w:rPr>
              <w:t>1</w:t>
            </w:r>
            <w:r w:rsidR="00DF7AD6">
              <w:rPr>
                <w:rFonts w:ascii="Arial" w:hAnsi="Arial" w:cs="Arial"/>
                <w:sz w:val="20"/>
                <w:szCs w:val="20"/>
                <w:lang w:eastAsia="en-US"/>
              </w:rPr>
              <w:t>3</w:t>
            </w:r>
            <w:r w:rsidRPr="00003CBA">
              <w:rPr>
                <w:rFonts w:ascii="Arial" w:hAnsi="Arial" w:cs="Arial"/>
                <w:sz w:val="20"/>
                <w:szCs w:val="20"/>
                <w:lang w:eastAsia="en-US"/>
              </w:rPr>
              <w:t>.</w:t>
            </w:r>
            <w:r w:rsidR="00340454">
              <w:rPr>
                <w:rFonts w:ascii="Arial" w:hAnsi="Arial" w:cs="Arial"/>
                <w:sz w:val="20"/>
                <w:szCs w:val="20"/>
                <w:lang w:eastAsia="en-US"/>
              </w:rPr>
              <w:t xml:space="preserve">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B0AB4">
            <w:pPr>
              <w:pStyle w:val="Odsekzoznamu"/>
              <w:keepNext/>
              <w:numPr>
                <w:ilvl w:val="0"/>
                <w:numId w:val="66"/>
              </w:numPr>
              <w:spacing w:before="120" w:after="120" w:line="240" w:lineRule="auto"/>
              <w:ind w:left="504" w:right="85" w:hanging="357"/>
              <w:contextualSpacing w:val="0"/>
              <w:rPr>
                <w:rFonts w:ascii="Arial" w:hAnsi="Arial" w:cs="Arial"/>
                <w:b/>
                <w:sz w:val="20"/>
                <w:szCs w:val="20"/>
              </w:rPr>
            </w:pPr>
            <w:bookmarkStart w:id="43" w:name="_Ref498785182"/>
            <w:r w:rsidRPr="00A268F6">
              <w:rPr>
                <w:rFonts w:ascii="Arial" w:hAnsi="Arial" w:cs="Arial"/>
                <w:b/>
                <w:sz w:val="20"/>
                <w:szCs w:val="20"/>
              </w:rPr>
              <w:t>Maximálna a minimálna výška príspevku</w:t>
            </w:r>
            <w:bookmarkEnd w:id="43"/>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0FFD89B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178BAEFF" w14:textId="2C25072B" w:rsidR="00094AFD" w:rsidRPr="00163553" w:rsidRDefault="00094AFD" w:rsidP="00094AFD">
            <w:pPr>
              <w:spacing w:after="120" w:line="240" w:lineRule="auto"/>
              <w:ind w:right="85"/>
              <w:jc w:val="both"/>
              <w:rPr>
                <w:rFonts w:ascii="Arial" w:hAnsi="Arial" w:cs="Arial"/>
                <w:b/>
                <w:bCs/>
                <w:sz w:val="20"/>
                <w:szCs w:val="20"/>
              </w:rPr>
            </w:pPr>
            <w:r w:rsidRPr="00094AFD">
              <w:rPr>
                <w:rFonts w:ascii="Arial" w:hAnsi="Arial" w:cs="Arial"/>
                <w:bCs/>
                <w:sz w:val="20"/>
                <w:szCs w:val="20"/>
              </w:rPr>
              <w:t>Maximálna výška celkových oprávnených výdavkov (ďalej aj „COV“) pre účely tejto výzvy, z ktorej žiadateľ môže žiadať príspevok je</w:t>
            </w:r>
            <w:r w:rsidRPr="00317BD8">
              <w:rPr>
                <w:rFonts w:ascii="Arial" w:hAnsi="Arial" w:cs="Arial"/>
                <w:bCs/>
                <w:sz w:val="20"/>
                <w:szCs w:val="20"/>
              </w:rPr>
              <w:t xml:space="preserve">: </w:t>
            </w:r>
            <w:r w:rsidR="00446311" w:rsidRPr="00317BD8">
              <w:rPr>
                <w:rFonts w:ascii="Arial" w:hAnsi="Arial" w:cs="Arial"/>
                <w:b/>
                <w:sz w:val="20"/>
                <w:szCs w:val="20"/>
              </w:rPr>
              <w:t>19 473,68</w:t>
            </w:r>
            <w:r w:rsidRPr="00317BD8">
              <w:rPr>
                <w:rFonts w:ascii="Arial" w:hAnsi="Arial" w:cs="Arial"/>
                <w:b/>
                <w:color w:val="5B9BD5" w:themeColor="accent1"/>
                <w:sz w:val="20"/>
                <w:szCs w:val="20"/>
              </w:rPr>
              <w:t xml:space="preserve"> </w:t>
            </w:r>
            <w:r w:rsidRPr="009B0AB4">
              <w:rPr>
                <w:rFonts w:ascii="Arial" w:hAnsi="Arial" w:cs="Arial"/>
                <w:b/>
                <w:sz w:val="20"/>
                <w:szCs w:val="20"/>
              </w:rPr>
              <w:t>EUR</w:t>
            </w:r>
            <w:r w:rsidRPr="00317BD8">
              <w:rPr>
                <w:rFonts w:ascii="Arial" w:hAnsi="Arial" w:cs="Arial"/>
                <w:b/>
                <w:sz w:val="20"/>
                <w:szCs w:val="20"/>
              </w:rPr>
              <w:t>.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68585A64" w:rsidR="00997F82" w:rsidRPr="00317BD8" w:rsidRDefault="00997F82" w:rsidP="00317BD8">
            <w:pPr>
              <w:pStyle w:val="Odsekzoznamu"/>
              <w:spacing w:after="120" w:line="240" w:lineRule="auto"/>
              <w:ind w:left="85" w:right="85"/>
              <w:contextualSpacing w:val="0"/>
              <w:jc w:val="both"/>
              <w:rPr>
                <w:rFonts w:ascii="Arial" w:hAnsi="Arial" w:cs="Arial"/>
                <w:b/>
                <w:bCs/>
                <w:sz w:val="20"/>
                <w:szCs w:val="20"/>
              </w:rPr>
            </w:pPr>
            <w:r w:rsidRPr="00317BD8">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A5411A">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1C9A128F" w:rsidR="00997F82" w:rsidRDefault="00997F82" w:rsidP="00374B3F">
      <w:pPr>
        <w:spacing w:before="120" w:after="120" w:line="240" w:lineRule="auto"/>
        <w:ind w:right="-142"/>
        <w:jc w:val="both"/>
        <w:rPr>
          <w:rFonts w:ascii="Arial" w:hAnsi="Arial" w:cs="Arial"/>
          <w:bCs/>
          <w:sz w:val="20"/>
          <w:szCs w:val="20"/>
          <w:u w:val="single"/>
        </w:rPr>
      </w:pPr>
      <w:bookmarkStart w:id="4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B71E99">
        <w:rPr>
          <w:rFonts w:ascii="Arial" w:hAnsi="Arial" w:cs="Arial"/>
          <w:bCs/>
          <w:sz w:val="20"/>
          <w:szCs w:val="20"/>
          <w:u w:val="single"/>
        </w:rPr>
        <w:t xml:space="preserve"> </w:t>
      </w:r>
      <w:r w:rsidR="005D5F1C">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4870438" w:rsidR="00997F82" w:rsidRPr="002C3A60" w:rsidRDefault="00997F82" w:rsidP="00A5411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A5411A" w:rsidRDefault="00797CA2" w:rsidP="00797CA2">
            <w:pPr>
              <w:widowControl w:val="0"/>
              <w:spacing w:before="60" w:after="60" w:line="240" w:lineRule="auto"/>
              <w:ind w:right="85"/>
              <w:jc w:val="both"/>
              <w:rPr>
                <w:rFonts w:ascii="Arial" w:hAnsi="Arial" w:cs="Arial"/>
                <w:bCs/>
                <w:sz w:val="10"/>
                <w:szCs w:val="10"/>
              </w:rPr>
            </w:pPr>
          </w:p>
          <w:p w14:paraId="43DA211C" w14:textId="5CFF3CA0"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 xml:space="preserve">potvrdenie komerčnej banky o tom, že žiadateľ disponuje požadovanou výškou finančných </w:t>
            </w:r>
            <w:r w:rsidRPr="009824A2">
              <w:rPr>
                <w:rFonts w:ascii="Arial" w:hAnsi="Arial" w:cs="Arial"/>
                <w:bCs/>
                <w:sz w:val="20"/>
                <w:szCs w:val="20"/>
              </w:rPr>
              <w:lastRenderedPageBreak/>
              <w:t>prostriedkov, nie staršie ako 3 mesiace ku dňu predloženia ŽoPr,</w:t>
            </w:r>
          </w:p>
          <w:p w14:paraId="65DFD72C" w14:textId="46C5B864"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EC67AB">
              <w:rPr>
                <w:rFonts w:ascii="Arial" w:hAnsi="Arial" w:cs="Arial"/>
                <w:bCs/>
                <w:sz w:val="20"/>
                <w:szCs w:val="20"/>
              </w:rPr>
              <w:t>,</w:t>
            </w:r>
            <w:r w:rsidR="00EC67AB" w:rsidRPr="009824A2">
              <w:rPr>
                <w:rFonts w:ascii="Arial" w:hAnsi="Arial" w:cs="Arial"/>
                <w:bCs/>
                <w:sz w:val="20"/>
                <w:szCs w:val="20"/>
              </w:rPr>
              <w:t xml:space="preserve"> </w:t>
            </w:r>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úverová zmluva s komerčnou bankou, z ktorej bude zrejmé, že úver bude slúžiť na financovanie projektu zadefinovaného v ŽoPr.</w:t>
            </w:r>
          </w:p>
          <w:p w14:paraId="4E1656F5" w14:textId="2A3FAE3E" w:rsidR="00797CA2" w:rsidRPr="00797CA2" w:rsidRDefault="002E39FD" w:rsidP="00DF2874">
            <w:pPr>
              <w:widowControl w:val="0"/>
              <w:spacing w:before="60" w:after="60" w:line="240" w:lineRule="auto"/>
              <w:ind w:left="29" w:right="85"/>
              <w:jc w:val="both"/>
              <w:rPr>
                <w:rFonts w:ascii="Arial" w:hAnsi="Arial" w:cs="Arial"/>
                <w:bCs/>
                <w:color w:val="FF0000"/>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EC67AB">
              <w:rPr>
                <w:rFonts w:ascii="Arial" w:hAnsi="Arial" w:cs="Arial"/>
                <w:bCs/>
                <w:sz w:val="20"/>
                <w:szCs w:val="20"/>
              </w:rPr>
              <w:t>,</w:t>
            </w:r>
            <w:r>
              <w:rPr>
                <w:rFonts w:ascii="Arial" w:hAnsi="Arial" w:cs="Arial"/>
                <w:bCs/>
                <w:sz w:val="20"/>
                <w:szCs w:val="20"/>
              </w:rPr>
              <w:t xml:space="preserve"> predmetnú prílohu nepredkladajú</w:t>
            </w:r>
            <w:r w:rsidR="00B115D4">
              <w:rPr>
                <w:rFonts w:ascii="Arial" w:hAnsi="Arial" w:cs="Arial"/>
                <w:bCs/>
                <w:sz w:val="20"/>
                <w:szCs w:val="20"/>
              </w:rPr>
              <w:t>.</w:t>
            </w:r>
          </w:p>
          <w:p w14:paraId="724B26E1" w14:textId="6AB9A511" w:rsidR="00997F82" w:rsidRPr="002C3A60" w:rsidRDefault="00997F82" w:rsidP="00A5411A">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0C5929"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EC67AB">
              <w:rPr>
                <w:rFonts w:ascii="Arial" w:hAnsi="Arial" w:cs="Arial"/>
                <w:bCs/>
                <w:sz w:val="20"/>
                <w:szCs w:val="20"/>
              </w:rPr>
              <w:t>e</w:t>
            </w:r>
            <w:r w:rsidRPr="00D01EF0">
              <w:rPr>
                <w:rFonts w:ascii="Arial" w:hAnsi="Arial" w:cs="Arial"/>
                <w:bCs/>
                <w:sz w:val="20"/>
                <w:szCs w:val="20"/>
              </w:rPr>
              <w:t>xtový odkaz) na tieto dokumenty.</w:t>
            </w:r>
          </w:p>
          <w:p w14:paraId="10B44CF6" w14:textId="6EFE7D60" w:rsidR="00997F82" w:rsidRPr="002C3A60" w:rsidRDefault="00997F82" w:rsidP="00A5411A">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1152A19" w14:textId="4532C575" w:rsidR="00997F82" w:rsidRPr="00A5411A" w:rsidRDefault="00997F82" w:rsidP="00A5411A">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w:t>
            </w:r>
            <w:r w:rsidR="00981125">
              <w:rPr>
                <w:rFonts w:ascii="Arial" w:hAnsi="Arial" w:cs="Arial"/>
                <w:bCs/>
                <w:sz w:val="20"/>
                <w:szCs w:val="20"/>
              </w:rPr>
              <w:t xml:space="preserve"> </w:t>
            </w:r>
            <w:r w:rsidR="00981125" w:rsidRPr="00981125">
              <w:rPr>
                <w:rFonts w:ascii="Arial" w:hAnsi="Arial" w:cs="Arial"/>
                <w:bCs/>
                <w:sz w:val="20"/>
                <w:szCs w:val="20"/>
              </w:rPr>
              <w:t>(s výnimkou štatutárneho orgánu obce)</w:t>
            </w:r>
            <w:r w:rsidRPr="00412340">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B115D4">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88A2ED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BF6DDA">
              <w:rPr>
                <w:rFonts w:ascii="Arial" w:hAnsi="Arial" w:cs="Arial"/>
                <w:bCs/>
                <w:sz w:val="20"/>
                <w:szCs w:val="20"/>
              </w:rPr>
              <w:t>  predložením ŽoPr na MAS</w:t>
            </w:r>
            <w:r w:rsidRPr="00835223">
              <w:rPr>
                <w:rFonts w:ascii="Arial" w:hAnsi="Arial" w:cs="Arial"/>
                <w:bCs/>
                <w:sz w:val="20"/>
                <w:szCs w:val="20"/>
              </w:rPr>
              <w:t>), je potrebné, aby zmluvy s</w:t>
            </w:r>
            <w:r w:rsidR="00BF6DDA">
              <w:rPr>
                <w:rFonts w:ascii="Arial" w:hAnsi="Arial" w:cs="Arial"/>
                <w:bCs/>
                <w:sz w:val="20"/>
                <w:szCs w:val="20"/>
              </w:rPr>
              <w:t> </w:t>
            </w:r>
            <w:r w:rsidRPr="00835223">
              <w:rPr>
                <w:rFonts w:ascii="Arial" w:hAnsi="Arial" w:cs="Arial"/>
                <w:bCs/>
                <w:sz w:val="20"/>
                <w:szCs w:val="20"/>
              </w:rPr>
              <w:t xml:space="preserve">dodávateľom nenadobudli účinnosť pred </w:t>
            </w:r>
            <w:r w:rsidR="00BF6DDA">
              <w:rPr>
                <w:rFonts w:ascii="Arial" w:hAnsi="Arial" w:cs="Arial"/>
                <w:bCs/>
                <w:sz w:val="20"/>
                <w:szCs w:val="20"/>
              </w:rPr>
              <w:t xml:space="preserve">  predložením ŽoPr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w:t>
            </w:r>
            <w:r w:rsidRPr="00835223">
              <w:rPr>
                <w:rFonts w:ascii="Arial" w:hAnsi="Arial" w:cs="Arial"/>
                <w:bCs/>
                <w:sz w:val="20"/>
                <w:szCs w:val="20"/>
              </w:rPr>
              <w:lastRenderedPageBreak/>
              <w:t>identifikácie nedostatkov vo verejnom obstarávaní/obstarávaní) alebo zmluvy s dodávateľom umožňovali plnenie zmluvy až na základe písomnej objednávky žiadateľa (vystavenej po</w:t>
            </w:r>
            <w:r w:rsidR="00BF6DDA">
              <w:rPr>
                <w:rFonts w:ascii="Arial" w:hAnsi="Arial" w:cs="Arial"/>
                <w:bCs/>
                <w:sz w:val="20"/>
                <w:szCs w:val="20"/>
              </w:rPr>
              <w:t>  predložen</w:t>
            </w:r>
            <w:r w:rsidR="00981125">
              <w:rPr>
                <w:rFonts w:ascii="Arial" w:hAnsi="Arial" w:cs="Arial"/>
                <w:bCs/>
                <w:sz w:val="20"/>
                <w:szCs w:val="20"/>
              </w:rPr>
              <w:t xml:space="preserve">í </w:t>
            </w:r>
            <w:r w:rsidR="00BF6DDA">
              <w:rPr>
                <w:rFonts w:ascii="Arial" w:hAnsi="Arial" w:cs="Arial"/>
                <w:bCs/>
                <w:sz w:val="20"/>
                <w:szCs w:val="20"/>
              </w:rPr>
              <w:t>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C5A5B7B" w14:textId="477FE4AD" w:rsidR="00C95F58"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95F58">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3B075A6C" w14:textId="170F67E3" w:rsidR="00DF0742" w:rsidRDefault="00C95F58" w:rsidP="00CD453C">
            <w:pPr>
              <w:widowControl w:val="0"/>
              <w:spacing w:before="60" w:after="60" w:line="240" w:lineRule="auto"/>
              <w:ind w:left="454" w:right="85"/>
              <w:jc w:val="both"/>
              <w:rPr>
                <w:rFonts w:ascii="Arial" w:hAnsi="Arial" w:cs="Arial"/>
                <w:bCs/>
                <w:sz w:val="20"/>
                <w:szCs w:val="20"/>
              </w:rPr>
            </w:pPr>
            <w:r w:rsidRPr="00C95F58">
              <w:rPr>
                <w:rFonts w:ascii="Arial" w:hAnsi="Arial" w:cs="Arial"/>
                <w:bCs/>
                <w:sz w:val="20"/>
                <w:szCs w:val="20"/>
              </w:rPr>
              <w:t>https://www.mirri.gov.sk/mpsr/irop-programove-obdobie-2014-2020/clld/programove-dokumenty/prirucka-k-procesu-verejneho-</w:t>
            </w:r>
            <w:hyperlink w:history="1"/>
          </w:p>
          <w:p w14:paraId="2424A9B1" w14:textId="3CC5758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E3A8AA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1311A6E" w14:textId="7BE39387" w:rsidR="00C95F58" w:rsidDel="00C27CD4" w:rsidRDefault="00997F82" w:rsidP="00204173">
            <w:pPr>
              <w:widowControl w:val="0"/>
              <w:spacing w:before="120" w:after="120" w:line="240" w:lineRule="auto"/>
              <w:ind w:left="85" w:right="85"/>
              <w:jc w:val="both"/>
              <w:rPr>
                <w:del w:id="45" w:author="Roman Hraška" w:date="2023-01-26T09:46: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204173">
              <w:rPr>
                <w:rFonts w:ascii="Arial" w:hAnsi="Arial" w:cs="Arial"/>
                <w:bCs/>
                <w:sz w:val="20"/>
                <w:szCs w:val="20"/>
              </w:rPr>
              <w:t xml:space="preserve"> </w:t>
            </w:r>
            <w:ins w:id="46" w:author="Roman Hraška" w:date="2023-01-26T09:46:00Z">
              <w:r w:rsidR="00C27CD4">
                <w:fldChar w:fldCharType="begin"/>
              </w:r>
              <w:r w:rsidR="00C27CD4">
                <w:instrText>HYPERLINK "https://www.mirri.gov.sk/mpsr/irop-programove-obdobie-2014-2020/clld/programove-dokumenty/prirucka-k-procesu-verejneho-obstaravania/index.html"</w:instrText>
              </w:r>
              <w:r w:rsidR="00C27CD4">
                <w:fldChar w:fldCharType="separate"/>
              </w:r>
              <w:r w:rsidR="00C27CD4" w:rsidRPr="00A37301">
                <w:rPr>
                  <w:rStyle w:val="Hypertextovprepojenie"/>
                  <w:rFonts w:cs="Arial"/>
                  <w:sz w:val="20"/>
                </w:rPr>
                <w:t>https://www.mirri.gov.sk/mpsr/irop-programove-obdobie-2014-2020/clld/programove-dokumenty/prirucka-k-procesu-verejneho-obstaravania/index.html</w:t>
              </w:r>
              <w:r w:rsidR="00C27CD4">
                <w:rPr>
                  <w:rStyle w:val="Hypertextovprepojenie"/>
                  <w:rFonts w:cs="Arial"/>
                  <w:sz w:val="20"/>
                </w:rPr>
                <w:fldChar w:fldCharType="end"/>
              </w:r>
            </w:ins>
            <w:del w:id="47" w:author="Roman Hraška" w:date="2023-01-26T09:38:00Z">
              <w:r w:rsidR="00204173" w:rsidDel="00C27CD4">
                <w:rPr>
                  <w:rFonts w:ascii="Arial" w:hAnsi="Arial" w:cs="Arial"/>
                  <w:bCs/>
                  <w:sz w:val="20"/>
                  <w:szCs w:val="20"/>
                </w:rPr>
                <w:fldChar w:fldCharType="begin"/>
              </w:r>
              <w:r w:rsidR="00204173" w:rsidRPr="00204173" w:rsidDel="00C27CD4">
                <w:rPr>
                  <w:rFonts w:ascii="Arial" w:hAnsi="Arial" w:cs="Arial"/>
                  <w:bCs/>
                  <w:sz w:val="20"/>
                  <w:szCs w:val="20"/>
                </w:rPr>
                <w:delInstrText>https://www.mirri.gov.sk/mpsr/irop-programove-obdobie-2014-2020/clld/programove-dokumenty/prirucka-k-procesu-verejneho-obstaravania/index</w:delInstrText>
              </w:r>
              <w:r w:rsidR="00204173" w:rsidDel="00C27CD4">
                <w:rPr>
                  <w:rFonts w:ascii="Arial" w:hAnsi="Arial" w:cs="Arial"/>
                  <w:bCs/>
                  <w:sz w:val="20"/>
                  <w:szCs w:val="20"/>
                </w:rPr>
                <w:fldChar w:fldCharType="separate"/>
              </w:r>
              <w:r w:rsidR="00204173" w:rsidRPr="00B3559C" w:rsidDel="00C27CD4">
                <w:rPr>
                  <w:rStyle w:val="Hypertextovprepojenie"/>
                  <w:rFonts w:cs="Arial"/>
                  <w:bCs/>
                  <w:sz w:val="20"/>
                  <w:szCs w:val="20"/>
                </w:rPr>
                <w:delText>https://www.mirri.gov.sk/mpsr/irop-programove-obdobie-2014-2020/clld/programove-dokumenty/prirucka-k-procesu-verejneho-obstaravania/index</w:delText>
              </w:r>
              <w:r w:rsidR="00204173" w:rsidDel="00C27CD4">
                <w:rPr>
                  <w:rFonts w:ascii="Arial" w:hAnsi="Arial" w:cs="Arial"/>
                  <w:bCs/>
                  <w:sz w:val="20"/>
                  <w:szCs w:val="20"/>
                </w:rPr>
                <w:fldChar w:fldCharType="end"/>
              </w:r>
              <w:r w:rsidR="00BD49C1" w:rsidDel="00C27CD4">
                <w:rPr>
                  <w:rFonts w:ascii="Arial" w:hAnsi="Arial" w:cs="Arial"/>
                  <w:bCs/>
                  <w:sz w:val="20"/>
                  <w:szCs w:val="20"/>
                </w:rPr>
                <w:delText xml:space="preserve">  </w:delText>
              </w:r>
            </w:del>
          </w:p>
          <w:p w14:paraId="6BFAF3A9" w14:textId="5E65A123" w:rsidR="00997F82" w:rsidRPr="00B24E47" w:rsidRDefault="00997F82" w:rsidP="00CD453C">
            <w:pPr>
              <w:widowControl w:val="0"/>
              <w:spacing w:before="120" w:after="120" w:line="240" w:lineRule="auto"/>
              <w:ind w:left="85" w:right="85"/>
              <w:jc w:val="both"/>
              <w:rPr>
                <w:rFonts w:ascii="Arial" w:hAnsi="Arial" w:cs="Arial"/>
                <w:bCs/>
                <w:sz w:val="20"/>
                <w:szCs w:val="20"/>
              </w:rPr>
            </w:pPr>
            <w:del w:id="48" w:author="Roman Hraška" w:date="2023-01-26T09:46:00Z">
              <w:r w:rsidRPr="00B24E47" w:rsidDel="00C27CD4">
                <w:rPr>
                  <w:rFonts w:ascii="Arial" w:hAnsi="Arial" w:cs="Arial"/>
                  <w:bCs/>
                  <w:sz w:val="20"/>
                  <w:szCs w:val="20"/>
                </w:rPr>
                <w:delText xml:space="preserve"> </w:delText>
              </w:r>
              <w:r w:rsidDel="00C27CD4">
                <w:fldChar w:fldCharType="begin"/>
              </w:r>
              <w:r w:rsidDel="00C27CD4">
                <w:delInstrText>HYPERLINK "http://www.mpsr.sk/index.php?navID=1121&amp;navID2=1121&amp;sID=67&amp;id=10956"</w:delInstrText>
              </w:r>
              <w:r w:rsidDel="00C27CD4">
                <w:fldChar w:fldCharType="separate"/>
              </w:r>
              <w:r w:rsidRPr="00DF0742" w:rsidDel="00C27CD4">
                <w:rPr>
                  <w:rStyle w:val="Hypertextovprepojenie"/>
                  <w:rFonts w:cs="Arial"/>
                  <w:bCs/>
                  <w:sz w:val="20"/>
                  <w:szCs w:val="20"/>
                </w:rPr>
                <w:delText>http://www.mpsr.sk/index.php?navID=1121&amp;navID2=1121&amp;sID=67&amp;id=10956</w:delText>
              </w:r>
              <w:r w:rsidDel="00C27CD4">
                <w:rPr>
                  <w:rStyle w:val="Hypertextovprepojenie"/>
                  <w:rFonts w:cs="Arial"/>
                  <w:bCs/>
                  <w:sz w:val="20"/>
                  <w:szCs w:val="20"/>
                </w:rPr>
                <w:fldChar w:fldCharType="end"/>
              </w:r>
              <w:r w:rsidRPr="00B24E47" w:rsidDel="00C27CD4">
                <w:rPr>
                  <w:rFonts w:ascii="Arial" w:hAnsi="Arial" w:cs="Arial"/>
                  <w:bCs/>
                  <w:sz w:val="20"/>
                  <w:szCs w:val="20"/>
                </w:rPr>
                <w:delText>.</w:delText>
              </w:r>
            </w:del>
            <w:r w:rsidRPr="00B24E47">
              <w:rPr>
                <w:rFonts w:ascii="Arial" w:hAnsi="Arial" w:cs="Arial"/>
                <w:bCs/>
                <w:sz w:val="20"/>
                <w:szCs w:val="20"/>
              </w:rPr>
              <w:t xml:space="preserve"> </w:t>
            </w:r>
          </w:p>
          <w:p w14:paraId="557C2B43" w14:textId="36DDD6DE" w:rsidR="00997F82" w:rsidRPr="002C3A60" w:rsidRDefault="00997F82" w:rsidP="00204173">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95F58">
              <w:rPr>
                <w:rFonts w:ascii="Arial" w:hAnsi="Arial" w:cs="Arial"/>
                <w:bCs/>
                <w:sz w:val="20"/>
                <w:szCs w:val="20"/>
              </w:rPr>
              <w:t xml:space="preserve"> sa predkladá</w:t>
            </w:r>
            <w:r w:rsidRPr="00B24E47">
              <w:rPr>
                <w:rFonts w:ascii="Arial" w:hAnsi="Arial" w:cs="Arial"/>
                <w:bCs/>
                <w:sz w:val="20"/>
                <w:szCs w:val="20"/>
              </w:rPr>
              <w:t>:</w:t>
            </w:r>
            <w:r w:rsidR="00204173">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70B537BC" w14:textId="41C3F6BD" w:rsidR="00997F82" w:rsidRDefault="00997F82" w:rsidP="00A541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r w:rsidR="00C95F58">
              <w:rPr>
                <w:rFonts w:ascii="Arial" w:hAnsi="Arial" w:cs="Arial"/>
                <w:bCs/>
                <w:sz w:val="20"/>
                <w:szCs w:val="20"/>
              </w:rPr>
              <w:t> </w:t>
            </w:r>
            <w:r>
              <w:rPr>
                <w:rFonts w:ascii="Arial" w:hAnsi="Arial" w:cs="Arial"/>
                <w:bCs/>
                <w:sz w:val="20"/>
                <w:szCs w:val="20"/>
              </w:rPr>
              <w:t>ŽoPr</w:t>
            </w:r>
            <w:r w:rsidR="00C95F58">
              <w:rPr>
                <w:rFonts w:ascii="Arial" w:hAnsi="Arial" w:cs="Arial"/>
                <w:bCs/>
                <w:sz w:val="20"/>
                <w:szCs w:val="20"/>
              </w:rPr>
              <w:t xml:space="preserve">, Formulár sa predkladá </w:t>
            </w:r>
            <w:r w:rsidR="00C95F58" w:rsidRPr="002C3A60">
              <w:rPr>
                <w:rFonts w:ascii="Arial" w:hAnsi="Arial" w:cs="Arial"/>
                <w:bCs/>
                <w:sz w:val="20"/>
                <w:szCs w:val="20"/>
              </w:rPr>
              <w:t>vo formáte .</w:t>
            </w:r>
            <w:r w:rsidR="00C95F58">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795CF568" w:rsidR="00997F82" w:rsidRPr="00A5411A"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4" w:history="1">
              <w:r w:rsidRPr="00D01EF0">
                <w:rPr>
                  <w:rStyle w:val="Hypertextovprepojenie"/>
                  <w:rFonts w:cs="Arial"/>
                  <w:bCs/>
                  <w:sz w:val="20"/>
                  <w:szCs w:val="20"/>
                </w:rPr>
                <w:t>www.registeruz.sk</w:t>
              </w:r>
            </w:hyperlink>
            <w:r w:rsidR="00A5411A">
              <w:rPr>
                <w:rStyle w:val="Hypertextovprepojenie"/>
                <w:rFonts w:cs="Arial"/>
                <w:bCs/>
                <w:sz w:val="20"/>
                <w:szCs w:val="20"/>
              </w:rPr>
              <w:t xml:space="preserve"> </w:t>
            </w:r>
            <w:r w:rsidR="00A5411A" w:rsidRPr="00A5411A">
              <w:rPr>
                <w:rStyle w:val="Hypertextovprepojenie"/>
                <w:rFonts w:cs="Arial"/>
                <w:bCs/>
                <w:color w:val="auto"/>
                <w:sz w:val="20"/>
                <w:szCs w:val="20"/>
                <w:u w:val="none"/>
              </w:rPr>
              <w:t>alebo tej, ktorú žiadateľ predložil ako súčasť testu podniku v ťažkostiach.</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B35167">
              <w:rPr>
                <w:rFonts w:ascii="Arial" w:hAnsi="Arial" w:cs="Arial"/>
                <w:bCs/>
                <w:sz w:val="20"/>
                <w:szCs w:val="20"/>
              </w:rPr>
              <w:t>.</w:t>
            </w:r>
          </w:p>
          <w:p w14:paraId="04483B3E" w14:textId="7E3F7EA1" w:rsidR="00997F82"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64E9DD66" w:rsidR="00997F82" w:rsidRPr="00A5411A" w:rsidRDefault="00997F82" w:rsidP="00A5411A">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39A44E9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FA4791">
              <w:rPr>
                <w:rFonts w:ascii="Arial" w:hAnsi="Arial" w:cs="Arial"/>
                <w:bCs/>
                <w:sz w:val="20"/>
                <w:szCs w:val="20"/>
              </w:rPr>
              <w:t xml:space="preserve"> </w:t>
            </w:r>
            <w:r w:rsidR="00FA479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56350CF"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1FF076" w14:textId="1B485CEB" w:rsidR="00A27E96" w:rsidRPr="00D01EF0" w:rsidRDefault="00A27E9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7B6178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A27E96">
              <w:rPr>
                <w:rFonts w:ascii="Arial" w:hAnsi="Arial" w:cs="Arial"/>
                <w:bCs/>
                <w:sz w:val="20"/>
                <w:szCs w:val="20"/>
              </w:rPr>
              <w:t xml:space="preserve">ŽoPr, kde v tabuľke 3 uvádza identifikačné znaky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9FFE3DB"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B79B673"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18F8646"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46BBFB0"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123521E" w14:textId="6885C715" w:rsidR="00A27E96" w:rsidRDefault="00997F82"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1BBE3D0" w14:textId="77777777" w:rsidR="00A27E96" w:rsidRPr="00D01EF0" w:rsidRDefault="00A27E96" w:rsidP="00A27E9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001F7A28" w14:textId="77777777" w:rsidR="00A27E96" w:rsidRPr="00D01EF0"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529E10F8" w14:textId="77777777" w:rsidR="00A27E96"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6F337267" w14:textId="29012FB1" w:rsidR="00A27E96" w:rsidRPr="00A5411A" w:rsidRDefault="00A27E96" w:rsidP="00A541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EB841B" w:rsidR="00997F82" w:rsidRDefault="00997F82" w:rsidP="008449D6">
            <w:pPr>
              <w:pStyle w:val="Odsekzoznamu"/>
              <w:widowControl w:val="0"/>
              <w:numPr>
                <w:ilvl w:val="0"/>
                <w:numId w:val="16"/>
              </w:numPr>
              <w:spacing w:before="60" w:after="120" w:line="240" w:lineRule="auto"/>
              <w:ind w:right="85" w:hanging="357"/>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1F37A906" w14:textId="6F99D4CC" w:rsidR="008449D6" w:rsidRPr="00D01EF0" w:rsidDel="008449D6" w:rsidRDefault="008449D6" w:rsidP="00CD453C">
            <w:pPr>
              <w:pStyle w:val="Odsekzoznamu"/>
              <w:widowControl w:val="0"/>
              <w:numPr>
                <w:ilvl w:val="0"/>
                <w:numId w:val="16"/>
              </w:numPr>
              <w:spacing w:before="60" w:after="60" w:line="240" w:lineRule="auto"/>
              <w:ind w:right="85"/>
              <w:contextualSpacing w:val="0"/>
              <w:jc w:val="both"/>
              <w:rPr>
                <w:del w:id="49" w:author="Roman Hraška" w:date="2023-01-26T10:04:00Z"/>
                <w:rFonts w:ascii="Arial" w:hAnsi="Arial" w:cs="Arial"/>
                <w:bCs/>
                <w:sz w:val="20"/>
                <w:szCs w:val="20"/>
              </w:rPr>
            </w:pPr>
            <w:del w:id="50" w:author="Roman Hraška" w:date="2023-01-26T10:04:00Z">
              <w:r w:rsidDel="008449D6">
                <w:rPr>
                  <w:rFonts w:ascii="Arial" w:hAnsi="Arial" w:cs="Arial"/>
                  <w:bCs/>
                  <w:sz w:val="20"/>
                  <w:szCs w:val="20"/>
                </w:rPr>
                <w:delText>,</w:delText>
              </w:r>
            </w:del>
          </w:p>
          <w:p w14:paraId="01BD1ECB" w14:textId="4BEA8F28" w:rsidR="00997F82" w:rsidRPr="008449D6" w:rsidRDefault="008449D6" w:rsidP="008449D6">
            <w:pPr>
              <w:widowControl w:val="0"/>
              <w:spacing w:before="60" w:after="60" w:line="240" w:lineRule="auto"/>
              <w:ind w:right="85"/>
              <w:jc w:val="both"/>
              <w:rPr>
                <w:rFonts w:ascii="Arial" w:hAnsi="Arial" w:cs="Arial"/>
                <w:bCs/>
                <w:sz w:val="20"/>
                <w:szCs w:val="20"/>
              </w:rPr>
            </w:pPr>
            <w:del w:id="51" w:author="Roman Hraška" w:date="2023-01-26T10:04:00Z">
              <w:r w:rsidDel="008449D6">
                <w:rPr>
                  <w:rFonts w:ascii="Arial" w:hAnsi="Arial" w:cs="Arial"/>
                  <w:bCs/>
                  <w:sz w:val="20"/>
                  <w:szCs w:val="20"/>
                </w:rPr>
                <w:delText xml:space="preserve">         - </w:delText>
              </w:r>
            </w:del>
            <w:r w:rsidR="00F42511" w:rsidRPr="008449D6">
              <w:rPr>
                <w:rFonts w:ascii="Arial" w:hAnsi="Arial" w:cs="Arial"/>
                <w:bCs/>
                <w:sz w:val="20"/>
                <w:szCs w:val="20"/>
              </w:rPr>
              <w:t>P</w:t>
            </w:r>
            <w:r w:rsidR="00997F82" w:rsidRPr="008449D6">
              <w:rPr>
                <w:rFonts w:ascii="Arial" w:hAnsi="Arial" w:cs="Arial"/>
                <w:bCs/>
                <w:sz w:val="20"/>
                <w:szCs w:val="20"/>
              </w:rPr>
              <w:t>lomb</w:t>
            </w:r>
            <w:r w:rsidR="00F42511" w:rsidRPr="008449D6">
              <w:rPr>
                <w:rFonts w:ascii="Arial" w:hAnsi="Arial" w:cs="Arial"/>
                <w:bCs/>
                <w:sz w:val="20"/>
                <w:szCs w:val="20"/>
              </w:rPr>
              <w:t>a na liste vl</w:t>
            </w:r>
            <w:r w:rsidR="008E71CC" w:rsidRPr="008449D6">
              <w:rPr>
                <w:rFonts w:ascii="Arial" w:hAnsi="Arial" w:cs="Arial"/>
                <w:bCs/>
                <w:sz w:val="20"/>
                <w:szCs w:val="20"/>
              </w:rPr>
              <w:t>a</w:t>
            </w:r>
            <w:r w:rsidR="00F42511" w:rsidRPr="008449D6">
              <w:rPr>
                <w:rFonts w:ascii="Arial" w:hAnsi="Arial" w:cs="Arial"/>
                <w:bCs/>
                <w:sz w:val="20"/>
                <w:szCs w:val="20"/>
              </w:rPr>
              <w:t xml:space="preserve">stníctva </w:t>
            </w:r>
            <w:r w:rsidR="00997F82" w:rsidRPr="008449D6">
              <w:rPr>
                <w:rFonts w:ascii="Arial" w:hAnsi="Arial" w:cs="Arial"/>
                <w:bCs/>
                <w:sz w:val="20"/>
                <w:szCs w:val="20"/>
              </w:rPr>
              <w:t>je prípustn</w:t>
            </w:r>
            <w:r w:rsidR="00F42511" w:rsidRPr="008449D6">
              <w:rPr>
                <w:rFonts w:ascii="Arial" w:hAnsi="Arial" w:cs="Arial"/>
                <w:bCs/>
                <w:sz w:val="20"/>
                <w:szCs w:val="20"/>
              </w:rPr>
              <w:t>á</w:t>
            </w:r>
            <w:r w:rsidR="00997F82" w:rsidRPr="008449D6">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D8F655B" w:rsidR="00997F82" w:rsidRPr="00A5411A" w:rsidRDefault="00997F82" w:rsidP="00A5411A">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A5411A">
      <w:pPr>
        <w:spacing w:before="120" w:after="12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A5411A">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C70538A" w:rsidR="00997F82" w:rsidRPr="00173293" w:rsidRDefault="00997F82" w:rsidP="00997F82">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ŽoPr doplní listinné formy príloh ŽoPr </w:t>
      </w:r>
      <w:r w:rsidR="00173293" w:rsidRPr="00BD49C1">
        <w:rPr>
          <w:sz w:val="20"/>
          <w:szCs w:val="20"/>
        </w:rPr>
        <w:t>(prílohy sa predkladajú ako obyčajné kópie originálov, pričom žiadateľ uchováva originály u seba pre účely prípadných kontrol)</w:t>
      </w:r>
      <w:r w:rsidR="00173293">
        <w:t xml:space="preserve"> </w:t>
      </w:r>
      <w:r w:rsidRPr="003F3414">
        <w:rPr>
          <w:sz w:val="20"/>
        </w:rPr>
        <w:t>a uloží elektronické verzie formulára ŽoPr a príloh na elektronické neprepisovateľné médium (CD/DVD).</w:t>
      </w:r>
      <w:r w:rsidR="00173293">
        <w:rPr>
          <w:sz w:val="20"/>
        </w:rPr>
        <w:t xml:space="preserve"> </w:t>
      </w:r>
      <w:r w:rsidR="00173293" w:rsidRPr="003F3414">
        <w:t>).</w:t>
      </w:r>
      <w:r w:rsidR="00173293">
        <w:t xml:space="preserve"> </w:t>
      </w:r>
      <w:r w:rsidR="00173293" w:rsidRPr="00BD49C1">
        <w:rPr>
          <w:sz w:val="20"/>
          <w:szCs w:val="20"/>
        </w:rPr>
        <w:t xml:space="preserve">Elektronické verzie predstavujú </w:t>
      </w:r>
      <w:proofErr w:type="spellStart"/>
      <w:r w:rsidR="00173293" w:rsidRPr="00BD49C1">
        <w:rPr>
          <w:sz w:val="20"/>
          <w:szCs w:val="20"/>
        </w:rPr>
        <w:t>skeny</w:t>
      </w:r>
      <w:proofErr w:type="spellEnd"/>
      <w:r w:rsidR="00173293" w:rsidRPr="00BD49C1">
        <w:rPr>
          <w:sz w:val="20"/>
          <w:szCs w:val="20"/>
        </w:rPr>
        <w:t xml:space="preserve"> originálnych dokumentov vo formáte </w:t>
      </w:r>
      <w:proofErr w:type="spellStart"/>
      <w:r w:rsidR="00173293" w:rsidRPr="00BD49C1">
        <w:rPr>
          <w:sz w:val="20"/>
          <w:szCs w:val="20"/>
        </w:rPr>
        <w:t>pdf</w:t>
      </w:r>
      <w:proofErr w:type="spellEnd"/>
      <w:r w:rsidR="00173293" w:rsidRPr="00BD49C1">
        <w:rPr>
          <w:sz w:val="20"/>
          <w:szCs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329A48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7BC037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173293">
        <w:rPr>
          <w:rFonts w:ascii="Arial" w:hAnsi="Arial" w:cs="Arial"/>
          <w:b/>
          <w:bCs/>
          <w:color w:val="000000"/>
          <w:sz w:val="20"/>
          <w:szCs w:val="20"/>
        </w:rPr>
        <w:t xml:space="preserve"> </w:t>
      </w:r>
      <w:r w:rsidR="00173293" w:rsidRPr="00173293">
        <w:rPr>
          <w:rFonts w:ascii="Arial" w:hAnsi="Arial" w:cs="Arial"/>
          <w:b/>
          <w:bCs/>
          <w:color w:val="000000"/>
          <w:sz w:val="20"/>
          <w:szCs w:val="20"/>
        </w:rPr>
        <w:t>v zmysle predchádzajúcej kapitoly</w:t>
      </w:r>
      <w:r w:rsidR="00173293">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641DF4F"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r w:rsidR="00173293">
        <w:rPr>
          <w:rFonts w:ascii="Arial" w:eastAsia="Calibri" w:hAnsi="Arial" w:cs="Arial"/>
          <w:sz w:val="20"/>
          <w:szCs w:val="20"/>
        </w:rPr>
        <w:t xml:space="preserve"> alebo českom </w:t>
      </w:r>
      <w:r w:rsidRPr="003F3414">
        <w:rPr>
          <w:rFonts w:ascii="Arial" w:eastAsia="Calibri" w:hAnsi="Arial" w:cs="Arial"/>
          <w:sz w:val="20"/>
          <w:szCs w:val="20"/>
        </w:rPr>
        <w:t>,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204173">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2F99D75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474D8F3F"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057D3689" w14:textId="2FA1E6A9" w:rsidR="00204173" w:rsidRDefault="00204173" w:rsidP="00C04A44">
      <w:pPr>
        <w:spacing w:before="120" w:after="120" w:line="240" w:lineRule="auto"/>
        <w:jc w:val="both"/>
        <w:rPr>
          <w:rFonts w:ascii="Arial" w:hAnsi="Arial" w:cs="Arial"/>
          <w:b/>
          <w:sz w:val="20"/>
        </w:rPr>
      </w:pPr>
    </w:p>
    <w:p w14:paraId="711AA068" w14:textId="2588ACC5" w:rsidR="00204173" w:rsidRDefault="00204173" w:rsidP="00C04A44">
      <w:pPr>
        <w:spacing w:before="120" w:after="120" w:line="240" w:lineRule="auto"/>
        <w:jc w:val="both"/>
        <w:rPr>
          <w:rFonts w:ascii="Arial" w:hAnsi="Arial" w:cs="Arial"/>
          <w:b/>
          <w:sz w:val="20"/>
        </w:rPr>
      </w:pPr>
    </w:p>
    <w:p w14:paraId="658F65DA" w14:textId="77777777" w:rsidR="00997F82" w:rsidRPr="00567DE3"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3BE6E7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44F748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173655B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1A83B5F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49E9503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B3516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190F209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204173">
        <w:rPr>
          <w:rFonts w:ascii="Arial" w:eastAsia="Calibri" w:hAnsi="Arial" w:cs="Arial"/>
          <w:sz w:val="20"/>
        </w:rPr>
        <w:t>4</w:t>
      </w:r>
      <w:r w:rsidRPr="003F3414">
        <w:rPr>
          <w:rFonts w:ascii="Arial" w:eastAsia="Calibri" w:hAnsi="Arial" w:cs="Arial"/>
          <w:sz w:val="20"/>
        </w:rPr>
        <w:t xml:space="preserve">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C83B84A" w:rsidR="00997F82" w:rsidRPr="001D11BE"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D11BE">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CED42D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BB29AC">
        <w:rPr>
          <w:rStyle w:val="Hypertextovprepojenie"/>
          <w:rFonts w:ascii="Times New Roman" w:hAnsi="Times New Roman"/>
          <w:noProof/>
          <w:color w:val="FF0000"/>
          <w:sz w:val="20"/>
        </w:rPr>
        <w:t xml:space="preserve"> </w:t>
      </w:r>
      <w:hyperlink r:id="rId15" w:history="1">
        <w:r w:rsidR="001D11BE" w:rsidRPr="00937B34">
          <w:rPr>
            <w:rStyle w:val="cf01"/>
            <w:rFonts w:ascii="Arial" w:hAnsi="Arial" w:cs="Arial"/>
            <w:color w:val="00A1DE"/>
            <w:sz w:val="20"/>
            <w:szCs w:val="20"/>
            <w:u w:val="single"/>
          </w:rPr>
          <w:t>https://www.mirri.gov.sk/mpsr/irop-programove-obdobie-2014-2020/clld/programove-dokumenty/vzory/vzor-zmluvy-o-prispevok/index.html</w:t>
        </w:r>
      </w:hyperlink>
      <w:r w:rsidR="001D11BE" w:rsidRPr="00937B34">
        <w:rPr>
          <w:rFonts w:ascii="Arial" w:hAnsi="Arial" w:cs="Arial"/>
          <w:sz w:val="20"/>
          <w:szCs w:val="20"/>
        </w:rPr>
        <w:t>,</w:t>
      </w:r>
      <w:r w:rsidR="001D11BE">
        <w:rPr>
          <w:rFonts w:ascii="Arial" w:hAnsi="Arial" w:cs="Arial"/>
          <w:sz w:val="20"/>
        </w:rPr>
        <w:t xml:space="preserve"> </w:t>
      </w:r>
      <w:hyperlink r:id="rId16" w:history="1">
        <w:r w:rsidR="001D11BE" w:rsidRPr="00E54992">
          <w:rPr>
            <w:rStyle w:val="Hypertextovprepojenie"/>
            <w:rFonts w:cs="Arial"/>
            <w:sz w:val="20"/>
          </w:rPr>
          <w:t>www.rado</w:t>
        </w:r>
        <w:r w:rsidR="001D11BE" w:rsidRPr="00937B34">
          <w:rPr>
            <w:rStyle w:val="Hypertextovprepojenie"/>
            <w:rFonts w:cs="Arial"/>
            <w:sz w:val="20"/>
          </w:rPr>
          <w:t>sink</w:t>
        </w:r>
        <w:r w:rsidR="001D11BE" w:rsidRPr="00E54992">
          <w:rPr>
            <w:rStyle w:val="Hypertextovprepojenie"/>
            <w:rFonts w:cs="Arial"/>
            <w:sz w:val="20"/>
          </w:rPr>
          <w:t>a.sk</w:t>
        </w:r>
      </w:hyperlink>
      <w:r w:rsidR="001D11BE">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A7A87C6"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BB29AC" w:rsidRPr="00BD49C1">
        <w:rPr>
          <w:color w:val="auto"/>
          <w:sz w:val="20"/>
          <w:szCs w:val="20"/>
        </w:rPr>
        <w:t>pričom zmena sa nesmie týkať hodnotiaceho kola, v rámci ktorého už MAS vydala oznámenia o schválení alebo neschválení ŽoPr</w:t>
      </w:r>
      <w:r w:rsidR="00BB29AC" w:rsidRPr="003F3414">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xml:space="preserve">, ktoré </w:t>
      </w:r>
      <w:r w:rsidRPr="003F3414">
        <w:rPr>
          <w:color w:val="auto"/>
          <w:sz w:val="20"/>
          <w:szCs w:val="22"/>
        </w:rPr>
        <w:lastRenderedPageBreak/>
        <w:t>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9B7973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DF28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7"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DF287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1D11BE">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DF28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6DE04C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040C6">
        <w:rPr>
          <w:rFonts w:ascii="Arial" w:hAnsi="Arial" w:cs="Arial"/>
          <w:bCs/>
          <w:iCs/>
          <w:sz w:val="20"/>
          <w:szCs w:val="19"/>
        </w:rPr>
        <w:t>ŽoPr</w:t>
      </w:r>
      <w:r w:rsidRPr="003F3414">
        <w:rPr>
          <w:rFonts w:ascii="Arial" w:hAnsi="Arial" w:cs="Arial"/>
          <w:bCs/>
          <w:iCs/>
          <w:sz w:val="20"/>
          <w:szCs w:val="19"/>
        </w:rPr>
        <w:t>),</w:t>
      </w:r>
    </w:p>
    <w:p w14:paraId="7CC6A5F4" w14:textId="121D056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EC25C2" w:rsidRPr="003F3414">
        <w:rPr>
          <w:rFonts w:ascii="Arial" w:hAnsi="Arial" w:cs="Arial"/>
          <w:bCs/>
          <w:iCs/>
          <w:sz w:val="20"/>
          <w:szCs w:val="19"/>
        </w:rPr>
        <w:t>oprávnen</w:t>
      </w:r>
      <w:r w:rsidR="00EC25C2">
        <w:rPr>
          <w:rFonts w:ascii="Arial" w:hAnsi="Arial" w:cs="Arial"/>
          <w:bCs/>
          <w:iCs/>
          <w:sz w:val="20"/>
          <w:szCs w:val="19"/>
        </w:rPr>
        <w:t>ej</w:t>
      </w:r>
      <w:r w:rsidR="00EC25C2" w:rsidRPr="003F3414">
        <w:rPr>
          <w:rFonts w:ascii="Arial" w:hAnsi="Arial" w:cs="Arial"/>
          <w:bCs/>
          <w:iCs/>
          <w:sz w:val="20"/>
          <w:szCs w:val="19"/>
        </w:rPr>
        <w:t xml:space="preserve"> aktiv</w:t>
      </w:r>
      <w:r w:rsidR="00EC25C2">
        <w:rPr>
          <w:rFonts w:ascii="Arial" w:hAnsi="Arial" w:cs="Arial"/>
          <w:bCs/>
          <w:iCs/>
          <w:sz w:val="20"/>
          <w:szCs w:val="19"/>
        </w:rPr>
        <w:t>ity</w:t>
      </w:r>
      <w:r w:rsidR="00EC25C2"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D4F7" w14:textId="77777777" w:rsidR="00502AA4" w:rsidRDefault="00502AA4" w:rsidP="00997F82">
      <w:pPr>
        <w:spacing w:after="0" w:line="240" w:lineRule="auto"/>
      </w:pPr>
      <w:r>
        <w:separator/>
      </w:r>
    </w:p>
  </w:endnote>
  <w:endnote w:type="continuationSeparator" w:id="0">
    <w:p w14:paraId="434D54C1" w14:textId="77777777" w:rsidR="00502AA4" w:rsidRDefault="00502AA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1688BAD" w:rsidR="00091F3F" w:rsidRPr="000B630C" w:rsidRDefault="00091F3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C25C2">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091F3F" w:rsidRDefault="00091F3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91F3F" w:rsidRDefault="00091F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7AD3" w14:textId="77777777" w:rsidR="00502AA4" w:rsidRDefault="00502AA4" w:rsidP="00997F82">
      <w:pPr>
        <w:spacing w:after="0" w:line="240" w:lineRule="auto"/>
      </w:pPr>
      <w:r>
        <w:separator/>
      </w:r>
    </w:p>
  </w:footnote>
  <w:footnote w:type="continuationSeparator" w:id="0">
    <w:p w14:paraId="74206F82" w14:textId="77777777" w:rsidR="00502AA4" w:rsidRDefault="00502AA4" w:rsidP="00997F82">
      <w:pPr>
        <w:spacing w:after="0" w:line="240" w:lineRule="auto"/>
      </w:pPr>
      <w:r>
        <w:continuationSeparator/>
      </w:r>
    </w:p>
  </w:footnote>
  <w:footnote w:id="1">
    <w:p w14:paraId="201E334B" w14:textId="77777777" w:rsidR="00091F3F" w:rsidRPr="00FA7A1A" w:rsidRDefault="00091F3F" w:rsidP="00664F18">
      <w:pPr>
        <w:pStyle w:val="Textpoznmkypodiarou"/>
        <w:ind w:left="284" w:hanging="284"/>
        <w:jc w:val="both"/>
        <w:rPr>
          <w:rFonts w:ascii="Arial" w:hAnsi="Arial" w:cs="Arial"/>
          <w:sz w:val="16"/>
          <w:szCs w:val="16"/>
        </w:rPr>
      </w:pPr>
      <w:r w:rsidRPr="008C0EF7">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091F3F" w:rsidRPr="003F3414" w:rsidRDefault="00091F3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75524BC" w:rsidR="00091F3F" w:rsidRPr="001F013A" w:rsidRDefault="00091F3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91F3F" w:rsidRDefault="00091F3F" w:rsidP="00DD3EE2">
    <w:pPr>
      <w:pStyle w:val="Hlavika"/>
    </w:pPr>
  </w:p>
  <w:p w14:paraId="25C2BAF4" w14:textId="77777777" w:rsidR="00091F3F" w:rsidRPr="00FC401E" w:rsidRDefault="00091F3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8FE483D2"/>
    <w:lvl w:ilvl="0" w:tplc="01B28C28">
      <w:start w:val="1"/>
      <w:numFmt w:val="decimal"/>
      <w:lvlText w:val="%1."/>
      <w:lvlJc w:val="left"/>
      <w:pPr>
        <w:ind w:left="502" w:hanging="360"/>
      </w:pPr>
      <w:rPr>
        <w:rFonts w:hint="default"/>
      </w:rPr>
    </w:lvl>
    <w:lvl w:ilvl="1" w:tplc="8C7E4D06">
      <w:start w:val="1"/>
      <w:numFmt w:val="lowerLetter"/>
      <w:lvlText w:val="%2."/>
      <w:lvlJc w:val="left"/>
      <w:pPr>
        <w:ind w:left="1222" w:hanging="360"/>
      </w:pPr>
      <w:rPr>
        <w:strike w:val="0"/>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63C762B"/>
    <w:multiLevelType w:val="hybridMultilevel"/>
    <w:tmpl w:val="3FB20842"/>
    <w:lvl w:ilvl="0" w:tplc="86CE3730">
      <w:start w:val="14"/>
      <w:numFmt w:val="decimal"/>
      <w:lvlText w:val="%1."/>
      <w:lvlJc w:val="left"/>
      <w:pPr>
        <w:ind w:left="121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4752391">
    <w:abstractNumId w:val="45"/>
  </w:num>
  <w:num w:numId="2" w16cid:durableId="1771002620">
    <w:abstractNumId w:val="57"/>
  </w:num>
  <w:num w:numId="3" w16cid:durableId="490948243">
    <w:abstractNumId w:val="26"/>
  </w:num>
  <w:num w:numId="4" w16cid:durableId="1849755465">
    <w:abstractNumId w:val="33"/>
  </w:num>
  <w:num w:numId="5" w16cid:durableId="680467971">
    <w:abstractNumId w:val="65"/>
  </w:num>
  <w:num w:numId="6" w16cid:durableId="1716082202">
    <w:abstractNumId w:val="0"/>
  </w:num>
  <w:num w:numId="7" w16cid:durableId="1554659598">
    <w:abstractNumId w:val="15"/>
  </w:num>
  <w:num w:numId="8" w16cid:durableId="86661000">
    <w:abstractNumId w:val="53"/>
  </w:num>
  <w:num w:numId="9" w16cid:durableId="1801528649">
    <w:abstractNumId w:val="19"/>
  </w:num>
  <w:num w:numId="10" w16cid:durableId="31538800">
    <w:abstractNumId w:val="5"/>
  </w:num>
  <w:num w:numId="11" w16cid:durableId="1620867972">
    <w:abstractNumId w:val="23"/>
  </w:num>
  <w:num w:numId="12" w16cid:durableId="2008903861">
    <w:abstractNumId w:val="24"/>
  </w:num>
  <w:num w:numId="13" w16cid:durableId="341325510">
    <w:abstractNumId w:val="6"/>
  </w:num>
  <w:num w:numId="14" w16cid:durableId="1844129936">
    <w:abstractNumId w:val="10"/>
  </w:num>
  <w:num w:numId="15" w16cid:durableId="208999945">
    <w:abstractNumId w:val="54"/>
  </w:num>
  <w:num w:numId="16" w16cid:durableId="1115441408">
    <w:abstractNumId w:val="1"/>
  </w:num>
  <w:num w:numId="17" w16cid:durableId="441532719">
    <w:abstractNumId w:val="61"/>
  </w:num>
  <w:num w:numId="18" w16cid:durableId="1308393130">
    <w:abstractNumId w:val="27"/>
  </w:num>
  <w:num w:numId="19" w16cid:durableId="369577643">
    <w:abstractNumId w:val="42"/>
  </w:num>
  <w:num w:numId="20" w16cid:durableId="2134715597">
    <w:abstractNumId w:val="55"/>
  </w:num>
  <w:num w:numId="21" w16cid:durableId="675376345">
    <w:abstractNumId w:val="49"/>
  </w:num>
  <w:num w:numId="22" w16cid:durableId="766926468">
    <w:abstractNumId w:val="43"/>
  </w:num>
  <w:num w:numId="23" w16cid:durableId="512114761">
    <w:abstractNumId w:val="7"/>
  </w:num>
  <w:num w:numId="24" w16cid:durableId="92213702">
    <w:abstractNumId w:val="36"/>
  </w:num>
  <w:num w:numId="25" w16cid:durableId="1177109420">
    <w:abstractNumId w:val="44"/>
  </w:num>
  <w:num w:numId="26" w16cid:durableId="136462027">
    <w:abstractNumId w:val="46"/>
  </w:num>
  <w:num w:numId="27" w16cid:durableId="381175015">
    <w:abstractNumId w:val="64"/>
  </w:num>
  <w:num w:numId="28" w16cid:durableId="1931504426">
    <w:abstractNumId w:val="18"/>
  </w:num>
  <w:num w:numId="29" w16cid:durableId="855192727">
    <w:abstractNumId w:val="14"/>
  </w:num>
  <w:num w:numId="30" w16cid:durableId="1614090765">
    <w:abstractNumId w:val="32"/>
  </w:num>
  <w:num w:numId="31" w16cid:durableId="1798722066">
    <w:abstractNumId w:val="8"/>
  </w:num>
  <w:num w:numId="32" w16cid:durableId="48920779">
    <w:abstractNumId w:val="11"/>
  </w:num>
  <w:num w:numId="33" w16cid:durableId="999188219">
    <w:abstractNumId w:val="20"/>
  </w:num>
  <w:num w:numId="34" w16cid:durableId="1860196698">
    <w:abstractNumId w:val="4"/>
  </w:num>
  <w:num w:numId="35" w16cid:durableId="1844933941">
    <w:abstractNumId w:val="51"/>
  </w:num>
  <w:num w:numId="36" w16cid:durableId="1138568790">
    <w:abstractNumId w:val="52"/>
  </w:num>
  <w:num w:numId="37" w16cid:durableId="868294430">
    <w:abstractNumId w:val="58"/>
  </w:num>
  <w:num w:numId="38" w16cid:durableId="1178931003">
    <w:abstractNumId w:val="48"/>
  </w:num>
  <w:num w:numId="39" w16cid:durableId="1927223263">
    <w:abstractNumId w:val="39"/>
  </w:num>
  <w:num w:numId="40" w16cid:durableId="392849122">
    <w:abstractNumId w:val="40"/>
  </w:num>
  <w:num w:numId="41" w16cid:durableId="1976595687">
    <w:abstractNumId w:val="2"/>
  </w:num>
  <w:num w:numId="42" w16cid:durableId="895818231">
    <w:abstractNumId w:val="17"/>
  </w:num>
  <w:num w:numId="43" w16cid:durableId="497311450">
    <w:abstractNumId w:val="28"/>
  </w:num>
  <w:num w:numId="44" w16cid:durableId="1418748566">
    <w:abstractNumId w:val="50"/>
  </w:num>
  <w:num w:numId="45" w16cid:durableId="1212885559">
    <w:abstractNumId w:val="34"/>
  </w:num>
  <w:num w:numId="46" w16cid:durableId="1530801213">
    <w:abstractNumId w:val="47"/>
  </w:num>
  <w:num w:numId="47" w16cid:durableId="337924970">
    <w:abstractNumId w:val="38"/>
  </w:num>
  <w:num w:numId="48" w16cid:durableId="1304197548">
    <w:abstractNumId w:val="41"/>
  </w:num>
  <w:num w:numId="49" w16cid:durableId="62337787">
    <w:abstractNumId w:val="22"/>
  </w:num>
  <w:num w:numId="50" w16cid:durableId="1864510227">
    <w:abstractNumId w:val="60"/>
  </w:num>
  <w:num w:numId="51" w16cid:durableId="1566452262">
    <w:abstractNumId w:val="59"/>
  </w:num>
  <w:num w:numId="52" w16cid:durableId="1817214230">
    <w:abstractNumId w:val="35"/>
  </w:num>
  <w:num w:numId="53" w16cid:durableId="666638406">
    <w:abstractNumId w:val="29"/>
  </w:num>
  <w:num w:numId="54" w16cid:durableId="1715303632">
    <w:abstractNumId w:val="3"/>
  </w:num>
  <w:num w:numId="55" w16cid:durableId="531573115">
    <w:abstractNumId w:val="16"/>
  </w:num>
  <w:num w:numId="56" w16cid:durableId="1115782832">
    <w:abstractNumId w:val="9"/>
  </w:num>
  <w:num w:numId="57" w16cid:durableId="1826045491">
    <w:abstractNumId w:val="31"/>
  </w:num>
  <w:num w:numId="58" w16cid:durableId="848759065">
    <w:abstractNumId w:val="56"/>
  </w:num>
  <w:num w:numId="59" w16cid:durableId="548340963">
    <w:abstractNumId w:val="37"/>
  </w:num>
  <w:num w:numId="60" w16cid:durableId="2036728393">
    <w:abstractNumId w:val="25"/>
  </w:num>
  <w:num w:numId="61" w16cid:durableId="1114860863">
    <w:abstractNumId w:val="30"/>
  </w:num>
  <w:num w:numId="62" w16cid:durableId="1988627995">
    <w:abstractNumId w:val="13"/>
  </w:num>
  <w:num w:numId="63" w16cid:durableId="1900285516">
    <w:abstractNumId w:val="63"/>
  </w:num>
  <w:num w:numId="64" w16cid:durableId="1486820053">
    <w:abstractNumId w:val="12"/>
  </w:num>
  <w:num w:numId="65" w16cid:durableId="1508403701">
    <w:abstractNumId w:val="62"/>
  </w:num>
  <w:num w:numId="66" w16cid:durableId="452136631">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Hraška">
    <w15:presenceInfo w15:providerId="Windows Live" w15:userId="2f8c7771edf49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30AA"/>
    <w:rsid w:val="000569D6"/>
    <w:rsid w:val="00066F24"/>
    <w:rsid w:val="0007610E"/>
    <w:rsid w:val="00081FA8"/>
    <w:rsid w:val="0008289A"/>
    <w:rsid w:val="000856E1"/>
    <w:rsid w:val="00091F3F"/>
    <w:rsid w:val="000932E1"/>
    <w:rsid w:val="00094AFD"/>
    <w:rsid w:val="000B19BE"/>
    <w:rsid w:val="000C70A1"/>
    <w:rsid w:val="000E1177"/>
    <w:rsid w:val="000E6FF9"/>
    <w:rsid w:val="000F221D"/>
    <w:rsid w:val="000F55AF"/>
    <w:rsid w:val="000F6B78"/>
    <w:rsid w:val="0010608E"/>
    <w:rsid w:val="00111A8A"/>
    <w:rsid w:val="00112EC3"/>
    <w:rsid w:val="00116361"/>
    <w:rsid w:val="00127EA9"/>
    <w:rsid w:val="00150D9D"/>
    <w:rsid w:val="00173293"/>
    <w:rsid w:val="00182D10"/>
    <w:rsid w:val="00183589"/>
    <w:rsid w:val="001868E5"/>
    <w:rsid w:val="001B705B"/>
    <w:rsid w:val="001B7788"/>
    <w:rsid w:val="001C2252"/>
    <w:rsid w:val="001C383A"/>
    <w:rsid w:val="001C4233"/>
    <w:rsid w:val="001D11BE"/>
    <w:rsid w:val="001E20D2"/>
    <w:rsid w:val="00200A91"/>
    <w:rsid w:val="002040C6"/>
    <w:rsid w:val="00204173"/>
    <w:rsid w:val="00214F77"/>
    <w:rsid w:val="00222980"/>
    <w:rsid w:val="002273AF"/>
    <w:rsid w:val="002319F5"/>
    <w:rsid w:val="00236E5C"/>
    <w:rsid w:val="002413CD"/>
    <w:rsid w:val="0024625E"/>
    <w:rsid w:val="00253953"/>
    <w:rsid w:val="00257130"/>
    <w:rsid w:val="002644F7"/>
    <w:rsid w:val="002805A6"/>
    <w:rsid w:val="002813DF"/>
    <w:rsid w:val="002C551D"/>
    <w:rsid w:val="002E1ED1"/>
    <w:rsid w:val="002E39FD"/>
    <w:rsid w:val="002F3A72"/>
    <w:rsid w:val="002F4F07"/>
    <w:rsid w:val="00305762"/>
    <w:rsid w:val="00310133"/>
    <w:rsid w:val="00316374"/>
    <w:rsid w:val="00317BD8"/>
    <w:rsid w:val="00325EB3"/>
    <w:rsid w:val="00330781"/>
    <w:rsid w:val="00332F7F"/>
    <w:rsid w:val="003357FD"/>
    <w:rsid w:val="00340454"/>
    <w:rsid w:val="0037185C"/>
    <w:rsid w:val="00374B3F"/>
    <w:rsid w:val="00377989"/>
    <w:rsid w:val="00383F59"/>
    <w:rsid w:val="00392626"/>
    <w:rsid w:val="003A4993"/>
    <w:rsid w:val="003B05C3"/>
    <w:rsid w:val="003C1560"/>
    <w:rsid w:val="003C175F"/>
    <w:rsid w:val="003C559B"/>
    <w:rsid w:val="003D0C7C"/>
    <w:rsid w:val="003D39D0"/>
    <w:rsid w:val="003E6697"/>
    <w:rsid w:val="003F1701"/>
    <w:rsid w:val="003F5B74"/>
    <w:rsid w:val="003F6EF5"/>
    <w:rsid w:val="00412340"/>
    <w:rsid w:val="00416D11"/>
    <w:rsid w:val="00421F08"/>
    <w:rsid w:val="00424AD4"/>
    <w:rsid w:val="004461E5"/>
    <w:rsid w:val="00446311"/>
    <w:rsid w:val="004530CF"/>
    <w:rsid w:val="004618D2"/>
    <w:rsid w:val="00463F92"/>
    <w:rsid w:val="004747BB"/>
    <w:rsid w:val="00481344"/>
    <w:rsid w:val="00491D4F"/>
    <w:rsid w:val="004B1C8F"/>
    <w:rsid w:val="004C09DA"/>
    <w:rsid w:val="004D750A"/>
    <w:rsid w:val="004F2ED1"/>
    <w:rsid w:val="004F40AA"/>
    <w:rsid w:val="004F7821"/>
    <w:rsid w:val="00502AA4"/>
    <w:rsid w:val="0053123F"/>
    <w:rsid w:val="00531ECE"/>
    <w:rsid w:val="00535638"/>
    <w:rsid w:val="00536A9F"/>
    <w:rsid w:val="00543C90"/>
    <w:rsid w:val="00546F1B"/>
    <w:rsid w:val="005562E4"/>
    <w:rsid w:val="005566B8"/>
    <w:rsid w:val="00556E68"/>
    <w:rsid w:val="005570A1"/>
    <w:rsid w:val="005609FD"/>
    <w:rsid w:val="005760CC"/>
    <w:rsid w:val="0058232E"/>
    <w:rsid w:val="00595B92"/>
    <w:rsid w:val="00595FEF"/>
    <w:rsid w:val="00597A23"/>
    <w:rsid w:val="005B3A2C"/>
    <w:rsid w:val="005B6C03"/>
    <w:rsid w:val="005C12B6"/>
    <w:rsid w:val="005C2F08"/>
    <w:rsid w:val="005D5F1C"/>
    <w:rsid w:val="0063002E"/>
    <w:rsid w:val="00643184"/>
    <w:rsid w:val="00661A23"/>
    <w:rsid w:val="00664F18"/>
    <w:rsid w:val="00666790"/>
    <w:rsid w:val="006706C7"/>
    <w:rsid w:val="00683285"/>
    <w:rsid w:val="0068722F"/>
    <w:rsid w:val="00687273"/>
    <w:rsid w:val="00693C31"/>
    <w:rsid w:val="00696061"/>
    <w:rsid w:val="006A048B"/>
    <w:rsid w:val="006A27D3"/>
    <w:rsid w:val="006A2B96"/>
    <w:rsid w:val="006B44F8"/>
    <w:rsid w:val="006C331B"/>
    <w:rsid w:val="006C54ED"/>
    <w:rsid w:val="006D0AAF"/>
    <w:rsid w:val="006D132B"/>
    <w:rsid w:val="006D25E2"/>
    <w:rsid w:val="006E51E1"/>
    <w:rsid w:val="006F079A"/>
    <w:rsid w:val="00701A7A"/>
    <w:rsid w:val="007162EB"/>
    <w:rsid w:val="007212B0"/>
    <w:rsid w:val="00721378"/>
    <w:rsid w:val="00733C62"/>
    <w:rsid w:val="00733FAA"/>
    <w:rsid w:val="007418F9"/>
    <w:rsid w:val="00754D3C"/>
    <w:rsid w:val="00774C45"/>
    <w:rsid w:val="00780F81"/>
    <w:rsid w:val="00785908"/>
    <w:rsid w:val="00797CA2"/>
    <w:rsid w:val="007D4F3B"/>
    <w:rsid w:val="007D58CE"/>
    <w:rsid w:val="007F1ACB"/>
    <w:rsid w:val="00802379"/>
    <w:rsid w:val="00803FFD"/>
    <w:rsid w:val="008173B1"/>
    <w:rsid w:val="00821C9D"/>
    <w:rsid w:val="00831887"/>
    <w:rsid w:val="0083548F"/>
    <w:rsid w:val="00843399"/>
    <w:rsid w:val="00843C6F"/>
    <w:rsid w:val="008449D6"/>
    <w:rsid w:val="008644F8"/>
    <w:rsid w:val="00882C9E"/>
    <w:rsid w:val="008A548A"/>
    <w:rsid w:val="008A6399"/>
    <w:rsid w:val="008B7BF2"/>
    <w:rsid w:val="008D789C"/>
    <w:rsid w:val="008E20E6"/>
    <w:rsid w:val="008E4E7C"/>
    <w:rsid w:val="008E675A"/>
    <w:rsid w:val="008E71CC"/>
    <w:rsid w:val="0090412C"/>
    <w:rsid w:val="00905190"/>
    <w:rsid w:val="00905C13"/>
    <w:rsid w:val="00946FAA"/>
    <w:rsid w:val="0097365F"/>
    <w:rsid w:val="00981125"/>
    <w:rsid w:val="009824A2"/>
    <w:rsid w:val="009852EB"/>
    <w:rsid w:val="00986A41"/>
    <w:rsid w:val="00991762"/>
    <w:rsid w:val="009966D1"/>
    <w:rsid w:val="00997F82"/>
    <w:rsid w:val="009A09B1"/>
    <w:rsid w:val="009A1878"/>
    <w:rsid w:val="009A2605"/>
    <w:rsid w:val="009A4A69"/>
    <w:rsid w:val="009A65F5"/>
    <w:rsid w:val="009B0AB4"/>
    <w:rsid w:val="009B1C10"/>
    <w:rsid w:val="009B1F17"/>
    <w:rsid w:val="009B47E3"/>
    <w:rsid w:val="009D0B55"/>
    <w:rsid w:val="009D51A5"/>
    <w:rsid w:val="009D7EA2"/>
    <w:rsid w:val="009F49B0"/>
    <w:rsid w:val="00A10FCD"/>
    <w:rsid w:val="00A22B3D"/>
    <w:rsid w:val="00A27E96"/>
    <w:rsid w:val="00A37034"/>
    <w:rsid w:val="00A52EDE"/>
    <w:rsid w:val="00A5411A"/>
    <w:rsid w:val="00A55D6C"/>
    <w:rsid w:val="00A57C24"/>
    <w:rsid w:val="00A6282F"/>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71E99"/>
    <w:rsid w:val="00B830C6"/>
    <w:rsid w:val="00B8659A"/>
    <w:rsid w:val="00B872B3"/>
    <w:rsid w:val="00BA16C4"/>
    <w:rsid w:val="00BB29AC"/>
    <w:rsid w:val="00BC4AF2"/>
    <w:rsid w:val="00BD407E"/>
    <w:rsid w:val="00BD49C1"/>
    <w:rsid w:val="00BD4E29"/>
    <w:rsid w:val="00BD5A52"/>
    <w:rsid w:val="00BF6A0D"/>
    <w:rsid w:val="00BF6C3A"/>
    <w:rsid w:val="00BF6DDA"/>
    <w:rsid w:val="00C04A44"/>
    <w:rsid w:val="00C151AE"/>
    <w:rsid w:val="00C225DC"/>
    <w:rsid w:val="00C27CD4"/>
    <w:rsid w:val="00C40625"/>
    <w:rsid w:val="00C4467A"/>
    <w:rsid w:val="00C473E6"/>
    <w:rsid w:val="00C544B0"/>
    <w:rsid w:val="00C71627"/>
    <w:rsid w:val="00C72A19"/>
    <w:rsid w:val="00C74CBB"/>
    <w:rsid w:val="00C86841"/>
    <w:rsid w:val="00C94378"/>
    <w:rsid w:val="00C95F58"/>
    <w:rsid w:val="00C962C2"/>
    <w:rsid w:val="00CA18C8"/>
    <w:rsid w:val="00CA547E"/>
    <w:rsid w:val="00CA6D52"/>
    <w:rsid w:val="00CD25C7"/>
    <w:rsid w:val="00CD453C"/>
    <w:rsid w:val="00CE023C"/>
    <w:rsid w:val="00D05C78"/>
    <w:rsid w:val="00D33D68"/>
    <w:rsid w:val="00D351EB"/>
    <w:rsid w:val="00D40881"/>
    <w:rsid w:val="00D424E1"/>
    <w:rsid w:val="00D5207B"/>
    <w:rsid w:val="00D71C6E"/>
    <w:rsid w:val="00D820A6"/>
    <w:rsid w:val="00D82CE8"/>
    <w:rsid w:val="00D83861"/>
    <w:rsid w:val="00D91D4C"/>
    <w:rsid w:val="00DB64E4"/>
    <w:rsid w:val="00DD26C9"/>
    <w:rsid w:val="00DD3D6E"/>
    <w:rsid w:val="00DD3EE2"/>
    <w:rsid w:val="00DF0742"/>
    <w:rsid w:val="00DF122D"/>
    <w:rsid w:val="00DF2874"/>
    <w:rsid w:val="00DF63AA"/>
    <w:rsid w:val="00DF7AD6"/>
    <w:rsid w:val="00E0368D"/>
    <w:rsid w:val="00E101C8"/>
    <w:rsid w:val="00E30379"/>
    <w:rsid w:val="00E54587"/>
    <w:rsid w:val="00E60334"/>
    <w:rsid w:val="00E646C6"/>
    <w:rsid w:val="00E940FC"/>
    <w:rsid w:val="00EA04AD"/>
    <w:rsid w:val="00EA155E"/>
    <w:rsid w:val="00EB3A5B"/>
    <w:rsid w:val="00EB65C0"/>
    <w:rsid w:val="00EC25C2"/>
    <w:rsid w:val="00EC5DD2"/>
    <w:rsid w:val="00EC67AB"/>
    <w:rsid w:val="00EE0748"/>
    <w:rsid w:val="00EF2E95"/>
    <w:rsid w:val="00EF5AC6"/>
    <w:rsid w:val="00F118F6"/>
    <w:rsid w:val="00F23F27"/>
    <w:rsid w:val="00F34153"/>
    <w:rsid w:val="00F413B2"/>
    <w:rsid w:val="00F42511"/>
    <w:rsid w:val="00F61F89"/>
    <w:rsid w:val="00F70DBC"/>
    <w:rsid w:val="00F8335C"/>
    <w:rsid w:val="00FA0FD9"/>
    <w:rsid w:val="00FA4791"/>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 w:type="character" w:customStyle="1" w:styleId="Nevyrieenzmienka4">
    <w:name w:val="Nevyriešená zmienka4"/>
    <w:basedOn w:val="Predvolenpsmoodseku"/>
    <w:uiPriority w:val="99"/>
    <w:semiHidden/>
    <w:unhideWhenUsed/>
    <w:rsid w:val="00DF2874"/>
    <w:rPr>
      <w:color w:val="605E5C"/>
      <w:shd w:val="clear" w:color="auto" w:fill="E1DFDD"/>
    </w:rPr>
  </w:style>
  <w:style w:type="character" w:customStyle="1" w:styleId="cf01">
    <w:name w:val="cf01"/>
    <w:basedOn w:val="Predvolenpsmoodseku"/>
    <w:rsid w:val="00BB29AC"/>
    <w:rPr>
      <w:rFonts w:ascii="Segoe UI" w:hAnsi="Segoe UI" w:cs="Segoe UI" w:hint="default"/>
      <w:sz w:val="18"/>
      <w:szCs w:val="18"/>
    </w:rPr>
  </w:style>
  <w:style w:type="character" w:styleId="Nevyrieenzmienka">
    <w:name w:val="Unresolved Mention"/>
    <w:basedOn w:val="Predvolenpsmoodseku"/>
    <w:uiPriority w:val="99"/>
    <w:semiHidden/>
    <w:unhideWhenUsed/>
    <w:rsid w:val="00BD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322">
      <w:bodyDiv w:val="1"/>
      <w:marLeft w:val="0"/>
      <w:marRight w:val="0"/>
      <w:marTop w:val="0"/>
      <w:marBottom w:val="0"/>
      <w:divBdr>
        <w:top w:val="none" w:sz="0" w:space="0" w:color="auto"/>
        <w:left w:val="none" w:sz="0" w:space="0" w:color="auto"/>
        <w:bottom w:val="none" w:sz="0" w:space="0" w:color="auto"/>
        <w:right w:val="none" w:sz="0" w:space="0" w:color="auto"/>
      </w:divBdr>
    </w:div>
    <w:div w:id="585458384">
      <w:bodyDiv w:val="1"/>
      <w:marLeft w:val="0"/>
      <w:marRight w:val="0"/>
      <w:marTop w:val="0"/>
      <w:marBottom w:val="0"/>
      <w:divBdr>
        <w:top w:val="none" w:sz="0" w:space="0" w:color="auto"/>
        <w:left w:val="none" w:sz="0" w:space="0" w:color="auto"/>
        <w:bottom w:val="none" w:sz="0" w:space="0" w:color="auto"/>
        <w:right w:val="none" w:sz="0" w:space="0" w:color="auto"/>
      </w:divBdr>
    </w:div>
    <w:div w:id="879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ip.gov.sk/app/register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radosinka.sk/aktuality/" TargetMode="External"/><Relationship Id="rId2" Type="http://schemas.openxmlformats.org/officeDocument/2006/relationships/numbering" Target="numbering.xml"/><Relationship Id="rId16" Type="http://schemas.openxmlformats.org/officeDocument/2006/relationships/hyperlink" Target="http://www.radosinka.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vzory/vzor-zmluvy-o-prispevok/index.html" TargetMode="External"/><Relationship Id="rId23"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www.registeruz.s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1E7803"/>
    <w:rsid w:val="0021309A"/>
    <w:rsid w:val="00261F37"/>
    <w:rsid w:val="00301556"/>
    <w:rsid w:val="00375A98"/>
    <w:rsid w:val="003B306C"/>
    <w:rsid w:val="003C5B56"/>
    <w:rsid w:val="003F03A5"/>
    <w:rsid w:val="003F6949"/>
    <w:rsid w:val="0041417B"/>
    <w:rsid w:val="00424257"/>
    <w:rsid w:val="00433647"/>
    <w:rsid w:val="0046262C"/>
    <w:rsid w:val="00467A2B"/>
    <w:rsid w:val="004A4F25"/>
    <w:rsid w:val="004B348D"/>
    <w:rsid w:val="004E2BCA"/>
    <w:rsid w:val="004F2CDE"/>
    <w:rsid w:val="00504897"/>
    <w:rsid w:val="005151BD"/>
    <w:rsid w:val="0055108F"/>
    <w:rsid w:val="00562C21"/>
    <w:rsid w:val="00572BCF"/>
    <w:rsid w:val="005B1EFC"/>
    <w:rsid w:val="006C5AA5"/>
    <w:rsid w:val="006D1B4E"/>
    <w:rsid w:val="00706640"/>
    <w:rsid w:val="00706BE7"/>
    <w:rsid w:val="007334EA"/>
    <w:rsid w:val="007E0756"/>
    <w:rsid w:val="008A7D8D"/>
    <w:rsid w:val="008E0C01"/>
    <w:rsid w:val="00924DCE"/>
    <w:rsid w:val="00956837"/>
    <w:rsid w:val="009902D3"/>
    <w:rsid w:val="009A7DF5"/>
    <w:rsid w:val="009B5EF1"/>
    <w:rsid w:val="009C451A"/>
    <w:rsid w:val="00A14CF3"/>
    <w:rsid w:val="00A30B05"/>
    <w:rsid w:val="00A46377"/>
    <w:rsid w:val="00A67709"/>
    <w:rsid w:val="00AC04BF"/>
    <w:rsid w:val="00AC0BAC"/>
    <w:rsid w:val="00B05E4E"/>
    <w:rsid w:val="00B82F50"/>
    <w:rsid w:val="00B973B3"/>
    <w:rsid w:val="00D20686"/>
    <w:rsid w:val="00D34A64"/>
    <w:rsid w:val="00D35752"/>
    <w:rsid w:val="00DA4AC0"/>
    <w:rsid w:val="00DD0724"/>
    <w:rsid w:val="00E50248"/>
    <w:rsid w:val="00E8635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7BF6-38C3-45EE-87FD-3C1B614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10952</Words>
  <Characters>62427</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25</cp:revision>
  <cp:lastPrinted>2020-10-11T20:20:00Z</cp:lastPrinted>
  <dcterms:created xsi:type="dcterms:W3CDTF">2022-08-16T10:16:00Z</dcterms:created>
  <dcterms:modified xsi:type="dcterms:W3CDTF">2023-02-22T12:07:00Z</dcterms:modified>
</cp:coreProperties>
</file>