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488AFD2" w:rsidR="00A97A10" w:rsidRPr="00385B43" w:rsidRDefault="000D394E" w:rsidP="00B4260D">
            <w:pPr>
              <w:rPr>
                <w:rFonts w:ascii="Arial Narrow" w:hAnsi="Arial Narrow"/>
                <w:bCs/>
                <w:sz w:val="18"/>
                <w:szCs w:val="18"/>
                <w:highlight w:val="yellow"/>
              </w:rPr>
            </w:pPr>
            <w:r w:rsidRPr="00D90209">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DACF1BF" w:rsidR="00A97A10" w:rsidRPr="00385B43" w:rsidRDefault="000D394E" w:rsidP="000D394E">
            <w:pPr>
              <w:rPr>
                <w:rFonts w:ascii="Arial Narrow" w:hAnsi="Arial Narrow"/>
                <w:bCs/>
                <w:sz w:val="18"/>
                <w:szCs w:val="18"/>
                <w:highlight w:val="yellow"/>
              </w:rPr>
            </w:pPr>
            <w:r>
              <w:rPr>
                <w:rFonts w:ascii="Arial Narrow" w:hAnsi="Arial Narrow"/>
                <w:bCs/>
                <w:sz w:val="18"/>
                <w:szCs w:val="18"/>
              </w:rPr>
              <w:t>IROP-CLLD-Q545-512-001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D90209" w:rsidRDefault="00A97A10" w:rsidP="00A97A10">
            <w:pPr>
              <w:rPr>
                <w:rFonts w:ascii="Arial Narrow" w:hAnsi="Arial Narrow"/>
                <w:b/>
              </w:rPr>
            </w:pPr>
            <w:r w:rsidRPr="00D90209">
              <w:rPr>
                <w:rFonts w:ascii="Arial Narrow" w:hAnsi="Arial Narrow"/>
                <w:b/>
              </w:rPr>
              <w:t>Kód žiadosti o príspevok:</w:t>
            </w:r>
          </w:p>
        </w:tc>
        <w:tc>
          <w:tcPr>
            <w:tcW w:w="5386" w:type="dxa"/>
            <w:vAlign w:val="center"/>
          </w:tcPr>
          <w:p w14:paraId="038F0594" w14:textId="3EC2F405" w:rsidR="00A97A10" w:rsidRPr="00D90209"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35D2947A" w14:textId="602D2ECC" w:rsidR="000C6F71" w:rsidRPr="006C3E35" w:rsidRDefault="000C6F71" w:rsidP="00231C62">
      <w:pPr>
        <w:rPr>
          <w:rFonts w:ascii="Arial Narrow" w:hAnsi="Arial Narrow"/>
          <w:bCs/>
          <w:sz w:val="18"/>
          <w:szCs w:val="18"/>
          <w:highlight w:val="yellow"/>
        </w:rPr>
      </w:pPr>
    </w:p>
    <w:p w14:paraId="6638B27A"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823E4BD"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30AFCD96"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5C3FC351"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351762">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1984"/>
        <w:gridCol w:w="1985"/>
        <w:gridCol w:w="1950"/>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A1825B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E9E90D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FB04F4">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FB04F4">
              <w:rPr>
                <w:rFonts w:ascii="Arial Narrow" w:hAnsi="Arial Narrow"/>
                <w:sz w:val="18"/>
                <w:szCs w:val="18"/>
              </w:rPr>
              <w:t xml:space="preserve">sídlo žiadateľa, resp. adresa prevádzkarne, v rámci ktorej sa mobilné zariadenia využívajú. </w:t>
            </w:r>
          </w:p>
        </w:tc>
      </w:tr>
      <w:tr w:rsidR="00681A6E" w:rsidRPr="00385B43" w14:paraId="41BA59D4" w14:textId="77777777" w:rsidTr="00CE005C">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256"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984"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985"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950"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E005C">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256" w:type="dxa"/>
            <w:vAlign w:val="center"/>
          </w:tcPr>
          <w:p w14:paraId="2DDC4140" w14:textId="60C16536" w:rsidR="00681A6E" w:rsidRPr="00385B43" w:rsidRDefault="00681A6E" w:rsidP="008A2FD8">
            <w:pPr>
              <w:jc w:val="center"/>
              <w:rPr>
                <w:rFonts w:ascii="Arial Narrow" w:hAnsi="Arial Narrow"/>
                <w:bCs/>
                <w:sz w:val="18"/>
              </w:rPr>
            </w:pPr>
          </w:p>
        </w:tc>
        <w:tc>
          <w:tcPr>
            <w:tcW w:w="1984" w:type="dxa"/>
            <w:vAlign w:val="center"/>
          </w:tcPr>
          <w:p w14:paraId="75C01248" w14:textId="77777777" w:rsidR="00681A6E" w:rsidRPr="00385B43" w:rsidRDefault="00681A6E" w:rsidP="008A2FD8">
            <w:pPr>
              <w:jc w:val="center"/>
              <w:rPr>
                <w:rFonts w:ascii="Arial Narrow" w:hAnsi="Arial Narrow"/>
                <w:bCs/>
                <w:sz w:val="18"/>
              </w:rPr>
            </w:pPr>
          </w:p>
        </w:tc>
        <w:tc>
          <w:tcPr>
            <w:tcW w:w="1985" w:type="dxa"/>
            <w:vAlign w:val="center"/>
            <w:hideMark/>
          </w:tcPr>
          <w:p w14:paraId="648A52C8" w14:textId="75D8D918" w:rsidR="00681A6E" w:rsidRPr="00385B43" w:rsidRDefault="00681A6E" w:rsidP="008A2FD8">
            <w:pPr>
              <w:jc w:val="center"/>
              <w:rPr>
                <w:rFonts w:ascii="Arial Narrow" w:hAnsi="Arial Narrow"/>
                <w:bCs/>
                <w:sz w:val="18"/>
              </w:rPr>
            </w:pPr>
          </w:p>
        </w:tc>
        <w:tc>
          <w:tcPr>
            <w:tcW w:w="1950"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FB04F4" w:rsidRPr="00385B43" w14:paraId="6989FCFE" w14:textId="77777777" w:rsidTr="00E41098">
        <w:trPr>
          <w:trHeight w:val="307"/>
        </w:trPr>
        <w:tc>
          <w:tcPr>
            <w:tcW w:w="9782" w:type="dxa"/>
            <w:gridSpan w:val="6"/>
            <w:vAlign w:val="center"/>
          </w:tcPr>
          <w:p w14:paraId="6FBE1073" w14:textId="7C2D31B9" w:rsidR="00FB04F4" w:rsidRPr="00385B43" w:rsidRDefault="00FB04F4" w:rsidP="00CE005C">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FB04F4" w:rsidRPr="00385B43" w14:paraId="31D53046" w14:textId="77777777" w:rsidTr="00CE005C">
        <w:trPr>
          <w:trHeight w:val="307"/>
        </w:trPr>
        <w:tc>
          <w:tcPr>
            <w:tcW w:w="1844" w:type="dxa"/>
            <w:gridSpan w:val="2"/>
            <w:vAlign w:val="center"/>
          </w:tcPr>
          <w:p w14:paraId="285C41C0" w14:textId="5E875D62" w:rsidR="00FB04F4" w:rsidRPr="00385B43" w:rsidRDefault="00FB04F4" w:rsidP="00FB04F4">
            <w:pPr>
              <w:jc w:val="center"/>
              <w:rPr>
                <w:rFonts w:ascii="Arial Narrow" w:hAnsi="Arial Narrow"/>
                <w:bCs/>
                <w:sz w:val="18"/>
              </w:rPr>
            </w:pPr>
            <w:r>
              <w:rPr>
                <w:rFonts w:ascii="Arial Narrow" w:hAnsi="Arial Narrow"/>
                <w:b/>
                <w:bCs/>
                <w:sz w:val="18"/>
              </w:rPr>
              <w:lastRenderedPageBreak/>
              <w:t>Typ</w:t>
            </w:r>
          </w:p>
        </w:tc>
        <w:tc>
          <w:tcPr>
            <w:tcW w:w="1984" w:type="dxa"/>
            <w:vAlign w:val="center"/>
          </w:tcPr>
          <w:p w14:paraId="76531B2B" w14:textId="0A16695F" w:rsidR="00FB04F4" w:rsidRPr="00385B43" w:rsidRDefault="00FB04F4" w:rsidP="00FB04F4">
            <w:pPr>
              <w:jc w:val="center"/>
              <w:rPr>
                <w:rFonts w:ascii="Arial Narrow" w:hAnsi="Arial Narrow"/>
                <w:bCs/>
                <w:sz w:val="18"/>
              </w:rPr>
            </w:pPr>
            <w:r>
              <w:rPr>
                <w:rFonts w:ascii="Arial Narrow" w:hAnsi="Arial Narrow"/>
                <w:b/>
                <w:bCs/>
                <w:sz w:val="18"/>
              </w:rPr>
              <w:t>Katastrálne územie</w:t>
            </w:r>
          </w:p>
        </w:tc>
        <w:tc>
          <w:tcPr>
            <w:tcW w:w="1985" w:type="dxa"/>
            <w:vAlign w:val="center"/>
          </w:tcPr>
          <w:p w14:paraId="6D463834" w14:textId="18D52327" w:rsidR="00FB04F4" w:rsidRPr="00385B43" w:rsidRDefault="00FB04F4" w:rsidP="00FB04F4">
            <w:pPr>
              <w:jc w:val="center"/>
              <w:rPr>
                <w:rFonts w:ascii="Arial Narrow" w:hAnsi="Arial Narrow"/>
                <w:bCs/>
                <w:sz w:val="18"/>
              </w:rPr>
            </w:pPr>
            <w:r>
              <w:rPr>
                <w:rFonts w:ascii="Arial Narrow" w:hAnsi="Arial Narrow"/>
                <w:b/>
                <w:bCs/>
                <w:sz w:val="18"/>
              </w:rPr>
              <w:t>Č. parcely</w:t>
            </w:r>
          </w:p>
        </w:tc>
        <w:tc>
          <w:tcPr>
            <w:tcW w:w="1950" w:type="dxa"/>
            <w:vAlign w:val="center"/>
          </w:tcPr>
          <w:p w14:paraId="39E71F33" w14:textId="43B24724" w:rsidR="00FB04F4" w:rsidRPr="00385B43" w:rsidRDefault="00FB04F4" w:rsidP="00FB04F4">
            <w:pPr>
              <w:jc w:val="center"/>
              <w:rPr>
                <w:rFonts w:ascii="Arial Narrow" w:hAnsi="Arial Narrow"/>
                <w:bCs/>
                <w:sz w:val="18"/>
              </w:rPr>
            </w:pPr>
            <w:r>
              <w:rPr>
                <w:rFonts w:ascii="Arial Narrow" w:hAnsi="Arial Narrow"/>
                <w:b/>
                <w:bCs/>
                <w:sz w:val="18"/>
              </w:rPr>
              <w:t>Č. LV</w:t>
            </w:r>
          </w:p>
        </w:tc>
        <w:tc>
          <w:tcPr>
            <w:tcW w:w="2019" w:type="dxa"/>
            <w:vAlign w:val="center"/>
          </w:tcPr>
          <w:p w14:paraId="72A4A830" w14:textId="295FFDDB" w:rsidR="00FB04F4" w:rsidRPr="00385B43" w:rsidRDefault="00FB04F4" w:rsidP="00FB04F4">
            <w:pPr>
              <w:jc w:val="center"/>
              <w:rPr>
                <w:rFonts w:ascii="Arial Narrow" w:hAnsi="Arial Narrow"/>
                <w:bCs/>
                <w:sz w:val="18"/>
              </w:rPr>
            </w:pPr>
            <w:r>
              <w:rPr>
                <w:rFonts w:ascii="Arial Narrow" w:hAnsi="Arial Narrow"/>
                <w:b/>
                <w:bCs/>
                <w:sz w:val="18"/>
              </w:rPr>
              <w:t>Vzťah žiadateľa k nehnuteľnosti</w:t>
            </w:r>
          </w:p>
        </w:tc>
      </w:tr>
      <w:tr w:rsidR="00FB04F4" w:rsidRPr="00385B43" w14:paraId="31E75DC8" w14:textId="77777777" w:rsidTr="00CE005C">
        <w:trPr>
          <w:trHeight w:val="307"/>
        </w:trPr>
        <w:tc>
          <w:tcPr>
            <w:tcW w:w="1844" w:type="dxa"/>
            <w:gridSpan w:val="2"/>
            <w:vAlign w:val="center"/>
          </w:tcPr>
          <w:p w14:paraId="5634C8DA" w14:textId="629A82DD" w:rsidR="00FB04F4" w:rsidRPr="00385B43" w:rsidRDefault="00FB04F4" w:rsidP="00FB04F4">
            <w:pPr>
              <w:jc w:val="center"/>
              <w:rPr>
                <w:rFonts w:ascii="Arial Narrow" w:hAnsi="Arial Narrow"/>
                <w:bCs/>
                <w:sz w:val="18"/>
              </w:rPr>
            </w:pPr>
            <w:r>
              <w:rPr>
                <w:rFonts w:ascii="Arial Narrow" w:hAnsi="Arial Narrow"/>
                <w:bCs/>
                <w:i/>
                <w:sz w:val="18"/>
              </w:rPr>
              <w:t>stavba, pozemok</w:t>
            </w:r>
          </w:p>
        </w:tc>
        <w:tc>
          <w:tcPr>
            <w:tcW w:w="1984" w:type="dxa"/>
            <w:vAlign w:val="center"/>
          </w:tcPr>
          <w:p w14:paraId="420A417D" w14:textId="77777777" w:rsidR="00FB04F4" w:rsidRPr="00385B43" w:rsidRDefault="00FB04F4" w:rsidP="00FB04F4">
            <w:pPr>
              <w:jc w:val="center"/>
              <w:rPr>
                <w:rFonts w:ascii="Arial Narrow" w:hAnsi="Arial Narrow"/>
                <w:bCs/>
                <w:sz w:val="18"/>
              </w:rPr>
            </w:pPr>
          </w:p>
        </w:tc>
        <w:tc>
          <w:tcPr>
            <w:tcW w:w="1985" w:type="dxa"/>
            <w:vAlign w:val="center"/>
          </w:tcPr>
          <w:p w14:paraId="1E7F40A3" w14:textId="77777777" w:rsidR="00FB04F4" w:rsidRPr="00385B43" w:rsidRDefault="00FB04F4" w:rsidP="00FB04F4">
            <w:pPr>
              <w:jc w:val="center"/>
              <w:rPr>
                <w:rFonts w:ascii="Arial Narrow" w:hAnsi="Arial Narrow"/>
                <w:bCs/>
                <w:sz w:val="18"/>
              </w:rPr>
            </w:pPr>
          </w:p>
        </w:tc>
        <w:tc>
          <w:tcPr>
            <w:tcW w:w="1950" w:type="dxa"/>
            <w:vAlign w:val="center"/>
          </w:tcPr>
          <w:p w14:paraId="12DF7A18" w14:textId="77777777" w:rsidR="00FB04F4" w:rsidRPr="00385B43" w:rsidRDefault="00FB04F4" w:rsidP="00FB04F4">
            <w:pPr>
              <w:jc w:val="center"/>
              <w:rPr>
                <w:rFonts w:ascii="Arial Narrow" w:hAnsi="Arial Narrow"/>
                <w:bCs/>
                <w:sz w:val="18"/>
              </w:rPr>
            </w:pPr>
          </w:p>
        </w:tc>
        <w:tc>
          <w:tcPr>
            <w:tcW w:w="2019" w:type="dxa"/>
            <w:vAlign w:val="center"/>
          </w:tcPr>
          <w:p w14:paraId="225BAC22" w14:textId="5C9B3CFD" w:rsidR="00FB04F4" w:rsidRPr="00385B43" w:rsidRDefault="00FB04F4" w:rsidP="00FB04F4">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8DA8A2B"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DC2489">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EE10CA1"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DC2489">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7538FA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3DCA94"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DC2489">
                <w:rPr>
                  <w:rFonts w:ascii="Arial Narrow" w:hAnsi="Arial Narrow"/>
                  <w:b/>
                  <w:bCs/>
                </w:rPr>
                <w:delText xml:space="preserve">aktivity </w:delText>
              </w:r>
            </w:del>
            <w:ins w:id="3" w:author="Autor">
              <w:r w:rsidR="00DC2489">
                <w:rPr>
                  <w:rFonts w:ascii="Arial Narrow" w:hAnsi="Arial Narrow"/>
                  <w:b/>
                  <w:bCs/>
                </w:rPr>
                <w:t>projektu</w:t>
              </w:r>
            </w:ins>
          </w:p>
        </w:tc>
        <w:tc>
          <w:tcPr>
            <w:tcW w:w="2438" w:type="dxa"/>
            <w:shd w:val="clear" w:color="auto" w:fill="B8CCE4" w:themeFill="accent1" w:themeFillTint="66"/>
            <w:hideMark/>
          </w:tcPr>
          <w:p w14:paraId="26B8BCF3" w14:textId="7D1DC885"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DC2489">
                <w:rPr>
                  <w:rFonts w:ascii="Arial Narrow" w:hAnsi="Arial Narrow"/>
                  <w:b/>
                  <w:bCs/>
                </w:rPr>
                <w:delText>aktivity</w:delText>
              </w:r>
            </w:del>
            <w:ins w:id="5" w:author="Autor">
              <w:r w:rsidR="00DC2489">
                <w:rPr>
                  <w:rFonts w:ascii="Arial Narrow" w:hAnsi="Arial Narrow"/>
                  <w:b/>
                  <w:bCs/>
                </w:rPr>
                <w:t>projektu</w:t>
              </w:r>
            </w:ins>
          </w:p>
        </w:tc>
      </w:tr>
      <w:tr w:rsidR="0009206F" w:rsidRPr="00385B43" w14:paraId="110C77D5" w14:textId="77777777" w:rsidTr="0083156B">
        <w:trPr>
          <w:trHeight w:val="712"/>
        </w:trPr>
        <w:tc>
          <w:tcPr>
            <w:tcW w:w="4928" w:type="dxa"/>
            <w:hideMark/>
          </w:tcPr>
          <w:p w14:paraId="45C833BE" w14:textId="6BE47D71" w:rsidR="00D92637" w:rsidRPr="00D90209" w:rsidRDefault="00D92637" w:rsidP="0083156B">
            <w:pPr>
              <w:spacing w:before="120"/>
              <w:rPr>
                <w:rFonts w:ascii="Arial Narrow" w:hAnsi="Arial Narrow"/>
                <w:sz w:val="18"/>
                <w:szCs w:val="18"/>
              </w:rPr>
            </w:pPr>
            <w:r w:rsidRPr="00D90209">
              <w:rPr>
                <w:rFonts w:ascii="Arial Narrow" w:hAnsi="Arial Narrow"/>
                <w:sz w:val="18"/>
                <w:szCs w:val="18"/>
              </w:rPr>
              <w:t>B2 Zvyšovanie bezpečnosti a dostupnosti sídiel</w:t>
            </w:r>
          </w:p>
          <w:p w14:paraId="679E5965" w14:textId="50CC2A9A" w:rsidR="00CD0FA6" w:rsidRPr="00385B43" w:rsidRDefault="00CD0FA6" w:rsidP="00D90209">
            <w:pPr>
              <w:spacing w:before="120"/>
              <w:rPr>
                <w:rFonts w:ascii="Arial Narrow" w:hAnsi="Arial Narrow"/>
                <w:sz w:val="18"/>
                <w:szCs w:val="18"/>
              </w:rPr>
            </w:pPr>
          </w:p>
        </w:tc>
        <w:tc>
          <w:tcPr>
            <w:tcW w:w="2410" w:type="dxa"/>
            <w:gridSpan w:val="2"/>
            <w:hideMark/>
          </w:tcPr>
          <w:p w14:paraId="505454FD" w14:textId="005C5FF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DC2489">
                <w:rPr>
                  <w:rFonts w:ascii="Arial Narrow" w:hAnsi="Arial Narrow"/>
                  <w:sz w:val="18"/>
                  <w:szCs w:val="18"/>
                </w:rPr>
                <w:delText>hlavnej</w:delText>
              </w:r>
              <w:r w:rsidR="00210E93" w:rsidRPr="00385B43" w:rsidDel="00DC2489">
                <w:rPr>
                  <w:rFonts w:ascii="Arial Narrow" w:hAnsi="Arial Narrow"/>
                  <w:sz w:val="18"/>
                  <w:szCs w:val="18"/>
                </w:rPr>
                <w:delText xml:space="preserve"> </w:delText>
              </w:r>
              <w:r w:rsidRPr="00385B43" w:rsidDel="00DC2489">
                <w:rPr>
                  <w:rFonts w:ascii="Arial Narrow" w:hAnsi="Arial Narrow"/>
                  <w:sz w:val="18"/>
                  <w:szCs w:val="18"/>
                </w:rPr>
                <w:delText xml:space="preserve">aktivity </w:delText>
              </w:r>
            </w:del>
            <w:ins w:id="7" w:author="Autor">
              <w:r w:rsidR="00DC2489">
                <w:rPr>
                  <w:rFonts w:ascii="Arial Narrow" w:hAnsi="Arial Narrow"/>
                  <w:sz w:val="18"/>
                  <w:szCs w:val="18"/>
                </w:rPr>
                <w:t xml:space="preserve">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4B7ABE3B"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210E93" w:rsidDel="00DC2489">
                <w:rPr>
                  <w:rFonts w:ascii="Arial Narrow" w:hAnsi="Arial Narrow"/>
                  <w:sz w:val="18"/>
                  <w:szCs w:val="18"/>
                </w:rPr>
                <w:delText>hlavnej aktivity</w:delText>
              </w:r>
              <w:r w:rsidR="00210E93" w:rsidRPr="007959BE" w:rsidDel="00DC2489">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AC1EA2">
              <w:rPr>
                <w:rFonts w:ascii="Arial Narrow" w:hAnsi="Arial Narrow"/>
                <w:sz w:val="18"/>
                <w:szCs w:val="18"/>
              </w:rPr>
              <w:t xml:space="preserve">predložení </w:t>
            </w:r>
            <w:ins w:id="9" w:author="Autor">
              <w:r w:rsidR="00DC2489">
                <w:rPr>
                  <w:rFonts w:ascii="Arial Narrow" w:hAnsi="Arial Narrow"/>
                  <w:sz w:val="18"/>
                  <w:szCs w:val="18"/>
                </w:rPr>
                <w:t xml:space="preserve">tejto </w:t>
              </w:r>
            </w:ins>
            <w:r w:rsidR="00AC1EA2">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B0C146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FB04F4">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del w:id="10" w:author="Autor">
              <w:r w:rsidR="00210E93" w:rsidDel="00DC2489">
                <w:rPr>
                  <w:rFonts w:ascii="Arial Narrow" w:hAnsi="Arial Narrow"/>
                  <w:sz w:val="18"/>
                  <w:szCs w:val="18"/>
                </w:rPr>
                <w:delText>hlavnej</w:delText>
              </w:r>
              <w:r w:rsidRPr="00385B43" w:rsidDel="00DC2489">
                <w:rPr>
                  <w:rFonts w:ascii="Arial Narrow" w:hAnsi="Arial Narrow"/>
                  <w:sz w:val="18"/>
                  <w:szCs w:val="18"/>
                </w:rPr>
                <w:delText xml:space="preserve"> aktivity </w:delText>
              </w:r>
            </w:del>
            <w:ins w:id="11" w:author="Autor">
              <w:r w:rsidR="00DC2489">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07042115" w:rsidR="0009206F" w:rsidRPr="00385B43" w:rsidRDefault="0098497C" w:rsidP="00210E93">
            <w:pPr>
              <w:rPr>
                <w:rFonts w:ascii="Arial Narrow" w:hAnsi="Arial Narrow"/>
                <w:sz w:val="18"/>
                <w:szCs w:val="18"/>
              </w:rPr>
            </w:pPr>
            <w:r w:rsidRPr="00204EA5">
              <w:rPr>
                <w:rFonts w:ascii="Arial Narrow" w:hAnsi="Arial Narrow"/>
                <w:bCs/>
                <w:sz w:val="18"/>
                <w:szCs w:val="18"/>
              </w:rPr>
              <w:t xml:space="preserve"> Žiadateľ je povinný ukončiť </w:t>
            </w:r>
            <w:r w:rsidR="00FB04F4">
              <w:rPr>
                <w:rFonts w:ascii="Arial Narrow" w:hAnsi="Arial Narrow"/>
                <w:bCs/>
                <w:sz w:val="18"/>
                <w:szCs w:val="18"/>
              </w:rPr>
              <w:t xml:space="preserve">realizáciu </w:t>
            </w:r>
            <w:del w:id="12" w:author="Autor">
              <w:r w:rsidR="00FB04F4" w:rsidDel="00DC2489">
                <w:rPr>
                  <w:rFonts w:ascii="Arial Narrow" w:hAnsi="Arial Narrow"/>
                  <w:bCs/>
                  <w:sz w:val="18"/>
                  <w:szCs w:val="18"/>
                </w:rPr>
                <w:delText xml:space="preserve">aktivít </w:delText>
              </w:r>
            </w:del>
            <w:r w:rsidR="00FB04F4">
              <w:rPr>
                <w:rFonts w:ascii="Arial Narrow" w:hAnsi="Arial Narrow"/>
                <w:bCs/>
                <w:sz w:val="18"/>
                <w:szCs w:val="18"/>
              </w:rPr>
              <w:t>projektu</w:t>
            </w:r>
            <w:r w:rsidRPr="00204EA5">
              <w:rPr>
                <w:rFonts w:ascii="Arial Narrow" w:hAnsi="Arial Narrow"/>
                <w:bCs/>
                <w:sz w:val="18"/>
                <w:szCs w:val="18"/>
              </w:rPr>
              <w:t xml:space="preserve"> do 9 mesiacov od nadobudnutia účinnosti zmluvy o poskytnutí príspevku</w:t>
            </w:r>
            <w:r w:rsidR="00FB04F4">
              <w:rPr>
                <w:rFonts w:ascii="Arial Narrow" w:hAnsi="Arial Narrow"/>
                <w:bCs/>
                <w:sz w:val="18"/>
                <w:szCs w:val="18"/>
              </w:rPr>
              <w:t>, najneskôr však do 18.11.2023.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97679AF"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28F381E" w:rsidR="00E101A2" w:rsidRPr="00385B43" w:rsidRDefault="00E101A2" w:rsidP="00D90209">
            <w:pPr>
              <w:rPr>
                <w:rFonts w:ascii="Arial Narrow" w:hAnsi="Arial Narrow"/>
                <w:b/>
                <w:bCs/>
              </w:rPr>
            </w:pPr>
            <w:r>
              <w:rPr>
                <w:rFonts w:ascii="Arial Narrow" w:hAnsi="Arial Narrow"/>
                <w:b/>
                <w:bCs/>
              </w:rPr>
              <w:t>NACE projektu</w:t>
            </w:r>
            <w:r w:rsidRPr="00385B43">
              <w:rPr>
                <w:rFonts w:ascii="Arial Narrow" w:hAnsi="Arial Narrow"/>
                <w:b/>
                <w:bCs/>
              </w:rPr>
              <w:t>:</w:t>
            </w:r>
            <w:r w:rsidR="00D90209">
              <w:rPr>
                <w:rFonts w:ascii="Arial Narrow" w:hAnsi="Arial Narrow"/>
                <w:sz w:val="18"/>
                <w:szCs w:val="18"/>
              </w:rPr>
              <w:t xml:space="preserve"> „Nerelevantné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91AA24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90209">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28C84FB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98497C">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351762">
              <w:rPr>
                <w:rFonts w:ascii="Arial Narrow" w:hAnsi="Arial Narrow"/>
                <w:sz w:val="18"/>
                <w:szCs w:val="18"/>
              </w:rPr>
              <w:t xml:space="preserve"> </w:t>
            </w:r>
            <w:r w:rsidR="00351762" w:rsidRPr="00351762">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581127">
        <w:trPr>
          <w:trHeight w:val="1337"/>
        </w:trPr>
        <w:tc>
          <w:tcPr>
            <w:tcW w:w="2433" w:type="dxa"/>
            <w:gridSpan w:val="2"/>
            <w:tcBorders>
              <w:bottom w:val="single" w:sz="4" w:space="0" w:color="auto"/>
            </w:tcBorders>
            <w:shd w:val="clear" w:color="auto" w:fill="auto"/>
          </w:tcPr>
          <w:p w14:paraId="62DB11D6" w14:textId="58BC19A3"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B201</w:t>
            </w:r>
          </w:p>
        </w:tc>
        <w:tc>
          <w:tcPr>
            <w:tcW w:w="2434" w:type="dxa"/>
            <w:tcBorders>
              <w:bottom w:val="single" w:sz="4" w:space="0" w:color="auto"/>
            </w:tcBorders>
          </w:tcPr>
          <w:p w14:paraId="0948197C" w14:textId="09BDFFE5"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 xml:space="preserve">Počet vybudovaných, zrekonštruovaných alebo modernizovaných zastávok, staníc a parkovísk </w:t>
            </w:r>
          </w:p>
        </w:tc>
        <w:tc>
          <w:tcPr>
            <w:tcW w:w="2433" w:type="dxa"/>
            <w:tcBorders>
              <w:bottom w:val="single" w:sz="4" w:space="0" w:color="auto"/>
            </w:tcBorders>
          </w:tcPr>
          <w:p w14:paraId="2E065C40" w14:textId="2738BEC3" w:rsidR="00F11710" w:rsidRPr="007D6358" w:rsidRDefault="00581127" w:rsidP="00794522">
            <w:pPr>
              <w:jc w:val="center"/>
              <w:rPr>
                <w:rFonts w:ascii="Arial Narrow" w:hAnsi="Arial Narrow"/>
                <w:sz w:val="18"/>
                <w:szCs w:val="18"/>
                <w:highlight w:val="yellow"/>
              </w:rPr>
            </w:pPr>
            <w:r w:rsidRPr="00581127">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6D72BF49" w:rsidR="00F11710" w:rsidRPr="007D6358" w:rsidRDefault="00581127" w:rsidP="00581127">
            <w:pPr>
              <w:jc w:val="center"/>
              <w:rPr>
                <w:rFonts w:ascii="Arial Narrow" w:hAnsi="Arial Narrow"/>
                <w:sz w:val="18"/>
                <w:szCs w:val="18"/>
                <w:highlight w:val="yellow"/>
              </w:rPr>
            </w:pPr>
            <w:r w:rsidRPr="00581127">
              <w:rPr>
                <w:rFonts w:ascii="Arial Narrow" w:hAnsi="Arial Narrow"/>
                <w:sz w:val="18"/>
                <w:szCs w:val="18"/>
              </w:rPr>
              <w:t xml:space="preserve">Bez príznaku </w:t>
            </w:r>
          </w:p>
        </w:tc>
        <w:tc>
          <w:tcPr>
            <w:tcW w:w="2434" w:type="dxa"/>
            <w:tcBorders>
              <w:bottom w:val="single" w:sz="4" w:space="0" w:color="auto"/>
            </w:tcBorders>
          </w:tcPr>
          <w:p w14:paraId="5ABE6BC5" w14:textId="24096DB9" w:rsidR="00F11710" w:rsidRPr="007D6358" w:rsidRDefault="00581127" w:rsidP="00F11710">
            <w:pPr>
              <w:jc w:val="center"/>
              <w:rPr>
                <w:rFonts w:ascii="Arial Narrow" w:hAnsi="Arial Narrow"/>
                <w:sz w:val="18"/>
                <w:szCs w:val="18"/>
                <w:highlight w:val="yellow"/>
              </w:rPr>
            </w:pPr>
            <w:r w:rsidRPr="00581127">
              <w:rPr>
                <w:rFonts w:ascii="Arial Narrow" w:hAnsi="Arial Narrow"/>
                <w:sz w:val="18"/>
                <w:szCs w:val="18"/>
              </w:rPr>
              <w:t xml:space="preserve">UR, </w:t>
            </w:r>
            <w:proofErr w:type="spellStart"/>
            <w:r w:rsidRPr="00581127">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D6D44B6"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637291E"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351762">
              <w:rPr>
                <w:rFonts w:ascii="Arial Narrow" w:hAnsi="Arial Narrow"/>
                <w:sz w:val="18"/>
                <w:szCs w:val="18"/>
              </w:rPr>
              <w:t>.</w:t>
            </w:r>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4660A6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98497C">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351762" w:rsidRPr="00351762">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776898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511B6B">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7C9B66C8" w14:textId="77777777" w:rsidR="00B301AD" w:rsidRPr="00385B43" w:rsidRDefault="00B301AD" w:rsidP="00B301AD">
            <w:pPr>
              <w:spacing w:before="60" w:after="60"/>
              <w:rPr>
                <w:rFonts w:ascii="Arial Narrow" w:hAnsi="Arial Narrow"/>
                <w:sz w:val="18"/>
                <w:szCs w:val="18"/>
              </w:rPr>
            </w:pPr>
          </w:p>
          <w:p w14:paraId="49AFBFF4" w14:textId="7C2557CE" w:rsidR="00D767FE" w:rsidRDefault="00B301AD" w:rsidP="00D767FE">
            <w:pPr>
              <w:spacing w:before="60" w:after="60"/>
              <w:rPr>
                <w:rFonts w:ascii="Arial Narrow" w:hAnsi="Arial Narrow"/>
                <w:sz w:val="18"/>
                <w:szCs w:val="18"/>
              </w:rPr>
            </w:pPr>
            <w:sdt>
              <w:sdtPr>
                <w:rPr>
                  <w:rFonts w:ascii="Arial Narrow" w:hAnsi="Arial Narrow"/>
                  <w:sz w:val="18"/>
                  <w:szCs w:val="18"/>
                </w:rPr>
                <w:alias w:val="Metóda"/>
                <w:tag w:val="Metóda"/>
                <w:id w:val="-639955986"/>
                <w:placeholder>
                  <w:docPart w:val="BD8C185442944E8A911D429E865C125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r w:rsidRPr="00385B43">
                  <w:rPr>
                    <w:rStyle w:val="Zstupntext"/>
                  </w:rPr>
                  <w:t>Vyberte položku.</w:t>
                </w:r>
              </w:sdtContent>
            </w:sdt>
          </w:p>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8622D1D" w14:textId="77777777" w:rsidR="00B301AD" w:rsidRPr="00AB6893" w:rsidRDefault="00B301AD" w:rsidP="00B301AD">
            <w:pPr>
              <w:spacing w:before="60" w:after="60"/>
              <w:rPr>
                <w:rFonts w:ascii="Arial Narrow" w:hAnsi="Arial Narrow"/>
                <w:sz w:val="18"/>
                <w:szCs w:val="18"/>
              </w:rPr>
            </w:pPr>
          </w:p>
          <w:sdt>
            <w:sdtPr>
              <w:rPr>
                <w:rFonts w:ascii="Arial Narrow" w:hAnsi="Arial Narrow"/>
                <w:sz w:val="18"/>
                <w:szCs w:val="18"/>
              </w:rPr>
              <w:alias w:val="Postup VO"/>
              <w:tag w:val="Postup VO"/>
              <w:id w:val="-1291122761"/>
              <w:placeholder>
                <w:docPart w:val="F7F42912DAEF4A4599E168C3ABCCBC39"/>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09697739" w14:textId="77777777" w:rsidR="00B301AD" w:rsidRDefault="00B301AD" w:rsidP="00B301AD">
                <w:pPr>
                  <w:spacing w:before="60" w:after="60"/>
                  <w:rPr>
                    <w:rFonts w:ascii="Arial Narrow" w:hAnsi="Arial Narrow"/>
                    <w:sz w:val="18"/>
                    <w:szCs w:val="18"/>
                  </w:rPr>
                </w:pPr>
                <w:r w:rsidRPr="00385B43">
                  <w:rPr>
                    <w:rStyle w:val="Zstupntext"/>
                  </w:rPr>
                  <w:t>Vyberte položku.</w:t>
                </w:r>
              </w:p>
            </w:sdtContent>
          </w:sdt>
          <w:p w14:paraId="7F615D5E" w14:textId="74B7AF50" w:rsidR="00D767FE" w:rsidRDefault="00D767FE" w:rsidP="00D767FE">
            <w:pPr>
              <w:spacing w:before="60" w:after="60"/>
              <w:rPr>
                <w:rFonts w:ascii="Arial Narrow" w:hAnsi="Arial Narrow"/>
                <w:sz w:val="18"/>
                <w:szCs w:val="18"/>
              </w:rPr>
            </w:pPr>
          </w:p>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24D01825" w14:textId="77777777" w:rsidR="00B301AD" w:rsidRDefault="00B301AD" w:rsidP="00B301AD">
            <w:pPr>
              <w:spacing w:before="60" w:after="60"/>
              <w:rPr>
                <w:rFonts w:ascii="Arial Narrow" w:hAnsi="Arial Narrow"/>
                <w:sz w:val="18"/>
                <w:szCs w:val="18"/>
              </w:rPr>
            </w:pPr>
          </w:p>
          <w:p w14:paraId="5E3B0DEB" w14:textId="77777777" w:rsidR="00B301AD" w:rsidRPr="00385B43" w:rsidRDefault="00B301AD" w:rsidP="00B301AD">
            <w:pPr>
              <w:spacing w:before="60" w:after="60"/>
              <w:rPr>
                <w:rFonts w:ascii="Arial Narrow" w:hAnsi="Arial Narrow"/>
                <w:sz w:val="18"/>
                <w:szCs w:val="18"/>
              </w:rPr>
            </w:pPr>
          </w:p>
          <w:p w14:paraId="1A91DF58" w14:textId="77777777" w:rsidR="00B301AD" w:rsidRPr="00385B43" w:rsidRDefault="00B301AD" w:rsidP="00B301AD">
            <w:pPr>
              <w:spacing w:before="60" w:after="60"/>
              <w:rPr>
                <w:rFonts w:ascii="Arial Narrow" w:hAnsi="Arial Narrow"/>
                <w:sz w:val="18"/>
                <w:szCs w:val="18"/>
              </w:rPr>
            </w:pPr>
            <w:sdt>
              <w:sdtPr>
                <w:rPr>
                  <w:rFonts w:ascii="Arial Narrow" w:hAnsi="Arial Narrow"/>
                  <w:sz w:val="18"/>
                  <w:szCs w:val="18"/>
                </w:rPr>
                <w:alias w:val="Stav VO"/>
                <w:tag w:val="Stav VO"/>
                <w:id w:val="2075230958"/>
                <w:placeholder>
                  <w:docPart w:val="7F50BDD88564465FBD107E5A132F8637"/>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05F99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35176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1B8CC72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F676A9">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F676A9">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37A9C4B6" w14:textId="235792F2" w:rsidR="008C79D4"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C1D93">
              <w:rPr>
                <w:rFonts w:ascii="Arial Narrow" w:eastAsia="Calibri" w:hAnsi="Arial Narrow"/>
                <w:sz w:val="18"/>
                <w:szCs w:val="18"/>
              </w:rPr>
              <w:t>).</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28B97A4" w:rsidR="00966699" w:rsidRPr="00CE005C" w:rsidRDefault="00CD7E0C"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4B4EDC5"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34ED9B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F676A9">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8B326C" w:rsidRDefault="00F13DF8" w:rsidP="00F11710">
            <w:pPr>
              <w:tabs>
                <w:tab w:val="left" w:pos="142"/>
              </w:tabs>
              <w:rPr>
                <w:rFonts w:ascii="Arial Narrow" w:eastAsia="Calibri" w:hAnsi="Arial Narrow"/>
                <w:sz w:val="10"/>
                <w:szCs w:val="10"/>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CA4F4B1" w14:textId="4600F286" w:rsidR="00F676A9" w:rsidRPr="00F676A9" w:rsidRDefault="008A2FD8" w:rsidP="001B73C1">
            <w:pPr>
              <w:pStyle w:val="Odsekzoznamu"/>
              <w:numPr>
                <w:ilvl w:val="0"/>
                <w:numId w:val="28"/>
              </w:numPr>
              <w:ind w:left="464"/>
              <w:rPr>
                <w:rFonts w:ascii="Arial Narrow" w:eastAsia="Calibri" w:hAnsi="Arial Narrow"/>
                <w:sz w:val="18"/>
                <w:szCs w:val="18"/>
              </w:rPr>
            </w:pPr>
            <w:r w:rsidRPr="00385B43">
              <w:rPr>
                <w:rFonts w:ascii="Arial Narrow" w:eastAsia="Calibri" w:hAnsi="Arial Narrow"/>
                <w:sz w:val="18"/>
                <w:szCs w:val="18"/>
              </w:rPr>
              <w:t xml:space="preserve">popis </w:t>
            </w:r>
            <w:r w:rsidR="00F676A9">
              <w:rPr>
                <w:rFonts w:ascii="Arial Narrow" w:eastAsia="Calibri" w:hAnsi="Arial Narrow"/>
                <w:sz w:val="18"/>
                <w:szCs w:val="18"/>
              </w:rPr>
              <w:t xml:space="preserve">predmetu </w:t>
            </w:r>
            <w:r w:rsidRPr="00385B43">
              <w:rPr>
                <w:rFonts w:ascii="Arial Narrow" w:eastAsia="Calibri" w:hAnsi="Arial Narrow"/>
                <w:sz w:val="18"/>
                <w:szCs w:val="18"/>
              </w:rPr>
              <w:t xml:space="preserve">projektu </w:t>
            </w:r>
            <w:r w:rsidR="00F676A9" w:rsidRPr="00F676A9">
              <w:rPr>
                <w:rFonts w:ascii="Arial Narrow" w:eastAsia="Calibri" w:hAnsi="Arial Narrow"/>
                <w:sz w:val="18"/>
                <w:szCs w:val="18"/>
              </w:rPr>
              <w:t>– vecný popis jednotlivých výdavkov definovaných v rozpočte</w:t>
            </w:r>
          </w:p>
          <w:p w14:paraId="3B92DD5E" w14:textId="2E04C485" w:rsidR="008A2FD8" w:rsidRPr="008B326C" w:rsidRDefault="00F676A9" w:rsidP="008B326C">
            <w:pPr>
              <w:pStyle w:val="Odsekzoznamu"/>
              <w:numPr>
                <w:ilvl w:val="0"/>
                <w:numId w:val="28"/>
              </w:numPr>
              <w:ind w:left="464"/>
              <w:rPr>
                <w:rFonts w:ascii="Arial Narrow" w:eastAsia="Calibri" w:hAnsi="Arial Narrow"/>
                <w:sz w:val="18"/>
                <w:szCs w:val="18"/>
              </w:rPr>
            </w:pPr>
            <w:r w:rsidRPr="00F676A9">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F676A9">
              <w:rPr>
                <w:rFonts w:ascii="Arial Narrow" w:eastAsia="Calibri" w:hAnsi="Arial Narrow"/>
                <w:sz w:val="18"/>
                <w:szCs w:val="18"/>
              </w:rPr>
              <w:t>položkovitého</w:t>
            </w:r>
            <w:proofErr w:type="spellEnd"/>
            <w:r w:rsidRPr="00F676A9">
              <w:rPr>
                <w:rFonts w:ascii="Arial Narrow" w:eastAsia="Calibri" w:hAnsi="Arial Narrow"/>
                <w:sz w:val="18"/>
                <w:szCs w:val="18"/>
              </w:rPr>
              <w:t xml:space="preserve"> rozpočtu sú vecne neoprávnené alebo neoprávnené výdavky, ktoré vzniknú z dôvodu presahu max. potenciálnej výšky COV –</w:t>
            </w:r>
            <w:ins w:id="13" w:author="Autor">
              <w:r w:rsidR="00A12C64">
                <w:rPr>
                  <w:rFonts w:ascii="Arial Narrow" w:eastAsia="Calibri" w:hAnsi="Arial Narrow"/>
                  <w:sz w:val="18"/>
                  <w:szCs w:val="18"/>
                </w:rPr>
                <w:t xml:space="preserve"> </w:t>
              </w:r>
            </w:ins>
            <w:r w:rsidRPr="00F676A9">
              <w:rPr>
                <w:rFonts w:ascii="Arial Narrow" w:eastAsia="Calibri" w:hAnsi="Arial Narrow"/>
                <w:sz w:val="18"/>
                <w:szCs w:val="18"/>
              </w:rPr>
              <w:t>Celkových oprávnených výdavkov, t.j. sú finančné neoprávnené atď.)</w:t>
            </w:r>
          </w:p>
          <w:p w14:paraId="0C432463" w14:textId="4EFD762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FCD499A" w14:textId="77777777" w:rsidR="00EA786C" w:rsidRPr="001B0B0F" w:rsidRDefault="00EA786C" w:rsidP="00EA786C">
            <w:pPr>
              <w:pStyle w:val="Odsekzoznamu"/>
              <w:numPr>
                <w:ilvl w:val="0"/>
                <w:numId w:val="28"/>
              </w:numPr>
              <w:ind w:left="426"/>
              <w:jc w:val="left"/>
              <w:rPr>
                <w:rFonts w:ascii="Arial Narrow" w:eastAsia="Calibri" w:hAnsi="Arial Narrow"/>
                <w:sz w:val="18"/>
                <w:szCs w:val="18"/>
              </w:rPr>
            </w:pPr>
            <w:r w:rsidRPr="001B0B0F">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0C90FCF2" w14:textId="022B5003" w:rsidR="001B73C1" w:rsidRDefault="008A2FD8" w:rsidP="00BD3ED2">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1B73C1">
              <w:rPr>
                <w:rFonts w:ascii="Arial Narrow" w:eastAsia="Calibri" w:hAnsi="Arial Narrow"/>
                <w:sz w:val="18"/>
                <w:szCs w:val="18"/>
              </w:rPr>
              <w:t>,</w:t>
            </w:r>
          </w:p>
          <w:p w14:paraId="1D806454" w14:textId="726589B8" w:rsidR="008C79D4" w:rsidRPr="001B73C1" w:rsidRDefault="001B73C1" w:rsidP="001B73C1">
            <w:pPr>
              <w:pStyle w:val="Odsekzoznamu"/>
              <w:numPr>
                <w:ilvl w:val="0"/>
                <w:numId w:val="28"/>
              </w:numPr>
              <w:ind w:left="426"/>
              <w:rPr>
                <w:rFonts w:ascii="Arial Narrow" w:eastAsia="Calibri" w:hAnsi="Arial Narrow"/>
                <w:sz w:val="18"/>
                <w:szCs w:val="18"/>
              </w:rPr>
            </w:pPr>
            <w:r w:rsidRPr="00CE005C">
              <w:rPr>
                <w:rFonts w:ascii="Arial Narrow" w:eastAsia="Calibri" w:hAnsi="Arial Narrow"/>
                <w:sz w:val="18"/>
                <w:szCs w:val="18"/>
              </w:rPr>
              <w:t xml:space="preserve">Informácie o </w:t>
            </w:r>
            <w:proofErr w:type="spellStart"/>
            <w:r w:rsidRPr="00CE005C">
              <w:rPr>
                <w:rFonts w:ascii="Arial Narrow" w:eastAsia="Calibri" w:hAnsi="Arial Narrow"/>
                <w:sz w:val="18"/>
                <w:szCs w:val="18"/>
              </w:rPr>
              <w:t>majetko</w:t>
            </w:r>
            <w:proofErr w:type="spellEnd"/>
            <w:r w:rsidRPr="00CE005C">
              <w:rPr>
                <w:rFonts w:ascii="Arial Narrow" w:eastAsia="Calibri" w:hAnsi="Arial Narrow"/>
                <w:sz w:val="18"/>
                <w:szCs w:val="18"/>
              </w:rPr>
              <w:t>-právnych vzťahoch k miestu realizácie projektu</w:t>
            </w:r>
            <w:r>
              <w:rPr>
                <w:rFonts w:ascii="Arial Narrow" w:eastAsia="Calibri" w:hAnsi="Arial Narrow"/>
                <w:sz w:val="18"/>
                <w:szCs w:val="18"/>
              </w:rPr>
              <w:t>,</w:t>
            </w:r>
          </w:p>
          <w:p w14:paraId="1E8878B0" w14:textId="2EF37334"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 programovou stratégiou IROP, prioritnou osou č. 5 – Miestny rozvoj vedená komunitou (súlad s očakávanými </w:t>
            </w:r>
            <w:r w:rsidR="00E72BEE">
              <w:rPr>
                <w:rFonts w:ascii="Arial Narrow" w:eastAsia="Calibri" w:hAnsi="Arial Narrow"/>
                <w:sz w:val="18"/>
                <w:szCs w:val="18"/>
              </w:rPr>
              <w:t>výsledka</w:t>
            </w:r>
            <w:r>
              <w:rPr>
                <w:rFonts w:ascii="Arial Narrow" w:eastAsia="Calibri" w:hAnsi="Arial Narrow"/>
                <w:sz w:val="18"/>
                <w:szCs w:val="18"/>
              </w:rPr>
              <w:t>mi, definovanými oprávnenými aktivitami),</w:t>
            </w:r>
          </w:p>
          <w:p w14:paraId="4EC849D0" w14:textId="24A74F9C"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so Stratégiou CLLD OZ RADOŠINKA </w:t>
            </w:r>
          </w:p>
          <w:p w14:paraId="033DF473" w14:textId="77777777"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7AD78922" w14:textId="2A3B2B06"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pridaná hodnota projektu pre územie (jeho využiteľnosť v území) prínos realizácie projektu pre územie MAS.</w:t>
            </w:r>
          </w:p>
          <w:p w14:paraId="062AC6C5" w14:textId="3074909F"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E72BEE">
              <w:rPr>
                <w:rFonts w:ascii="Arial Narrow" w:eastAsia="Calibri" w:hAnsi="Arial Narrow"/>
                <w:sz w:val="18"/>
                <w:szCs w:val="18"/>
              </w:rPr>
              <w:t>hodnosť a prepojenosť navrhovaných aktivít projektu k východiskovej situácii a k stanoveným cieľom projektu,</w:t>
            </w:r>
          </w:p>
          <w:p w14:paraId="4C89D189" w14:textId="23E20FD7"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dosiahnutia povinných merateľných ukazovateľov projektu, t.j. počet nových služieb a prvkov verejnej infraštruktúry (počet vybudovaných, zrekonštruovaných alebo modernizovaných zastávok, staníc, parkovísk, počet vybudovaných, zrekonštruovaných alebo modernizovaných bezpečnostných prvkov dopravy v mestách a obciach ),</w:t>
            </w:r>
          </w:p>
          <w:p w14:paraId="32867C41" w14:textId="6C599896"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443F9D91" w14:textId="0E99E22B"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40863F8C" w14:textId="40B8CD31" w:rsidR="00E72BEE" w:rsidRDefault="00E72BEE" w:rsidP="00A871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6EC0CA22" w:rsidR="00F13DF8" w:rsidRPr="001B73C1" w:rsidRDefault="00E72BEE"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2470142"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1B73C1">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8B326C" w:rsidRDefault="00F13DF8" w:rsidP="00F11710">
            <w:pPr>
              <w:pStyle w:val="Zoznamsodrkami2"/>
              <w:numPr>
                <w:ilvl w:val="0"/>
                <w:numId w:val="0"/>
              </w:numPr>
              <w:rPr>
                <w:rFonts w:ascii="Arial Narrow" w:hAnsi="Arial Narrow"/>
                <w:sz w:val="10"/>
                <w:szCs w:val="10"/>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625F6D4" w14:textId="2B9D96B7" w:rsidR="008C79D4"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BE9CFE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6A67EAE" w14:textId="4461A2C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0AF86C2" w14:textId="49FC8D3E" w:rsidR="00993A87" w:rsidRPr="00385B43" w:rsidRDefault="00993A8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Pr>
                <w:rFonts w:ascii="Arial Narrow" w:eastAsia="Calibri" w:hAnsi="Arial Narrow"/>
                <w:sz w:val="18"/>
                <w:szCs w:val="18"/>
              </w:rPr>
              <w:t>,</w:t>
            </w:r>
          </w:p>
          <w:p w14:paraId="2C56A6C3" w14:textId="78C369F3"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993A87">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CFAA2AF" w14:textId="77777777" w:rsidR="00993A87" w:rsidRPr="00873945"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993A87">
              <w:rPr>
                <w:rFonts w:ascii="Arial Narrow" w:eastAsia="Calibri" w:hAnsi="Arial Narrow"/>
                <w:sz w:val="18"/>
                <w:szCs w:val="18"/>
              </w:rPr>
              <w:t>,</w:t>
            </w:r>
          </w:p>
          <w:p w14:paraId="1348609B" w14:textId="0D0288FD" w:rsidR="00F13DF8" w:rsidRPr="00BD3ED2" w:rsidRDefault="00993A87" w:rsidP="00BD3ED2">
            <w:pPr>
              <w:pStyle w:val="Odsekzoznamu"/>
              <w:numPr>
                <w:ilvl w:val="0"/>
                <w:numId w:val="28"/>
              </w:numPr>
              <w:ind w:left="426"/>
              <w:rPr>
                <w:rFonts w:ascii="Arial Narrow" w:hAnsi="Arial Narrow"/>
                <w:sz w:val="18"/>
                <w:szCs w:val="18"/>
              </w:rPr>
            </w:pPr>
            <w:r>
              <w:rPr>
                <w:rFonts w:ascii="Arial Narrow" w:eastAsia="Calibri" w:hAnsi="Arial Narrow"/>
                <w:sz w:val="18"/>
                <w:szCs w:val="18"/>
              </w:rPr>
              <w:t>preukázania inovatívnosti výstupov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770C6371" w:rsidR="008A2FD8" w:rsidRPr="00BD3ED2" w:rsidRDefault="00BF41C1" w:rsidP="00BD3ED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BD3ED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603A2218" w14:textId="3E24005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w:t>
            </w:r>
            <w:r w:rsidR="007E28CE">
              <w:rPr>
                <w:rFonts w:ascii="Arial Narrow" w:hAnsi="Arial Narrow"/>
                <w:sz w:val="18"/>
                <w:szCs w:val="18"/>
              </w:rPr>
              <w:t>hodnoty v súlade s</w:t>
            </w:r>
            <w:r w:rsidR="007E28CE" w:rsidRPr="00385B43">
              <w:rPr>
                <w:rFonts w:ascii="Arial Narrow" w:hAnsi="Arial Narrow"/>
                <w:sz w:val="18"/>
                <w:szCs w:val="18"/>
              </w:rPr>
              <w:t xml:space="preserve"> </w:t>
            </w:r>
            <w:r w:rsidR="007E28CE">
              <w:rPr>
                <w:rFonts w:ascii="Arial Narrow" w:hAnsi="Arial Narrow"/>
                <w:sz w:val="18"/>
                <w:szCs w:val="18"/>
              </w:rPr>
              <w:t xml:space="preserve">rozpočtom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CB442D9" w14:textId="77777777" w:rsidR="007E28CE" w:rsidRDefault="007E28CE" w:rsidP="00385B43">
            <w:pPr>
              <w:jc w:val="left"/>
              <w:rPr>
                <w:rFonts w:ascii="Arial Narrow" w:hAnsi="Arial Narrow"/>
                <w:b/>
              </w:rPr>
            </w:pPr>
          </w:p>
          <w:p w14:paraId="6A755226"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Celkové oprávnené výdavky:</w:t>
            </w:r>
          </w:p>
          <w:p w14:paraId="31DD7B69" w14:textId="77777777" w:rsidR="007E28CE" w:rsidRPr="00E0609C" w:rsidRDefault="007E28CE" w:rsidP="007E28CE">
            <w:pPr>
              <w:jc w:val="left"/>
              <w:rPr>
                <w:rFonts w:ascii="Arial Narrow" w:hAnsi="Arial Narrow"/>
                <w:sz w:val="22"/>
                <w:szCs w:val="18"/>
              </w:rPr>
            </w:pPr>
          </w:p>
          <w:p w14:paraId="18D42B70" w14:textId="77777777" w:rsidR="007E28CE" w:rsidRDefault="007E28CE" w:rsidP="007E28C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1E931552" w14:textId="77777777" w:rsidR="007E28CE" w:rsidRPr="00E0609C" w:rsidRDefault="007E28CE" w:rsidP="007E28CE">
            <w:pPr>
              <w:jc w:val="left"/>
              <w:rPr>
                <w:rFonts w:ascii="Arial Narrow" w:hAnsi="Arial Narrow"/>
                <w:b/>
                <w:sz w:val="22"/>
                <w:szCs w:val="18"/>
              </w:rPr>
            </w:pPr>
          </w:p>
          <w:p w14:paraId="0BA5B605" w14:textId="77777777" w:rsidR="007E28CE" w:rsidRPr="00E0609C" w:rsidRDefault="007E28CE" w:rsidP="007E28CE">
            <w:pPr>
              <w:jc w:val="left"/>
              <w:rPr>
                <w:rFonts w:ascii="Arial Narrow" w:hAnsi="Arial Narrow"/>
                <w:b/>
                <w:sz w:val="22"/>
                <w:szCs w:val="18"/>
              </w:rPr>
            </w:pPr>
            <w:r w:rsidRPr="00E0609C">
              <w:rPr>
                <w:rFonts w:ascii="Arial Narrow" w:hAnsi="Arial Narrow"/>
                <w:b/>
                <w:sz w:val="22"/>
                <w:szCs w:val="18"/>
              </w:rPr>
              <w:t>Žiadaná výška príspevku:</w:t>
            </w:r>
          </w:p>
          <w:p w14:paraId="6F449F60" w14:textId="77777777" w:rsidR="007E28CE" w:rsidRDefault="007E28CE" w:rsidP="007E28CE">
            <w:pPr>
              <w:jc w:val="left"/>
              <w:rPr>
                <w:rFonts w:ascii="Arial Narrow" w:hAnsi="Arial Narrow"/>
                <w:sz w:val="18"/>
                <w:szCs w:val="18"/>
              </w:rPr>
            </w:pPr>
          </w:p>
          <w:p w14:paraId="36A3239B"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313AED74" w:rsidR="007E28CE" w:rsidRPr="00385B43" w:rsidRDefault="007E28C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5721E93" w:rsidR="00C11A6E" w:rsidRPr="00385B43" w:rsidRDefault="00C11A6E" w:rsidP="00C9380E">
            <w:pPr>
              <w:rPr>
                <w:rFonts w:ascii="Arial Narrow" w:hAnsi="Arial Narrow"/>
              </w:rPr>
            </w:pPr>
            <w:r w:rsidRPr="00385B43">
              <w:rPr>
                <w:rFonts w:ascii="Arial Narrow" w:hAnsi="Arial Narrow"/>
              </w:rPr>
              <w:t>Príloha</w:t>
            </w:r>
          </w:p>
        </w:tc>
      </w:tr>
      <w:tr w:rsidR="00C0655E" w:rsidRPr="00385B43" w14:paraId="0F9DFFFF" w14:textId="77777777" w:rsidTr="00B51F3B">
        <w:trPr>
          <w:trHeight w:val="146"/>
        </w:trPr>
        <w:tc>
          <w:tcPr>
            <w:tcW w:w="7054" w:type="dxa"/>
            <w:vAlign w:val="center"/>
          </w:tcPr>
          <w:p w14:paraId="2A29511F" w14:textId="4732AA34" w:rsidR="00C0655E" w:rsidRPr="00385B43" w:rsidRDefault="00C0655E" w:rsidP="00A871B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628EE0A6" w:rsidR="00C0655E" w:rsidRPr="00385B43" w:rsidRDefault="00353C0C" w:rsidP="00A871B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871BE">
              <w:rPr>
                <w:rFonts w:ascii="Arial Narrow" w:hAnsi="Arial Narrow"/>
                <w:sz w:val="18"/>
                <w:szCs w:val="18"/>
              </w:rPr>
              <w:t>1</w:t>
            </w:r>
            <w:r w:rsidRPr="00385B43">
              <w:rPr>
                <w:rFonts w:ascii="Arial Narrow" w:hAnsi="Arial Narrow"/>
                <w:sz w:val="18"/>
                <w:szCs w:val="18"/>
              </w:rPr>
              <w:t xml:space="preserve"> ŽoPr </w:t>
            </w:r>
            <w:r w:rsidR="00D97C7C">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8454F83" w:rsidR="00C0655E" w:rsidRPr="00385B43" w:rsidRDefault="00C0655E" w:rsidP="008F67E0">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2 </w:t>
            </w:r>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8306631" w:rsidR="00C0655E" w:rsidRPr="00385B43" w:rsidRDefault="00C0655E" w:rsidP="008F67E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B46D992" w:rsidR="00C0655E" w:rsidRPr="00A36AFE" w:rsidRDefault="00C0655E" w:rsidP="000103E3">
            <w:pPr>
              <w:pStyle w:val="Odsekzoznamu"/>
              <w:tabs>
                <w:tab w:val="left" w:pos="1593"/>
              </w:tabs>
              <w:autoSpaceDE w:val="0"/>
              <w:autoSpaceDN w:val="0"/>
              <w:ind w:left="1593" w:hanging="1527"/>
              <w:rPr>
                <w:rFonts w:ascii="Arial Narrow" w:hAnsi="Arial Narrow"/>
                <w:sz w:val="18"/>
                <w:szCs w:val="18"/>
              </w:rPr>
            </w:pPr>
            <w:r w:rsidRPr="008F67E0">
              <w:rPr>
                <w:rFonts w:ascii="Arial Narrow" w:hAnsi="Arial Narrow"/>
                <w:sz w:val="18"/>
                <w:szCs w:val="18"/>
              </w:rPr>
              <w:t>Príloha č</w:t>
            </w:r>
            <w:r w:rsidR="000103E3" w:rsidRPr="008F67E0">
              <w:rPr>
                <w:rFonts w:ascii="Arial Narrow" w:hAnsi="Arial Narrow"/>
                <w:sz w:val="18"/>
                <w:szCs w:val="18"/>
              </w:rPr>
              <w:t>.</w:t>
            </w:r>
            <w:r w:rsidR="000103E3">
              <w:rPr>
                <w:rFonts w:ascii="Arial Narrow" w:hAnsi="Arial Narrow"/>
                <w:sz w:val="18"/>
                <w:szCs w:val="18"/>
              </w:rPr>
              <w:t xml:space="preserve"> </w:t>
            </w:r>
            <w:r w:rsidR="00454FE9">
              <w:rPr>
                <w:rFonts w:ascii="Arial Narrow" w:hAnsi="Arial Narrow"/>
                <w:sz w:val="18"/>
                <w:szCs w:val="18"/>
              </w:rPr>
              <w:t>3</w:t>
            </w:r>
            <w:r w:rsidR="00454FE9" w:rsidRPr="008F67E0">
              <w:rPr>
                <w:rFonts w:ascii="Arial Narrow" w:hAnsi="Arial Narrow"/>
                <w:sz w:val="18"/>
                <w:szCs w:val="18"/>
              </w:rPr>
              <w:t xml:space="preserve"> </w:t>
            </w:r>
            <w:r w:rsidR="00B45F23" w:rsidRPr="008F67E0">
              <w:rPr>
                <w:rFonts w:ascii="Arial Narrow" w:hAnsi="Arial Narrow"/>
                <w:sz w:val="18"/>
                <w:szCs w:val="18"/>
              </w:rPr>
              <w:t>ŽoPr</w:t>
            </w:r>
            <w:r w:rsidR="00B45F23">
              <w:rPr>
                <w:rFonts w:ascii="Arial Narrow" w:hAnsi="Arial Narrow"/>
                <w:sz w:val="18"/>
                <w:szCs w:val="18"/>
              </w:rPr>
              <w:t xml:space="preserve"> </w:t>
            </w:r>
            <w:r w:rsidR="00D97C7C">
              <w:rPr>
                <w:rFonts w:ascii="Arial Narrow" w:hAnsi="Arial Narrow"/>
                <w:sz w:val="18"/>
                <w:szCs w:val="18"/>
              </w:rPr>
              <w:t xml:space="preserve">- </w:t>
            </w:r>
            <w:r w:rsidRPr="008F67E0">
              <w:rPr>
                <w:rFonts w:ascii="Arial Narrow" w:hAnsi="Arial Narrow"/>
                <w:sz w:val="18"/>
                <w:szCs w:val="18"/>
              </w:rPr>
              <w:t>Uznesenie, resp. výpis z uznesenia o schválení programu rozvoja a príslušnej územnoplánovacej dokumentácie (a</w:t>
            </w:r>
            <w:r w:rsidRPr="008A76B9">
              <w:rPr>
                <w:rFonts w:ascii="Arial Narrow" w:hAnsi="Arial Narrow"/>
                <w:sz w:val="18"/>
                <w:szCs w:val="18"/>
              </w:rPr>
              <w:t>k</w:t>
            </w:r>
            <w:r w:rsidR="00C5470C" w:rsidRPr="008A76B9">
              <w:rPr>
                <w:rFonts w:ascii="Arial Narrow" w:hAnsi="Arial Narrow"/>
                <w:sz w:val="18"/>
                <w:szCs w:val="18"/>
              </w:rPr>
              <w:t xml:space="preserve"> relevantné, t.j. ak </w:t>
            </w:r>
            <w:r w:rsidR="00385B43" w:rsidRPr="00A36AFE">
              <w:rPr>
                <w:rFonts w:ascii="Arial Narrow" w:hAnsi="Arial Narrow"/>
                <w:sz w:val="18"/>
                <w:szCs w:val="18"/>
              </w:rPr>
              <w:t xml:space="preserve">žiadateľ </w:t>
            </w:r>
            <w:r w:rsidR="003213BB" w:rsidRPr="00A36AFE">
              <w:rPr>
                <w:rFonts w:ascii="Arial Narrow" w:hAnsi="Arial Narrow"/>
                <w:sz w:val="18"/>
                <w:szCs w:val="18"/>
              </w:rPr>
              <w:t xml:space="preserve">– obec </w:t>
            </w:r>
            <w:r w:rsidR="00C5470C" w:rsidRPr="00A36AFE">
              <w:rPr>
                <w:rFonts w:ascii="Arial Narrow" w:hAnsi="Arial Narrow"/>
                <w:sz w:val="18"/>
                <w:szCs w:val="18"/>
              </w:rPr>
              <w:t>nemá dokumenty</w:t>
            </w:r>
            <w:r w:rsidRPr="00A36AFE">
              <w:rPr>
                <w:rFonts w:ascii="Arial Narrow" w:hAnsi="Arial Narrow"/>
                <w:sz w:val="18"/>
                <w:szCs w:val="18"/>
              </w:rPr>
              <w:t xml:space="preserve"> zverejnené na webovom sídle ob</w:t>
            </w:r>
            <w:r w:rsidR="003213BB" w:rsidRPr="00A36AFE">
              <w:rPr>
                <w:rFonts w:ascii="Arial Narrow" w:hAnsi="Arial Narrow"/>
                <w:sz w:val="18"/>
                <w:szCs w:val="18"/>
              </w:rPr>
              <w:t>c</w:t>
            </w:r>
            <w:r w:rsidRPr="00A36AFE">
              <w:rPr>
                <w:rFonts w:ascii="Arial Narrow" w:hAnsi="Arial Narrow"/>
                <w:sz w:val="18"/>
                <w:szCs w:val="18"/>
              </w:rPr>
              <w:t>e)</w:t>
            </w:r>
            <w:r w:rsidR="00C5470C" w:rsidRPr="00A36AF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7BA87A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D449425" w:rsidR="00C0655E" w:rsidRPr="00385B43" w:rsidRDefault="00C0655E" w:rsidP="00723F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4</w:t>
            </w:r>
            <w:r w:rsidR="00454FE9"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CD902BD"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F34BF7">
              <w:rPr>
                <w:rFonts w:ascii="Arial Narrow" w:hAnsi="Arial Narrow"/>
                <w:sz w:val="18"/>
                <w:szCs w:val="18"/>
              </w:rPr>
              <w:t xml:space="preserve">realizáciu projektu </w:t>
            </w:r>
            <w:r w:rsidRPr="00385B43">
              <w:rPr>
                <w:rFonts w:ascii="Arial Narrow" w:hAnsi="Arial Narrow"/>
                <w:sz w:val="18"/>
                <w:szCs w:val="18"/>
              </w:rPr>
              <w:t xml:space="preserve">pred </w:t>
            </w:r>
            <w:r w:rsidR="00F34BF7">
              <w:rPr>
                <w:rFonts w:ascii="Arial Narrow" w:hAnsi="Arial Narrow"/>
                <w:sz w:val="18"/>
                <w:szCs w:val="18"/>
              </w:rPr>
              <w:t> preložením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0B387CC" w:rsidR="00CE155D" w:rsidRPr="00385B43" w:rsidRDefault="00CE155D" w:rsidP="0043000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5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960707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5</w:t>
            </w:r>
            <w:r w:rsidR="00454FE9" w:rsidRPr="00385B43">
              <w:rPr>
                <w:rFonts w:ascii="Arial Narrow" w:hAnsi="Arial Narrow"/>
                <w:sz w:val="18"/>
                <w:szCs w:val="18"/>
              </w:rPr>
              <w:t xml:space="preserve"> </w:t>
            </w:r>
            <w:r w:rsidRPr="00385B43">
              <w:rPr>
                <w:rFonts w:ascii="Arial Narrow" w:hAnsi="Arial Narrow"/>
                <w:sz w:val="18"/>
                <w:szCs w:val="18"/>
              </w:rPr>
              <w:t>ŽoPr - Rozpočet projektu</w:t>
            </w:r>
          </w:p>
          <w:p w14:paraId="3646070A" w14:textId="6B94FEF9" w:rsidR="00CE155D" w:rsidRPr="00947FBB" w:rsidRDefault="00C41525" w:rsidP="00947FBB">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454FE9">
              <w:rPr>
                <w:rFonts w:ascii="Arial Narrow" w:hAnsi="Arial Narrow"/>
                <w:sz w:val="18"/>
                <w:szCs w:val="18"/>
              </w:rPr>
              <w:t>6</w:t>
            </w:r>
            <w:r w:rsidR="00454FE9"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174CA5B8"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291E9FD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0103E3">
              <w:rPr>
                <w:rFonts w:ascii="Arial Narrow" w:hAnsi="Arial Narrow"/>
                <w:sz w:val="18"/>
                <w:szCs w:val="18"/>
              </w:rPr>
              <w:t xml:space="preserve"> </w:t>
            </w:r>
            <w:r w:rsidR="00454FE9">
              <w:rPr>
                <w:rFonts w:ascii="Arial Narrow" w:hAnsi="Arial Narrow"/>
                <w:sz w:val="18"/>
                <w:szCs w:val="18"/>
              </w:rPr>
              <w:t>7</w:t>
            </w:r>
            <w:r w:rsidR="00454FE9" w:rsidRPr="00385B43">
              <w:rPr>
                <w:rFonts w:ascii="Arial Narrow" w:hAnsi="Arial Narrow"/>
                <w:sz w:val="18"/>
                <w:szCs w:val="18"/>
              </w:rPr>
              <w:t xml:space="preserve"> </w:t>
            </w:r>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4AA5966" w:rsidR="000D6331" w:rsidRPr="00385B43" w:rsidRDefault="000D6331" w:rsidP="00BC7BCD">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0103E3">
              <w:rPr>
                <w:rFonts w:ascii="Arial Narrow" w:hAnsi="Arial Narrow"/>
                <w:sz w:val="18"/>
                <w:szCs w:val="18"/>
              </w:rPr>
              <w:t xml:space="preserve"> </w:t>
            </w:r>
            <w:r w:rsidR="00454FE9">
              <w:rPr>
                <w:rFonts w:ascii="Arial Narrow" w:hAnsi="Arial Narrow"/>
                <w:sz w:val="18"/>
                <w:szCs w:val="18"/>
              </w:rPr>
              <w:t xml:space="preserve">8 </w:t>
            </w:r>
            <w:r>
              <w:rPr>
                <w:rFonts w:ascii="Arial Narrow" w:hAnsi="Arial Narrow"/>
                <w:sz w:val="18"/>
                <w:szCs w:val="18"/>
              </w:rPr>
              <w:t xml:space="preserve">ŽoPr </w:t>
            </w:r>
            <w:r w:rsidR="00D97C7C">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5D5A4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9 </w:t>
            </w:r>
            <w:r w:rsidRPr="00385B43">
              <w:rPr>
                <w:rFonts w:ascii="Arial Narrow" w:hAnsi="Arial Narrow"/>
                <w:sz w:val="18"/>
                <w:szCs w:val="18"/>
              </w:rPr>
              <w:t>ŽoP</w:t>
            </w:r>
            <w:r w:rsidR="00202CC2">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FBD628B" w:rsidR="00CE155D" w:rsidRPr="00385B43" w:rsidRDefault="006B5BCA" w:rsidP="000554D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54FE9">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323AE6F7" w:rsidR="0036507C" w:rsidRPr="00385B43" w:rsidRDefault="000554DA" w:rsidP="0036507C">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916B344"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všetky informácie obsiahnuté v žiadosti o </w:t>
            </w:r>
            <w:del w:id="14" w:author="Autor">
              <w:r w:rsidRPr="00385B43" w:rsidDel="00DC2489">
                <w:rPr>
                  <w:rFonts w:ascii="Arial Narrow" w:hAnsi="Arial Narrow" w:cs="Times New Roman"/>
                  <w:color w:val="000000"/>
                  <w:szCs w:val="24"/>
                </w:rPr>
                <w:delText xml:space="preserve">príspevok </w:delText>
              </w:r>
            </w:del>
            <w:ins w:id="15" w:author="Autor">
              <w:r w:rsidR="00DC2489">
                <w:rPr>
                  <w:rFonts w:ascii="Arial Narrow" w:hAnsi="Arial Narrow" w:cs="Times New Roman"/>
                  <w:color w:val="000000"/>
                  <w:szCs w:val="24"/>
                </w:rPr>
                <w:t xml:space="preserve">poskytnutie príspevku </w:t>
              </w:r>
            </w:ins>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FEA8DD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6" w:author="Autor">
              <w:r w:rsidR="00DC2489">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7" w:author="Autor">
              <w:r w:rsidRPr="00385B43" w:rsidDel="00DC2489">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151073CC" w14:textId="77777777" w:rsidR="00DC2489" w:rsidRDefault="00CF4741" w:rsidP="00DC2489">
            <w:pPr>
              <w:pStyle w:val="Odsekzoznamu"/>
              <w:numPr>
                <w:ilvl w:val="0"/>
                <w:numId w:val="15"/>
              </w:numPr>
              <w:autoSpaceDE w:val="0"/>
              <w:autoSpaceDN w:val="0"/>
              <w:adjustRightInd w:val="0"/>
              <w:spacing w:before="120" w:after="120" w:line="240" w:lineRule="auto"/>
              <w:ind w:left="426" w:right="111"/>
              <w:rPr>
                <w:ins w:id="18" w:author="Autor"/>
                <w:rFonts w:ascii="Arial Narrow" w:hAnsi="Arial Narrow" w:cs="Times New Roman"/>
                <w:color w:val="000000"/>
                <w:szCs w:val="24"/>
              </w:rPr>
            </w:pPr>
            <w:r>
              <w:rPr>
                <w:rFonts w:ascii="Arial Narrow" w:hAnsi="Arial Narrow" w:cs="Times New Roman"/>
                <w:color w:val="000000"/>
                <w:szCs w:val="24"/>
              </w:rPr>
              <w:t xml:space="preserve">som </w:t>
            </w:r>
            <w:r w:rsidRPr="00CF4741">
              <w:rPr>
                <w:rFonts w:ascii="Arial Narrow" w:hAnsi="Arial Narrow" w:cs="Times New Roman"/>
                <w:color w:val="000000"/>
                <w:szCs w:val="24"/>
              </w:rPr>
              <w:t xml:space="preserve">nezačal realizáciu projektu pred predložením </w:t>
            </w:r>
            <w:del w:id="19" w:author="Autor">
              <w:r w:rsidRPr="00CF4741" w:rsidDel="00DC2489">
                <w:rPr>
                  <w:rFonts w:ascii="Arial Narrow" w:hAnsi="Arial Narrow" w:cs="Times New Roman"/>
                  <w:color w:val="000000"/>
                  <w:szCs w:val="24"/>
                </w:rPr>
                <w:delText xml:space="preserve">ŽoPr </w:delText>
              </w:r>
            </w:del>
            <w:ins w:id="20" w:author="Autor">
              <w:r w:rsidR="00DC2489" w:rsidRPr="009477C7">
                <w:rPr>
                  <w:rFonts w:ascii="Arial Narrow" w:hAnsi="Arial Narrow" w:cs="Times New Roman"/>
                  <w:color w:val="000000"/>
                  <w:szCs w:val="24"/>
                </w:rPr>
                <w:t>tejto žiadosti o poskytnutie príspevku</w:t>
              </w:r>
              <w:r w:rsidR="00DC2489" w:rsidRPr="00CF4741">
                <w:rPr>
                  <w:rFonts w:ascii="Arial Narrow" w:hAnsi="Arial Narrow" w:cs="Times New Roman"/>
                  <w:color w:val="000000"/>
                  <w:szCs w:val="24"/>
                </w:rPr>
                <w:t xml:space="preserve"> </w:t>
              </w:r>
            </w:ins>
            <w:r w:rsidRPr="00CF4741">
              <w:rPr>
                <w:rFonts w:ascii="Arial Narrow" w:hAnsi="Arial Narrow" w:cs="Times New Roman"/>
                <w:color w:val="000000"/>
                <w:szCs w:val="24"/>
              </w:rPr>
              <w:t>na MAS,</w:t>
            </w:r>
          </w:p>
          <w:p w14:paraId="547EE67A" w14:textId="1859AA09" w:rsidR="00DC2489" w:rsidRPr="00DC2489" w:rsidRDefault="00DC2489" w:rsidP="00DC248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21" w:author="Autor">
              <w:r w:rsidRPr="00A12C64">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18.11.2023,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222E18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2" w:name="_Ref500347763"/>
            <w:r w:rsidR="00613B6F" w:rsidRPr="00385B43">
              <w:rPr>
                <w:rStyle w:val="Odkaznapoznmkupodiarou"/>
                <w:rFonts w:ascii="Arial Narrow" w:hAnsi="Arial Narrow" w:cs="Times New Roman"/>
                <w:color w:val="000000"/>
                <w:szCs w:val="24"/>
              </w:rPr>
              <w:footnoteReference w:id="2"/>
            </w:r>
            <w:bookmarkEnd w:id="2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3780A6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FB64D0C"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1CF2ED7E" w14:textId="2A7B3294" w:rsidR="00BA35F0" w:rsidRPr="00385B43" w:rsidRDefault="00A0535A"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FB7EC6">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22D72F8" w14:textId="4E077FAF" w:rsidR="001600C5" w:rsidRDefault="005206F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4" w:author="Autor">
              <w:r w:rsidRPr="00385B43" w:rsidDel="00DC2489">
                <w:rPr>
                  <w:rFonts w:ascii="Arial Narrow" w:hAnsi="Arial Narrow" w:cs="Times New Roman"/>
                  <w:color w:val="000000"/>
                  <w:szCs w:val="24"/>
                </w:rPr>
                <w:delText xml:space="preserve">konania </w:delText>
              </w:r>
            </w:del>
            <w:ins w:id="25" w:author="Autor">
              <w:r w:rsidR="00DC2489">
                <w:rPr>
                  <w:rFonts w:ascii="Arial Narrow" w:hAnsi="Arial Narrow" w:cs="Times New Roman"/>
                  <w:color w:val="000000"/>
                  <w:szCs w:val="24"/>
                </w:rPr>
                <w:t xml:space="preserve">schvaľovania </w:t>
              </w:r>
            </w:ins>
            <w:r w:rsidRPr="00385B43">
              <w:rPr>
                <w:rFonts w:ascii="Arial Narrow" w:hAnsi="Arial Narrow" w:cs="Times New Roman"/>
                <w:color w:val="000000"/>
                <w:szCs w:val="24"/>
              </w:rPr>
              <w:t>o žiadosti o </w:t>
            </w:r>
            <w:del w:id="26" w:author="Autor">
              <w:r w:rsidRPr="00385B43" w:rsidDel="00DC2489">
                <w:rPr>
                  <w:rFonts w:ascii="Arial Narrow" w:hAnsi="Arial Narrow" w:cs="Times New Roman"/>
                  <w:color w:val="000000"/>
                  <w:szCs w:val="24"/>
                </w:rPr>
                <w:delText xml:space="preserve">NFP </w:delText>
              </w:r>
            </w:del>
            <w:ins w:id="27" w:author="Autor">
              <w:r w:rsidR="00DC2489">
                <w:rPr>
                  <w:rFonts w:ascii="Arial Narrow" w:hAnsi="Arial Narrow" w:cs="Times New Roman"/>
                  <w:color w:val="000000"/>
                  <w:szCs w:val="24"/>
                </w:rPr>
                <w:t xml:space="preserve">poskytnutie príspevku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0794142" w14:textId="230C9EE5" w:rsidR="00BF5F60" w:rsidRDefault="00BF5F6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F47D92">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0C4A41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3076" w14:textId="77777777" w:rsidR="00DF0F5D" w:rsidRDefault="00DF0F5D" w:rsidP="00297396">
      <w:pPr>
        <w:spacing w:after="0" w:line="240" w:lineRule="auto"/>
      </w:pPr>
      <w:r>
        <w:separator/>
      </w:r>
    </w:p>
  </w:endnote>
  <w:endnote w:type="continuationSeparator" w:id="0">
    <w:p w14:paraId="14926D0D" w14:textId="77777777" w:rsidR="00DF0F5D" w:rsidRDefault="00DF0F5D" w:rsidP="00297396">
      <w:pPr>
        <w:spacing w:after="0" w:line="240" w:lineRule="auto"/>
      </w:pPr>
      <w:r>
        <w:continuationSeparator/>
      </w:r>
    </w:p>
  </w:endnote>
  <w:endnote w:type="continuationNotice" w:id="1">
    <w:p w14:paraId="3394B582" w14:textId="77777777" w:rsidR="00DF0F5D" w:rsidRDefault="00DF0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E764" w14:textId="77777777" w:rsidR="00085B17" w:rsidRDefault="00085B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32863B3" w:rsidR="000D394E" w:rsidRPr="001A4E70" w:rsidRDefault="000D394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2D8" w14:textId="77777777" w:rsidR="00085B17" w:rsidRDefault="00085B1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7D8C5A9" w:rsidR="000D394E" w:rsidRPr="001A4E70"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0EEA9C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DB2CA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A62ADC" w:rsidR="000D394E" w:rsidRPr="00B13A79" w:rsidRDefault="000D394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0D394E" w:rsidRPr="00570367" w:rsidRDefault="000D394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7833" w14:textId="77777777" w:rsidR="00DF0F5D" w:rsidRDefault="00DF0F5D" w:rsidP="00297396">
      <w:pPr>
        <w:spacing w:after="0" w:line="240" w:lineRule="auto"/>
      </w:pPr>
      <w:r>
        <w:separator/>
      </w:r>
    </w:p>
  </w:footnote>
  <w:footnote w:type="continuationSeparator" w:id="0">
    <w:p w14:paraId="1DC78764" w14:textId="77777777" w:rsidR="00DF0F5D" w:rsidRDefault="00DF0F5D" w:rsidP="00297396">
      <w:pPr>
        <w:spacing w:after="0" w:line="240" w:lineRule="auto"/>
      </w:pPr>
      <w:r>
        <w:continuationSeparator/>
      </w:r>
    </w:p>
  </w:footnote>
  <w:footnote w:type="continuationNotice" w:id="1">
    <w:p w14:paraId="7C2044A1" w14:textId="77777777" w:rsidR="00DF0F5D" w:rsidRDefault="00DF0F5D">
      <w:pPr>
        <w:spacing w:after="0" w:line="240" w:lineRule="auto"/>
      </w:pPr>
    </w:p>
  </w:footnote>
  <w:footnote w:id="2">
    <w:p w14:paraId="6BBEF93C" w14:textId="109A2203" w:rsidR="000D394E" w:rsidRPr="00221DA9" w:rsidRDefault="000D394E"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0D394E" w:rsidRPr="00221DA9" w:rsidRDefault="000D394E"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0D394E" w:rsidRPr="00613B6F" w:rsidRDefault="000D394E"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0D394E" w:rsidRDefault="000D394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30E9EEB3" w:rsidR="000D394E" w:rsidRDefault="000D394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w:t>
      </w:r>
      <w:r w:rsidR="00CF4741">
        <w:rPr>
          <w:rStyle w:val="Odkaznapoznmkupodiarou"/>
          <w:rFonts w:ascii="Arial Narrow" w:hAnsi="Arial Narrow"/>
          <w:sz w:val="18"/>
          <w:vertAlign w:val="baseline"/>
        </w:rPr>
        <w:t>ju</w:t>
      </w:r>
      <w:r w:rsidR="00CF4741" w:rsidRPr="00CD4ABE">
        <w:rPr>
          <w:rStyle w:val="Odkaznapoznmkupodiarou"/>
          <w:rFonts w:ascii="Arial Narrow" w:hAnsi="Arial Narrow"/>
          <w:sz w:val="18"/>
          <w:vertAlign w:val="baseline"/>
        </w:rPr>
        <w:t xml:space="preserve"> </w:t>
      </w:r>
      <w:r w:rsidRPr="00CD4ABE">
        <w:rPr>
          <w:rStyle w:val="Odkaznapoznmkupodiarou"/>
          <w:rFonts w:ascii="Arial Narrow" w:hAnsi="Arial Narrow"/>
          <w:sz w:val="18"/>
          <w:vertAlign w:val="baseline"/>
        </w:rPr>
        <w:t>nepredkladá ako osobitnú prílohu ŽoP</w:t>
      </w:r>
      <w:r w:rsidR="002120CB">
        <w:rPr>
          <w:rFonts w:ascii="Arial Narrow" w:hAnsi="Arial Narrow"/>
          <w:sz w:val="18"/>
        </w:rPr>
        <w:t>r</w:t>
      </w:r>
      <w:r w:rsidRPr="00CD4ABE">
        <w:rPr>
          <w:rStyle w:val="Odkaznapoznmkupodiarou"/>
          <w:rFonts w:ascii="Arial Narrow" w:hAnsi="Arial Narrow"/>
          <w:sz w:val="18"/>
          <w:vertAlign w:val="baseline"/>
        </w:rPr>
        <w:t>. Žiadateľ doplní odkaz (</w:t>
      </w:r>
      <w:r w:rsidRPr="00CD4ABE">
        <w:rPr>
          <w:rStyle w:val="Odkaznapoznmkupodiarou"/>
          <w:rFonts w:ascii="Arial Narrow" w:hAnsi="Arial Narrow"/>
          <w:sz w:val="18"/>
          <w:vertAlign w:val="baseline"/>
        </w:rPr>
        <w:t>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704" w14:textId="77777777" w:rsidR="00085B17" w:rsidRDefault="00085B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0D394E" w:rsidRPr="00627EA3" w:rsidRDefault="000D394E"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01879D0" w:rsidR="000D394E" w:rsidRPr="001F013A" w:rsidRDefault="00085B17"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4BDA4D38">
          <wp:simplePos x="0" y="0"/>
          <wp:positionH relativeFrom="column">
            <wp:posOffset>2475865</wp:posOffset>
          </wp:positionH>
          <wp:positionV relativeFrom="paragraph">
            <wp:posOffset>-25400</wp:posOffset>
          </wp:positionV>
          <wp:extent cx="1472400" cy="338400"/>
          <wp:effectExtent l="0" t="0" r="0" b="508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C6">
      <w:rPr>
        <w:noProof/>
        <w:lang w:eastAsia="sk-SK"/>
      </w:rPr>
      <w:drawing>
        <wp:anchor distT="0" distB="0" distL="114300" distR="114300" simplePos="0" relativeHeight="251672576" behindDoc="1" locked="0" layoutInCell="1" allowOverlap="1" wp14:anchorId="7428B4A2" wp14:editId="4442EBCD">
          <wp:simplePos x="0" y="0"/>
          <wp:positionH relativeFrom="column">
            <wp:posOffset>288925</wp:posOffset>
          </wp:positionH>
          <wp:positionV relativeFrom="margin">
            <wp:posOffset>-441960</wp:posOffset>
          </wp:positionV>
          <wp:extent cx="612000" cy="415200"/>
          <wp:effectExtent l="0" t="0" r="0" b="4445"/>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00" cy="41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394E">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5" name="Obrázok 2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4E">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6" name="Obrázok 2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0D394E" w:rsidRDefault="000D394E"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0D394E" w:rsidRDefault="000D394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82077163">
    <w:abstractNumId w:val="5"/>
  </w:num>
  <w:num w:numId="2" w16cid:durableId="409935452">
    <w:abstractNumId w:val="0"/>
  </w:num>
  <w:num w:numId="3" w16cid:durableId="1793474853">
    <w:abstractNumId w:val="4"/>
  </w:num>
  <w:num w:numId="4" w16cid:durableId="1930655930">
    <w:abstractNumId w:val="1"/>
  </w:num>
  <w:num w:numId="5" w16cid:durableId="427311828">
    <w:abstractNumId w:val="23"/>
  </w:num>
  <w:num w:numId="6" w16cid:durableId="1575093034">
    <w:abstractNumId w:val="20"/>
  </w:num>
  <w:num w:numId="7" w16cid:durableId="1416785879">
    <w:abstractNumId w:val="10"/>
  </w:num>
  <w:num w:numId="8" w16cid:durableId="1094547466">
    <w:abstractNumId w:val="7"/>
  </w:num>
  <w:num w:numId="9" w16cid:durableId="1745909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062142">
    <w:abstractNumId w:val="19"/>
  </w:num>
  <w:num w:numId="11" w16cid:durableId="141193126">
    <w:abstractNumId w:val="14"/>
  </w:num>
  <w:num w:numId="12" w16cid:durableId="1240483834">
    <w:abstractNumId w:val="9"/>
  </w:num>
  <w:num w:numId="13" w16cid:durableId="1920214388">
    <w:abstractNumId w:val="3"/>
  </w:num>
  <w:num w:numId="14" w16cid:durableId="1693726895">
    <w:abstractNumId w:val="25"/>
  </w:num>
  <w:num w:numId="15" w16cid:durableId="1911505029">
    <w:abstractNumId w:val="18"/>
  </w:num>
  <w:num w:numId="16" w16cid:durableId="263197050">
    <w:abstractNumId w:val="6"/>
  </w:num>
  <w:num w:numId="17" w16cid:durableId="1310477225">
    <w:abstractNumId w:val="11"/>
  </w:num>
  <w:num w:numId="18" w16cid:durableId="1818179589">
    <w:abstractNumId w:val="17"/>
  </w:num>
  <w:num w:numId="19" w16cid:durableId="1069504041">
    <w:abstractNumId w:val="24"/>
  </w:num>
  <w:num w:numId="20" w16cid:durableId="2083289802">
    <w:abstractNumId w:val="21"/>
  </w:num>
  <w:num w:numId="21" w16cid:durableId="2046715655">
    <w:abstractNumId w:val="15"/>
  </w:num>
  <w:num w:numId="22" w16cid:durableId="2140223744">
    <w:abstractNumId w:val="2"/>
  </w:num>
  <w:num w:numId="23" w16cid:durableId="1617560055">
    <w:abstractNumId w:val="12"/>
  </w:num>
  <w:num w:numId="24" w16cid:durableId="2111243079">
    <w:abstractNumId w:val="26"/>
  </w:num>
  <w:num w:numId="25" w16cid:durableId="754975228">
    <w:abstractNumId w:val="22"/>
  </w:num>
  <w:num w:numId="26" w16cid:durableId="1517227179">
    <w:abstractNumId w:val="16"/>
  </w:num>
  <w:num w:numId="27" w16cid:durableId="1429039080">
    <w:abstractNumId w:val="13"/>
  </w:num>
  <w:num w:numId="28" w16cid:durableId="2043362838">
    <w:abstractNumId w:val="8"/>
  </w:num>
  <w:num w:numId="29" w16cid:durableId="6510649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03E3"/>
    <w:rsid w:val="00016F1C"/>
    <w:rsid w:val="00020526"/>
    <w:rsid w:val="00020955"/>
    <w:rsid w:val="00020C91"/>
    <w:rsid w:val="00021230"/>
    <w:rsid w:val="00021692"/>
    <w:rsid w:val="00024D2A"/>
    <w:rsid w:val="00025295"/>
    <w:rsid w:val="0002571D"/>
    <w:rsid w:val="0002659F"/>
    <w:rsid w:val="0002667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554DA"/>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5B17"/>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394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ABB"/>
    <w:rsid w:val="000F5F56"/>
    <w:rsid w:val="000F644E"/>
    <w:rsid w:val="001029AA"/>
    <w:rsid w:val="00102BB0"/>
    <w:rsid w:val="0010491A"/>
    <w:rsid w:val="001077DB"/>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17E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3A65"/>
    <w:rsid w:val="001B62D3"/>
    <w:rsid w:val="001B73C1"/>
    <w:rsid w:val="001C106F"/>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2CC2"/>
    <w:rsid w:val="002041E5"/>
    <w:rsid w:val="00204701"/>
    <w:rsid w:val="002074BB"/>
    <w:rsid w:val="00207808"/>
    <w:rsid w:val="0020795A"/>
    <w:rsid w:val="00210E93"/>
    <w:rsid w:val="0021123F"/>
    <w:rsid w:val="002120CB"/>
    <w:rsid w:val="002121A8"/>
    <w:rsid w:val="00213E2F"/>
    <w:rsid w:val="00215499"/>
    <w:rsid w:val="002164BC"/>
    <w:rsid w:val="0022131E"/>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6BB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296"/>
    <w:rsid w:val="0028040F"/>
    <w:rsid w:val="002807EC"/>
    <w:rsid w:val="00280C41"/>
    <w:rsid w:val="00283A38"/>
    <w:rsid w:val="00283AF8"/>
    <w:rsid w:val="00285394"/>
    <w:rsid w:val="00285FFB"/>
    <w:rsid w:val="00287519"/>
    <w:rsid w:val="00287C09"/>
    <w:rsid w:val="00292ED1"/>
    <w:rsid w:val="00297396"/>
    <w:rsid w:val="002A2C7F"/>
    <w:rsid w:val="002A3887"/>
    <w:rsid w:val="002A3E09"/>
    <w:rsid w:val="002A4852"/>
    <w:rsid w:val="002A6EF9"/>
    <w:rsid w:val="002A7199"/>
    <w:rsid w:val="002B1ECB"/>
    <w:rsid w:val="002B6FB3"/>
    <w:rsid w:val="002B7C3E"/>
    <w:rsid w:val="002C023A"/>
    <w:rsid w:val="002C1709"/>
    <w:rsid w:val="002C1D93"/>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0DD8"/>
    <w:rsid w:val="0030117A"/>
    <w:rsid w:val="00301271"/>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1762"/>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76C3E"/>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7F70"/>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008"/>
    <w:rsid w:val="004306F6"/>
    <w:rsid w:val="00431044"/>
    <w:rsid w:val="0043261C"/>
    <w:rsid w:val="004336D9"/>
    <w:rsid w:val="00434BEE"/>
    <w:rsid w:val="00443828"/>
    <w:rsid w:val="00445389"/>
    <w:rsid w:val="0044546A"/>
    <w:rsid w:val="0044748F"/>
    <w:rsid w:val="00450A0C"/>
    <w:rsid w:val="0045251F"/>
    <w:rsid w:val="0045262A"/>
    <w:rsid w:val="0045347D"/>
    <w:rsid w:val="00454FE9"/>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54DB"/>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42F2"/>
    <w:rsid w:val="00500FB7"/>
    <w:rsid w:val="00502FF7"/>
    <w:rsid w:val="0050379E"/>
    <w:rsid w:val="00504D90"/>
    <w:rsid w:val="00505404"/>
    <w:rsid w:val="00505686"/>
    <w:rsid w:val="005059AE"/>
    <w:rsid w:val="0050663E"/>
    <w:rsid w:val="00510642"/>
    <w:rsid w:val="00511B6B"/>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9C2"/>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1127"/>
    <w:rsid w:val="00584D11"/>
    <w:rsid w:val="00584F00"/>
    <w:rsid w:val="00586006"/>
    <w:rsid w:val="00595FAF"/>
    <w:rsid w:val="00596962"/>
    <w:rsid w:val="00597848"/>
    <w:rsid w:val="005A02F7"/>
    <w:rsid w:val="005A0719"/>
    <w:rsid w:val="005A1B24"/>
    <w:rsid w:val="005A3055"/>
    <w:rsid w:val="005A3FDA"/>
    <w:rsid w:val="005A5406"/>
    <w:rsid w:val="005A5A96"/>
    <w:rsid w:val="005A71CB"/>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25C14"/>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96C21"/>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3FF5"/>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522"/>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8CE"/>
    <w:rsid w:val="007E2DFA"/>
    <w:rsid w:val="007E411F"/>
    <w:rsid w:val="007E6496"/>
    <w:rsid w:val="007F2F68"/>
    <w:rsid w:val="0080425A"/>
    <w:rsid w:val="0080537F"/>
    <w:rsid w:val="00805FE0"/>
    <w:rsid w:val="008103C5"/>
    <w:rsid w:val="00810629"/>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21B3"/>
    <w:rsid w:val="00844534"/>
    <w:rsid w:val="00845C3C"/>
    <w:rsid w:val="00847303"/>
    <w:rsid w:val="0084759A"/>
    <w:rsid w:val="008507A2"/>
    <w:rsid w:val="00850970"/>
    <w:rsid w:val="0085134E"/>
    <w:rsid w:val="00851515"/>
    <w:rsid w:val="00853DC6"/>
    <w:rsid w:val="00853E47"/>
    <w:rsid w:val="00855097"/>
    <w:rsid w:val="00860D49"/>
    <w:rsid w:val="00861A58"/>
    <w:rsid w:val="00862AC5"/>
    <w:rsid w:val="00865B82"/>
    <w:rsid w:val="00865FD6"/>
    <w:rsid w:val="00866B4C"/>
    <w:rsid w:val="0087068E"/>
    <w:rsid w:val="008719EE"/>
    <w:rsid w:val="00871B13"/>
    <w:rsid w:val="00873945"/>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A76B9"/>
    <w:rsid w:val="008B131A"/>
    <w:rsid w:val="008B2871"/>
    <w:rsid w:val="008B326C"/>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7E0"/>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6800"/>
    <w:rsid w:val="009379B2"/>
    <w:rsid w:val="00937B8C"/>
    <w:rsid w:val="00945D65"/>
    <w:rsid w:val="00947FAB"/>
    <w:rsid w:val="00947FB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97C"/>
    <w:rsid w:val="00984C64"/>
    <w:rsid w:val="00985590"/>
    <w:rsid w:val="00985C9D"/>
    <w:rsid w:val="00987A13"/>
    <w:rsid w:val="009917D9"/>
    <w:rsid w:val="00993330"/>
    <w:rsid w:val="00993A2D"/>
    <w:rsid w:val="00993A87"/>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4ED1"/>
    <w:rsid w:val="00A0535A"/>
    <w:rsid w:val="00A0681C"/>
    <w:rsid w:val="00A10777"/>
    <w:rsid w:val="00A12C64"/>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6AFE"/>
    <w:rsid w:val="00A3783B"/>
    <w:rsid w:val="00A4193B"/>
    <w:rsid w:val="00A42432"/>
    <w:rsid w:val="00A435F8"/>
    <w:rsid w:val="00A454AB"/>
    <w:rsid w:val="00A52513"/>
    <w:rsid w:val="00A5263E"/>
    <w:rsid w:val="00A527BC"/>
    <w:rsid w:val="00A54518"/>
    <w:rsid w:val="00A572C3"/>
    <w:rsid w:val="00A6173A"/>
    <w:rsid w:val="00A63F02"/>
    <w:rsid w:val="00A65ADB"/>
    <w:rsid w:val="00A65F9C"/>
    <w:rsid w:val="00A67254"/>
    <w:rsid w:val="00A67823"/>
    <w:rsid w:val="00A70484"/>
    <w:rsid w:val="00A71082"/>
    <w:rsid w:val="00A71EE2"/>
    <w:rsid w:val="00A7471F"/>
    <w:rsid w:val="00A752BE"/>
    <w:rsid w:val="00A75E82"/>
    <w:rsid w:val="00A7619E"/>
    <w:rsid w:val="00A77CB7"/>
    <w:rsid w:val="00A803F1"/>
    <w:rsid w:val="00A871B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EA2"/>
    <w:rsid w:val="00AC6D7E"/>
    <w:rsid w:val="00AD29DC"/>
    <w:rsid w:val="00AD4015"/>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46A2"/>
    <w:rsid w:val="00B2508C"/>
    <w:rsid w:val="00B301AD"/>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5F23"/>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19EE"/>
    <w:rsid w:val="00BA29D8"/>
    <w:rsid w:val="00BA2AED"/>
    <w:rsid w:val="00BA35F0"/>
    <w:rsid w:val="00BA5869"/>
    <w:rsid w:val="00BA6FB6"/>
    <w:rsid w:val="00BA7C68"/>
    <w:rsid w:val="00BB0E58"/>
    <w:rsid w:val="00BB182B"/>
    <w:rsid w:val="00BB3936"/>
    <w:rsid w:val="00BB49BE"/>
    <w:rsid w:val="00BB4E18"/>
    <w:rsid w:val="00BB5079"/>
    <w:rsid w:val="00BB58B3"/>
    <w:rsid w:val="00BB6CC4"/>
    <w:rsid w:val="00BB7132"/>
    <w:rsid w:val="00BC1B51"/>
    <w:rsid w:val="00BC2873"/>
    <w:rsid w:val="00BC4056"/>
    <w:rsid w:val="00BC413B"/>
    <w:rsid w:val="00BC41B7"/>
    <w:rsid w:val="00BC5DBC"/>
    <w:rsid w:val="00BC7BCD"/>
    <w:rsid w:val="00BD2500"/>
    <w:rsid w:val="00BD3126"/>
    <w:rsid w:val="00BD31DB"/>
    <w:rsid w:val="00BD3ED2"/>
    <w:rsid w:val="00BD4038"/>
    <w:rsid w:val="00BD49CD"/>
    <w:rsid w:val="00BD7694"/>
    <w:rsid w:val="00BE0015"/>
    <w:rsid w:val="00BE1A3F"/>
    <w:rsid w:val="00BE25D4"/>
    <w:rsid w:val="00BF17F2"/>
    <w:rsid w:val="00BF2213"/>
    <w:rsid w:val="00BF41C1"/>
    <w:rsid w:val="00BF5F60"/>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66A20"/>
    <w:rsid w:val="00C74EB6"/>
    <w:rsid w:val="00C76A56"/>
    <w:rsid w:val="00C831B3"/>
    <w:rsid w:val="00C83503"/>
    <w:rsid w:val="00C8403E"/>
    <w:rsid w:val="00C843F7"/>
    <w:rsid w:val="00C85BE3"/>
    <w:rsid w:val="00C87897"/>
    <w:rsid w:val="00C9091F"/>
    <w:rsid w:val="00C910BF"/>
    <w:rsid w:val="00C9274C"/>
    <w:rsid w:val="00C9380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005C"/>
    <w:rsid w:val="00CE155D"/>
    <w:rsid w:val="00CE28B6"/>
    <w:rsid w:val="00CE2FED"/>
    <w:rsid w:val="00CE3B52"/>
    <w:rsid w:val="00CE3E3E"/>
    <w:rsid w:val="00CE3E60"/>
    <w:rsid w:val="00CE63F5"/>
    <w:rsid w:val="00CF474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0209"/>
    <w:rsid w:val="00D91C81"/>
    <w:rsid w:val="00D92637"/>
    <w:rsid w:val="00D92EF3"/>
    <w:rsid w:val="00D9436B"/>
    <w:rsid w:val="00D956DF"/>
    <w:rsid w:val="00D97C7C"/>
    <w:rsid w:val="00D97E2F"/>
    <w:rsid w:val="00DB0502"/>
    <w:rsid w:val="00DB2737"/>
    <w:rsid w:val="00DB64B0"/>
    <w:rsid w:val="00DB709F"/>
    <w:rsid w:val="00DB7CD8"/>
    <w:rsid w:val="00DC2489"/>
    <w:rsid w:val="00DC29E9"/>
    <w:rsid w:val="00DC3C0B"/>
    <w:rsid w:val="00DC7C51"/>
    <w:rsid w:val="00DD0275"/>
    <w:rsid w:val="00DD5272"/>
    <w:rsid w:val="00DD6852"/>
    <w:rsid w:val="00DE0E90"/>
    <w:rsid w:val="00DE1611"/>
    <w:rsid w:val="00DE275B"/>
    <w:rsid w:val="00DE2E69"/>
    <w:rsid w:val="00DE377F"/>
    <w:rsid w:val="00DE3810"/>
    <w:rsid w:val="00DE3D37"/>
    <w:rsid w:val="00DE4855"/>
    <w:rsid w:val="00DE54AC"/>
    <w:rsid w:val="00DF03BD"/>
    <w:rsid w:val="00DF0F5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EE"/>
    <w:rsid w:val="00E73EDD"/>
    <w:rsid w:val="00E757AE"/>
    <w:rsid w:val="00E75EE5"/>
    <w:rsid w:val="00E7658C"/>
    <w:rsid w:val="00E76A02"/>
    <w:rsid w:val="00E813F7"/>
    <w:rsid w:val="00E82526"/>
    <w:rsid w:val="00E82541"/>
    <w:rsid w:val="00E82786"/>
    <w:rsid w:val="00E842BD"/>
    <w:rsid w:val="00E84988"/>
    <w:rsid w:val="00E86F22"/>
    <w:rsid w:val="00E86F41"/>
    <w:rsid w:val="00E9010D"/>
    <w:rsid w:val="00E923C7"/>
    <w:rsid w:val="00E92B75"/>
    <w:rsid w:val="00E94374"/>
    <w:rsid w:val="00E9573F"/>
    <w:rsid w:val="00E960A9"/>
    <w:rsid w:val="00E96794"/>
    <w:rsid w:val="00E97860"/>
    <w:rsid w:val="00EA17D3"/>
    <w:rsid w:val="00EA6606"/>
    <w:rsid w:val="00EA7579"/>
    <w:rsid w:val="00EA786C"/>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E7D8C"/>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4BF7"/>
    <w:rsid w:val="00F35341"/>
    <w:rsid w:val="00F35CD7"/>
    <w:rsid w:val="00F365AC"/>
    <w:rsid w:val="00F372F8"/>
    <w:rsid w:val="00F41772"/>
    <w:rsid w:val="00F43849"/>
    <w:rsid w:val="00F45A48"/>
    <w:rsid w:val="00F47D92"/>
    <w:rsid w:val="00F535B7"/>
    <w:rsid w:val="00F535D6"/>
    <w:rsid w:val="00F54909"/>
    <w:rsid w:val="00F57698"/>
    <w:rsid w:val="00F57956"/>
    <w:rsid w:val="00F61372"/>
    <w:rsid w:val="00F6756D"/>
    <w:rsid w:val="00F676A9"/>
    <w:rsid w:val="00F71A65"/>
    <w:rsid w:val="00F735E9"/>
    <w:rsid w:val="00F74163"/>
    <w:rsid w:val="00F74B96"/>
    <w:rsid w:val="00F75A76"/>
    <w:rsid w:val="00F82B58"/>
    <w:rsid w:val="00F83F92"/>
    <w:rsid w:val="00F84365"/>
    <w:rsid w:val="00F84BFB"/>
    <w:rsid w:val="00F84C46"/>
    <w:rsid w:val="00F85AE0"/>
    <w:rsid w:val="00F86174"/>
    <w:rsid w:val="00F869AD"/>
    <w:rsid w:val="00F90018"/>
    <w:rsid w:val="00F90A41"/>
    <w:rsid w:val="00F90CF7"/>
    <w:rsid w:val="00F9306B"/>
    <w:rsid w:val="00F9390B"/>
    <w:rsid w:val="00F9635B"/>
    <w:rsid w:val="00FA21A5"/>
    <w:rsid w:val="00FA31EC"/>
    <w:rsid w:val="00FB02A8"/>
    <w:rsid w:val="00FB04F4"/>
    <w:rsid w:val="00FB05BA"/>
    <w:rsid w:val="00FB28C1"/>
    <w:rsid w:val="00FB312A"/>
    <w:rsid w:val="00FB49E4"/>
    <w:rsid w:val="00FB6003"/>
    <w:rsid w:val="00FB6329"/>
    <w:rsid w:val="00FB7EC6"/>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8088352">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0036902">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15815983">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36074026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72077018">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BD8C185442944E8A911D429E865C1250"/>
        <w:category>
          <w:name w:val="Všeobecné"/>
          <w:gallery w:val="placeholder"/>
        </w:category>
        <w:types>
          <w:type w:val="bbPlcHdr"/>
        </w:types>
        <w:behaviors>
          <w:behavior w:val="content"/>
        </w:behaviors>
        <w:guid w:val="{8BE62338-3D04-4499-A099-308247E7EBDF}"/>
      </w:docPartPr>
      <w:docPartBody>
        <w:p w:rsidR="00000000" w:rsidRDefault="002F1C14" w:rsidP="002F1C14">
          <w:pPr>
            <w:pStyle w:val="BD8C185442944E8A911D429E865C1250"/>
          </w:pPr>
          <w:r w:rsidRPr="00385B43">
            <w:rPr>
              <w:rStyle w:val="Zstupntext"/>
            </w:rPr>
            <w:t>Vyberte položku.</w:t>
          </w:r>
        </w:p>
      </w:docPartBody>
    </w:docPart>
    <w:docPart>
      <w:docPartPr>
        <w:name w:val="F7F42912DAEF4A4599E168C3ABCCBC39"/>
        <w:category>
          <w:name w:val="Všeobecné"/>
          <w:gallery w:val="placeholder"/>
        </w:category>
        <w:types>
          <w:type w:val="bbPlcHdr"/>
        </w:types>
        <w:behaviors>
          <w:behavior w:val="content"/>
        </w:behaviors>
        <w:guid w:val="{A513C877-77F3-4DBD-901C-EA13B034273E}"/>
      </w:docPartPr>
      <w:docPartBody>
        <w:p w:rsidR="00000000" w:rsidRDefault="002F1C14" w:rsidP="002F1C14">
          <w:pPr>
            <w:pStyle w:val="F7F42912DAEF4A4599E168C3ABCCBC39"/>
          </w:pPr>
          <w:r w:rsidRPr="00385B43">
            <w:rPr>
              <w:rStyle w:val="Zstupntext"/>
            </w:rPr>
            <w:t>Vyberte položku.</w:t>
          </w:r>
        </w:p>
      </w:docPartBody>
    </w:docPart>
    <w:docPart>
      <w:docPartPr>
        <w:name w:val="7F50BDD88564465FBD107E5A132F8637"/>
        <w:category>
          <w:name w:val="Všeobecné"/>
          <w:gallery w:val="placeholder"/>
        </w:category>
        <w:types>
          <w:type w:val="bbPlcHdr"/>
        </w:types>
        <w:behaviors>
          <w:behavior w:val="content"/>
        </w:behaviors>
        <w:guid w:val="{9570A36F-F2C2-4E38-BF20-83E46A1708C6}"/>
      </w:docPartPr>
      <w:docPartBody>
        <w:p w:rsidR="00000000" w:rsidRDefault="002F1C14" w:rsidP="002F1C14">
          <w:pPr>
            <w:pStyle w:val="7F50BDD88564465FBD107E5A132F8637"/>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3130B"/>
    <w:rsid w:val="00050D95"/>
    <w:rsid w:val="000714CE"/>
    <w:rsid w:val="0008059F"/>
    <w:rsid w:val="000862D5"/>
    <w:rsid w:val="000C5B0A"/>
    <w:rsid w:val="000D0E10"/>
    <w:rsid w:val="00147404"/>
    <w:rsid w:val="002D17CD"/>
    <w:rsid w:val="002F1C14"/>
    <w:rsid w:val="0031009D"/>
    <w:rsid w:val="00370346"/>
    <w:rsid w:val="003B20BC"/>
    <w:rsid w:val="00417961"/>
    <w:rsid w:val="0046276E"/>
    <w:rsid w:val="004768E9"/>
    <w:rsid w:val="004C2752"/>
    <w:rsid w:val="004F6F1F"/>
    <w:rsid w:val="0050057B"/>
    <w:rsid w:val="00503470"/>
    <w:rsid w:val="00514765"/>
    <w:rsid w:val="00517339"/>
    <w:rsid w:val="00524FB8"/>
    <w:rsid w:val="005359F5"/>
    <w:rsid w:val="005A698A"/>
    <w:rsid w:val="006845DE"/>
    <w:rsid w:val="007410C0"/>
    <w:rsid w:val="007B0225"/>
    <w:rsid w:val="00803F6C"/>
    <w:rsid w:val="008A5F9C"/>
    <w:rsid w:val="008C0C3F"/>
    <w:rsid w:val="008F0B6E"/>
    <w:rsid w:val="00966EEE"/>
    <w:rsid w:val="009710A5"/>
    <w:rsid w:val="00976238"/>
    <w:rsid w:val="009B4DB2"/>
    <w:rsid w:val="009C3CCC"/>
    <w:rsid w:val="00A118B3"/>
    <w:rsid w:val="00A15D86"/>
    <w:rsid w:val="00B63577"/>
    <w:rsid w:val="00BE51E0"/>
    <w:rsid w:val="00CC20B1"/>
    <w:rsid w:val="00D51610"/>
    <w:rsid w:val="00D659EE"/>
    <w:rsid w:val="00D67484"/>
    <w:rsid w:val="00E3544F"/>
    <w:rsid w:val="00E426B2"/>
    <w:rsid w:val="00F23F7A"/>
    <w:rsid w:val="00F27678"/>
    <w:rsid w:val="00F46ECD"/>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F1C14"/>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BD8C185442944E8A911D429E865C1250">
    <w:name w:val="BD8C185442944E8A911D429E865C1250"/>
    <w:rsid w:val="002F1C14"/>
  </w:style>
  <w:style w:type="paragraph" w:customStyle="1" w:styleId="F7F42912DAEF4A4599E168C3ABCCBC39">
    <w:name w:val="F7F42912DAEF4A4599E168C3ABCCBC39"/>
    <w:rsid w:val="002F1C14"/>
  </w:style>
  <w:style w:type="paragraph" w:customStyle="1" w:styleId="7F50BDD88564465FBD107E5A132F8637">
    <w:name w:val="7F50BDD88564465FBD107E5A132F8637"/>
    <w:rsid w:val="002F1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55BE-1C1D-4182-8AEB-E67778D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20606</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2020-07-14T09:09:00Z</dcterms:created>
  <dcterms:modified xsi:type="dcterms:W3CDTF">2023-03-13T10:08:00Z</dcterms:modified>
</cp:coreProperties>
</file>