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0753880" w14:textId="77777777" w:rsidR="00676144" w:rsidRDefault="0067614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18E8781F" w14:textId="18D64DD9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617D17">
        <w:trPr>
          <w:jc w:val="center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single" w:sz="4" w:space="0" w:color="auto"/>
              <w:bottom w:val="single" w:sz="4" w:space="0" w:color="auto"/>
            </w:tcBorders>
          </w:tcPr>
          <w:p w14:paraId="107121DE" w14:textId="56B38345" w:rsidR="00AD4FD2" w:rsidRPr="00236E9C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202225FB" w14:textId="65CC4C85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530835">
        <w:trPr>
          <w:trHeight w:val="74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14B" w14:textId="11D22E50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530835">
        <w:trPr>
          <w:trHeight w:val="262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78E7BBD9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</w:t>
            </w:r>
            <w:del w:id="1" w:author="Autor">
              <w:r w:rsidRPr="00236E9C" w:rsidDel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 alebo 1 pracovné miesto FTE, v závislosti od výšky poskytovaného NFP</w:delText>
              </w:r>
            </w:del>
            <w:ins w:id="2" w:author="Autor">
              <w:r w:rsidR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.</w:t>
              </w:r>
            </w:ins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9AE" w14:textId="77777777" w:rsidR="00AB3BE5" w:rsidRPr="00AB3BE5" w:rsidRDefault="00AB3BE5" w:rsidP="00AB3BE5">
            <w:pPr>
              <w:spacing w:after="0" w:line="240" w:lineRule="auto"/>
              <w:jc w:val="both"/>
              <w:rPr>
                <w:ins w:id="3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4" w:author="Autor">
              <w:r w:rsidRPr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Žiadateľ sa zaviazal vytvoriť minimálne 0,5 úväzkové pracovné miesto FTE. </w:t>
              </w:r>
            </w:ins>
          </w:p>
          <w:p w14:paraId="228B61CE" w14:textId="77777777" w:rsidR="00AB3BE5" w:rsidRDefault="00AB3BE5" w:rsidP="00AB3BE5">
            <w:pPr>
              <w:jc w:val="both"/>
              <w:rPr>
                <w:ins w:id="5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6" w:author="Autor">
              <w:r w:rsidRPr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Pracovné miesto musí byť udržateľné minimálne 3 roky od finančného ukončenia projektu.</w:t>
              </w:r>
            </w:ins>
          </w:p>
          <w:p w14:paraId="030664AC" w14:textId="34F7D3F6" w:rsidR="007F107E" w:rsidRPr="00236E9C" w:rsidDel="00AB3BE5" w:rsidRDefault="007F107E" w:rsidP="00AB3BE5">
            <w:pPr>
              <w:jc w:val="both"/>
              <w:rPr>
                <w:del w:id="7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del w:id="8" w:author="Autor">
              <w:r w:rsidRPr="00236E9C" w:rsidDel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Žiadateľ, ktorého výška NFP je nižšia ako 25 000 Eur, sa zaviazal vytvoriť minimálne 0,5 úväzkové pracovné miesto FTE.</w:delText>
              </w:r>
            </w:del>
          </w:p>
          <w:p w14:paraId="2750C98B" w14:textId="68135EF1" w:rsidR="007F107E" w:rsidRPr="00530835" w:rsidRDefault="007F107E" w:rsidP="00467298">
            <w:pPr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sk-SK"/>
              </w:rPr>
            </w:pPr>
            <w:del w:id="9" w:author="Autor">
              <w:r w:rsidRPr="00530835" w:rsidDel="00AB3BE5">
                <w:rPr>
                  <w:rFonts w:ascii="Arial" w:eastAsia="Times New Roman" w:hAnsi="Arial" w:cs="Arial"/>
                  <w:color w:val="000000"/>
                  <w:spacing w:val="-4"/>
                  <w:sz w:val="18"/>
                  <w:szCs w:val="18"/>
                  <w:lang w:eastAsia="sk-SK"/>
                </w:rPr>
                <w:delText>Žiadateľ, ktorého výška NFP je vyššia alebo rovná 25 000 Eur, sa zaviazal vytvoriť minimálne 1 pracovné miesto FTE. pracovného miesta je 3 roky od ukončenia projektu.</w:delText>
              </w:r>
            </w:del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CD3" w14:textId="438D7903" w:rsidR="00AB3BE5" w:rsidRDefault="00AB3BE5" w:rsidP="00467298">
            <w:pPr>
              <w:jc w:val="both"/>
              <w:rPr>
                <w:ins w:id="10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11" w:author="Autor">
              <w:r w:rsidRPr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Žiadateľ sa nezaviazal vytvoriť minimálne 0,5 úväzkové pracovné miesto FTE.</w:t>
              </w:r>
            </w:ins>
          </w:p>
          <w:p w14:paraId="6A255E66" w14:textId="09BCD859" w:rsidR="007F107E" w:rsidRPr="00236E9C" w:rsidDel="00AB3BE5" w:rsidRDefault="007F107E" w:rsidP="00467298">
            <w:pPr>
              <w:jc w:val="both"/>
              <w:rPr>
                <w:del w:id="12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del w:id="13" w:author="Autor">
              <w:r w:rsidRPr="00236E9C" w:rsidDel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Žiadateľ, ktorého výška NFP je nižšia ako 25 000 Eur, sa nezaviazal vytvoriť minimálne 0,5 úväzkové pracovné miesto FTE.  </w:delText>
              </w:r>
            </w:del>
          </w:p>
          <w:p w14:paraId="36A3557C" w14:textId="15582283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del w:id="14" w:author="Autor">
              <w:r w:rsidRPr="00236E9C" w:rsidDel="00AB3B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Žiadateľ, ktorého výška NFP je vyššia alebo rovná 25 000 Eur, sa nezaviazal vytvoriť minimálne 1 pracovné miesto FTE.</w:delText>
              </w:r>
            </w:del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4049902A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rovná alebo vyššia ako </w:t>
            </w:r>
            <w:del w:id="15" w:author="Autor">
              <w:r w:rsidRPr="00236E9C" w:rsidDel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50 000 EUR</w:delText>
              </w:r>
            </w:del>
            <w:ins w:id="16" w:author="Autor">
              <w:r w:rsidR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100 000 EUR</w:t>
              </w:r>
            </w:ins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693CA951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del w:id="17" w:author="Autor">
              <w:r w:rsidRPr="00236E9C" w:rsidDel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50 000 EUR</w:delText>
              </w:r>
            </w:del>
            <w:ins w:id="18" w:author="Autor">
              <w:r w:rsidR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100 000 EUR</w:t>
              </w:r>
            </w:ins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</w:t>
            </w:r>
            <w:del w:id="19" w:author="Autor">
              <w:r w:rsidRPr="00236E9C" w:rsidDel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25 000 EUR</w:delText>
              </w:r>
            </w:del>
            <w:ins w:id="20" w:author="Autor">
              <w:r w:rsidR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50 000 EUR</w:t>
              </w:r>
            </w:ins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10AFDC9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del w:id="21" w:author="Autor">
              <w:r w:rsidRPr="00236E9C" w:rsidDel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25 000 EUR</w:delText>
              </w:r>
            </w:del>
            <w:ins w:id="22" w:author="Autor">
              <w:r w:rsidR="005270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50 000 EUR</w:t>
              </w:r>
            </w:ins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530835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</w:pPr>
            <w:r w:rsidRPr="00530835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4B3ABCC5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7550C8C7" w:rsidR="007F107E" w:rsidRPr="00236E9C" w:rsidRDefault="004E7C32" w:rsidP="004E7C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</w:t>
            </w:r>
            <w:r w:rsidR="005451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545168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4C7C310E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4ADE50CE" w14:textId="77777777" w:rsidR="00617D17" w:rsidRPr="00530835" w:rsidRDefault="00617D17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0B19CDE4" w14:textId="69A06F64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4DB7363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0CCE7663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0EE3F4C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54649A9D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4CAA692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530835">
        <w:trPr>
          <w:trHeight w:val="614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617D17">
        <w:trPr>
          <w:trHeight w:val="7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253B400F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592F12D3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DF203B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48846B6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1B182635" w:rsidR="00590735" w:rsidRPr="00236E9C" w:rsidRDefault="00545168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22</w:t>
            </w:r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628C9B2E" w14:textId="7743533F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r w:rsidR="00545168">
        <w:rPr>
          <w:rFonts w:cs="Arial"/>
          <w:b/>
          <w:color w:val="FF0000"/>
        </w:rPr>
        <w:t xml:space="preserve">14 </w:t>
      </w:r>
      <w:r w:rsidR="003A3DF2" w:rsidRPr="00236E9C">
        <w:rPr>
          <w:rFonts w:cs="Arial"/>
          <w:b/>
          <w:color w:val="000000" w:themeColor="text1"/>
        </w:rPr>
        <w:t>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846B1F5" w14:textId="77777777" w:rsidR="00B779CC" w:rsidRPr="0075522D" w:rsidRDefault="00B779CC" w:rsidP="0075522D">
      <w:pPr>
        <w:spacing w:after="0"/>
        <w:jc w:val="both"/>
        <w:rPr>
          <w:rFonts w:cs="Arial"/>
          <w:color w:val="000000" w:themeColor="text1"/>
        </w:rPr>
      </w:pPr>
    </w:p>
    <w:p w14:paraId="3A871135" w14:textId="69B9E53C" w:rsidR="00D04E83" w:rsidRPr="0075522D" w:rsidRDefault="007F107E" w:rsidP="0075522D">
      <w:r w:rsidRPr="0075522D">
        <w:rPr>
          <w:b/>
          <w:sz w:val="24"/>
        </w:rPr>
        <w:t>Rozlišovacie kritériá</w:t>
      </w:r>
    </w:p>
    <w:p w14:paraId="6AAC0115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 xml:space="preserve">Hodnota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Money,</w:t>
      </w:r>
    </w:p>
    <w:p w14:paraId="63B272DF" w14:textId="77777777" w:rsidR="00D04E83" w:rsidRPr="0075522D" w:rsidRDefault="00D04E83" w:rsidP="00D04E83">
      <w:pPr>
        <w:pStyle w:val="Odsekzoznamu"/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</w:p>
    <w:p w14:paraId="4FEDB299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>Posúdenie vplyvu a dopadu projektu na plnenie stratégiu CLLD,</w:t>
      </w:r>
    </w:p>
    <w:p w14:paraId="1721D9EC" w14:textId="723DB53A" w:rsidR="00D04E83" w:rsidRPr="00236E9C" w:rsidRDefault="00D04E83" w:rsidP="0075522D">
      <w:pPr>
        <w:pStyle w:val="Odsekzoznamu"/>
        <w:ind w:left="1701"/>
        <w:jc w:val="both"/>
      </w:pPr>
      <w:r w:rsidRPr="0075522D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money</w:t>
      </w:r>
      <w:proofErr w:type="spellEnd"/>
      <w:r w:rsidRPr="0075522D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75522D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lastRenderedPageBreak/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64659F22" w14:textId="77777777" w:rsidR="00D04E83" w:rsidRPr="00236E9C" w:rsidRDefault="00D04E83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483AD818" w14:textId="374B5E4D" w:rsidR="007F107E" w:rsidRPr="00236E9C" w:rsidRDefault="00545168" w:rsidP="007F107E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89A5" w14:textId="77777777" w:rsidR="00CC3B76" w:rsidRDefault="00CC3B76" w:rsidP="006447D5">
      <w:pPr>
        <w:spacing w:after="0" w:line="240" w:lineRule="auto"/>
      </w:pPr>
      <w:r>
        <w:separator/>
      </w:r>
    </w:p>
  </w:endnote>
  <w:endnote w:type="continuationSeparator" w:id="0">
    <w:p w14:paraId="1C641333" w14:textId="77777777" w:rsidR="00CC3B76" w:rsidRDefault="00CC3B7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2AE6D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63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CF35" w14:textId="77777777" w:rsidR="00CC3B76" w:rsidRDefault="00CC3B76" w:rsidP="006447D5">
      <w:pPr>
        <w:spacing w:after="0" w:line="240" w:lineRule="auto"/>
      </w:pPr>
      <w:r>
        <w:separator/>
      </w:r>
    </w:p>
  </w:footnote>
  <w:footnote w:type="continuationSeparator" w:id="0">
    <w:p w14:paraId="117862BE" w14:textId="77777777" w:rsidR="00CC3B76" w:rsidRDefault="00CC3B76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24295">
    <w:abstractNumId w:val="15"/>
  </w:num>
  <w:num w:numId="2" w16cid:durableId="1048602858">
    <w:abstractNumId w:val="3"/>
  </w:num>
  <w:num w:numId="3" w16cid:durableId="480461431">
    <w:abstractNumId w:val="0"/>
  </w:num>
  <w:num w:numId="4" w16cid:durableId="41373231">
    <w:abstractNumId w:val="26"/>
  </w:num>
  <w:num w:numId="5" w16cid:durableId="1996642887">
    <w:abstractNumId w:val="27"/>
  </w:num>
  <w:num w:numId="6" w16cid:durableId="25181902">
    <w:abstractNumId w:val="7"/>
  </w:num>
  <w:num w:numId="7" w16cid:durableId="1326087485">
    <w:abstractNumId w:val="24"/>
  </w:num>
  <w:num w:numId="8" w16cid:durableId="641234761">
    <w:abstractNumId w:val="11"/>
  </w:num>
  <w:num w:numId="9" w16cid:durableId="316616917">
    <w:abstractNumId w:val="12"/>
  </w:num>
  <w:num w:numId="10" w16cid:durableId="794296639">
    <w:abstractNumId w:val="4"/>
  </w:num>
  <w:num w:numId="11" w16cid:durableId="1392267330">
    <w:abstractNumId w:val="16"/>
  </w:num>
  <w:num w:numId="12" w16cid:durableId="1258249178">
    <w:abstractNumId w:val="14"/>
  </w:num>
  <w:num w:numId="13" w16cid:durableId="675419025">
    <w:abstractNumId w:val="23"/>
  </w:num>
  <w:num w:numId="14" w16cid:durableId="1737821627">
    <w:abstractNumId w:val="19"/>
  </w:num>
  <w:num w:numId="15" w16cid:durableId="1422799439">
    <w:abstractNumId w:val="13"/>
  </w:num>
  <w:num w:numId="16" w16cid:durableId="64378135">
    <w:abstractNumId w:val="8"/>
  </w:num>
  <w:num w:numId="17" w16cid:durableId="1964072610">
    <w:abstractNumId w:val="17"/>
  </w:num>
  <w:num w:numId="18" w16cid:durableId="1456631318">
    <w:abstractNumId w:val="25"/>
  </w:num>
  <w:num w:numId="19" w16cid:durableId="1072898259">
    <w:abstractNumId w:val="21"/>
  </w:num>
  <w:num w:numId="20" w16cid:durableId="1674720430">
    <w:abstractNumId w:val="2"/>
  </w:num>
  <w:num w:numId="21" w16cid:durableId="1155535627">
    <w:abstractNumId w:val="1"/>
  </w:num>
  <w:num w:numId="22" w16cid:durableId="579172866">
    <w:abstractNumId w:val="29"/>
  </w:num>
  <w:num w:numId="23" w16cid:durableId="1898055668">
    <w:abstractNumId w:val="6"/>
  </w:num>
  <w:num w:numId="24" w16cid:durableId="660086090">
    <w:abstractNumId w:val="29"/>
  </w:num>
  <w:num w:numId="25" w16cid:durableId="1495026227">
    <w:abstractNumId w:val="1"/>
  </w:num>
  <w:num w:numId="26" w16cid:durableId="910577628">
    <w:abstractNumId w:val="6"/>
  </w:num>
  <w:num w:numId="27" w16cid:durableId="1633631756">
    <w:abstractNumId w:val="5"/>
  </w:num>
  <w:num w:numId="28" w16cid:durableId="1946037262">
    <w:abstractNumId w:val="22"/>
  </w:num>
  <w:num w:numId="29" w16cid:durableId="1090198497">
    <w:abstractNumId w:val="20"/>
  </w:num>
  <w:num w:numId="30" w16cid:durableId="1645698056">
    <w:abstractNumId w:val="28"/>
  </w:num>
  <w:num w:numId="31" w16cid:durableId="1513642115">
    <w:abstractNumId w:val="10"/>
  </w:num>
  <w:num w:numId="32" w16cid:durableId="286162069">
    <w:abstractNumId w:val="9"/>
  </w:num>
  <w:num w:numId="33" w16cid:durableId="1577520456">
    <w:abstractNumId w:val="18"/>
  </w:num>
  <w:num w:numId="34" w16cid:durableId="769357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5AFE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E7C32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039"/>
    <w:rsid w:val="00527195"/>
    <w:rsid w:val="005273A4"/>
    <w:rsid w:val="00530835"/>
    <w:rsid w:val="00533EDA"/>
    <w:rsid w:val="00534058"/>
    <w:rsid w:val="005347BB"/>
    <w:rsid w:val="00534E85"/>
    <w:rsid w:val="0054149D"/>
    <w:rsid w:val="0054484D"/>
    <w:rsid w:val="00545168"/>
    <w:rsid w:val="005453CA"/>
    <w:rsid w:val="0055119E"/>
    <w:rsid w:val="00552997"/>
    <w:rsid w:val="00555456"/>
    <w:rsid w:val="00561444"/>
    <w:rsid w:val="00563B2B"/>
    <w:rsid w:val="00563B91"/>
    <w:rsid w:val="00564DB5"/>
    <w:rsid w:val="0057380A"/>
    <w:rsid w:val="005743AB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D17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144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0CC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22D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219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93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66989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79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BE5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79CC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7B93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3B76"/>
    <w:rsid w:val="00CC4336"/>
    <w:rsid w:val="00CD5D6A"/>
    <w:rsid w:val="00CE65FF"/>
    <w:rsid w:val="00CF12B4"/>
    <w:rsid w:val="00CF1494"/>
    <w:rsid w:val="00CF2402"/>
    <w:rsid w:val="00CF4836"/>
    <w:rsid w:val="00D04E8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BA3"/>
    <w:rsid w:val="00E66417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47FA"/>
    <w:rsid w:val="000338EE"/>
    <w:rsid w:val="000813DF"/>
    <w:rsid w:val="00163B11"/>
    <w:rsid w:val="001F0672"/>
    <w:rsid w:val="00212C3B"/>
    <w:rsid w:val="005A4146"/>
    <w:rsid w:val="005B6160"/>
    <w:rsid w:val="006B3B1E"/>
    <w:rsid w:val="00821688"/>
    <w:rsid w:val="0084507F"/>
    <w:rsid w:val="00A44EA3"/>
    <w:rsid w:val="00A53475"/>
    <w:rsid w:val="00A93EDB"/>
    <w:rsid w:val="00AD089D"/>
    <w:rsid w:val="00B20F1E"/>
    <w:rsid w:val="00B874A2"/>
    <w:rsid w:val="00DB7365"/>
    <w:rsid w:val="00E90FCA"/>
    <w:rsid w:val="00EA7464"/>
    <w:rsid w:val="00F337F6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0C-A98D-4444-95D9-73DCE2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2023-02-06T21:10:00Z</dcterms:modified>
</cp:coreProperties>
</file>