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1A59EB81"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39225A16" w:rsidR="00997F82" w:rsidRPr="00C13613" w:rsidRDefault="00EF1D28" w:rsidP="00997F82">
      <w:pPr>
        <w:spacing w:after="0" w:line="240" w:lineRule="auto"/>
        <w:jc w:val="center"/>
        <w:rPr>
          <w:rFonts w:ascii="Arial" w:eastAsia="Times New Roman" w:hAnsi="Arial" w:cs="Arial"/>
          <w:sz w:val="28"/>
          <w:szCs w:val="20"/>
        </w:rPr>
      </w:pPr>
      <w:r>
        <w:rPr>
          <w:rFonts w:ascii="Arial" w:eastAsia="Times New Roman" w:hAnsi="Arial" w:cs="Arial"/>
          <w:b/>
          <w:i/>
          <w:sz w:val="28"/>
          <w:szCs w:val="20"/>
        </w:rPr>
        <w:t>OZ RADOŠINKA</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851B71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23C1F">
        <w:rPr>
          <w:rFonts w:ascii="Arial" w:eastAsia="Times New Roman" w:hAnsi="Arial" w:cs="Arial"/>
          <w:sz w:val="28"/>
          <w:szCs w:val="20"/>
        </w:rPr>
        <w:t>Q545-511-002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21D2DEA0" w:rsidR="00997F82" w:rsidRDefault="00997F82" w:rsidP="00997F82">
      <w:pPr>
        <w:rPr>
          <w:rFonts w:ascii="Arial" w:eastAsia="Times New Roman" w:hAnsi="Arial" w:cs="Arial"/>
          <w:b/>
          <w:sz w:val="28"/>
          <w:szCs w:val="20"/>
        </w:rPr>
      </w:pPr>
    </w:p>
    <w:p w14:paraId="31B351E1" w14:textId="4758EF97" w:rsidR="00191066" w:rsidRPr="00191066" w:rsidRDefault="00191066" w:rsidP="00191066">
      <w:pPr>
        <w:rPr>
          <w:rFonts w:ascii="Arial" w:eastAsia="Times New Roman" w:hAnsi="Arial" w:cs="Arial"/>
          <w:sz w:val="28"/>
          <w:szCs w:val="20"/>
        </w:rPr>
      </w:pPr>
    </w:p>
    <w:p w14:paraId="39EC5F4E" w14:textId="3C10F8F2" w:rsidR="00191066" w:rsidRPr="00191066" w:rsidRDefault="00191066" w:rsidP="00191066">
      <w:pPr>
        <w:rPr>
          <w:rFonts w:ascii="Arial" w:eastAsia="Times New Roman" w:hAnsi="Arial" w:cs="Arial"/>
          <w:sz w:val="28"/>
          <w:szCs w:val="20"/>
        </w:rPr>
      </w:pPr>
    </w:p>
    <w:p w14:paraId="722B2BEF" w14:textId="7D416FB9" w:rsidR="00191066" w:rsidRPr="00191066" w:rsidRDefault="00191066" w:rsidP="00191066">
      <w:pPr>
        <w:rPr>
          <w:rFonts w:ascii="Arial" w:eastAsia="Times New Roman" w:hAnsi="Arial" w:cs="Arial"/>
          <w:sz w:val="28"/>
          <w:szCs w:val="20"/>
        </w:rPr>
      </w:pPr>
    </w:p>
    <w:p w14:paraId="52680ECE" w14:textId="7D0CE5C0" w:rsidR="00191066" w:rsidRPr="00191066" w:rsidRDefault="00191066" w:rsidP="00191066">
      <w:pPr>
        <w:rPr>
          <w:rFonts w:ascii="Arial" w:eastAsia="Times New Roman" w:hAnsi="Arial" w:cs="Arial"/>
          <w:sz w:val="28"/>
          <w:szCs w:val="20"/>
        </w:rPr>
      </w:pPr>
    </w:p>
    <w:p w14:paraId="72D6ECAF" w14:textId="3A42F22E" w:rsidR="00191066" w:rsidRPr="00191066" w:rsidRDefault="00191066">
      <w:pPr>
        <w:rPr>
          <w:rFonts w:ascii="Arial" w:eastAsia="Times New Roman" w:hAnsi="Arial" w:cs="Arial"/>
          <w:sz w:val="28"/>
          <w:szCs w:val="20"/>
        </w:rPr>
      </w:pPr>
    </w:p>
    <w:p w14:paraId="3551AB40" w14:textId="1923763E" w:rsidR="00191066" w:rsidRDefault="00191066" w:rsidP="00191066">
      <w:pPr>
        <w:rPr>
          <w:rFonts w:ascii="Arial" w:eastAsia="Times New Roman" w:hAnsi="Arial" w:cs="Arial"/>
          <w:b/>
          <w:sz w:val="28"/>
          <w:szCs w:val="20"/>
        </w:rPr>
      </w:pPr>
    </w:p>
    <w:p w14:paraId="007BE0A6" w14:textId="2B65F5A8" w:rsidR="00191066" w:rsidRDefault="00191066" w:rsidP="00191066">
      <w:pPr>
        <w:ind w:firstLine="708"/>
        <w:rPr>
          <w:rFonts w:ascii="Arial" w:eastAsia="Times New Roman" w:hAnsi="Arial" w:cs="Arial"/>
          <w:sz w:val="28"/>
          <w:szCs w:val="20"/>
        </w:rPr>
      </w:pPr>
    </w:p>
    <w:p w14:paraId="018DEE1A" w14:textId="3CF3FFAC" w:rsidR="00191066" w:rsidRDefault="00191066" w:rsidP="00191066">
      <w:pPr>
        <w:ind w:firstLine="708"/>
        <w:rPr>
          <w:rFonts w:ascii="Arial" w:eastAsia="Times New Roman" w:hAnsi="Arial" w:cs="Arial"/>
          <w:sz w:val="28"/>
          <w:szCs w:val="20"/>
        </w:rPr>
      </w:pPr>
    </w:p>
    <w:p w14:paraId="77A44FB9" w14:textId="75935EEB" w:rsidR="00191066" w:rsidRDefault="00191066" w:rsidP="00191066">
      <w:pPr>
        <w:ind w:firstLine="708"/>
        <w:rPr>
          <w:rFonts w:ascii="Arial" w:eastAsia="Times New Roman" w:hAnsi="Arial" w:cs="Arial"/>
          <w:sz w:val="28"/>
          <w:szCs w:val="20"/>
        </w:rPr>
      </w:pPr>
    </w:p>
    <w:p w14:paraId="31AD612C" w14:textId="63759BF1" w:rsidR="00191066" w:rsidRDefault="00191066" w:rsidP="00191066">
      <w:pPr>
        <w:ind w:firstLine="708"/>
        <w:rPr>
          <w:rFonts w:ascii="Arial" w:eastAsia="Times New Roman" w:hAnsi="Arial" w:cs="Arial"/>
          <w:sz w:val="28"/>
          <w:szCs w:val="20"/>
        </w:rPr>
      </w:pPr>
    </w:p>
    <w:p w14:paraId="31EC46EA" w14:textId="4D92C59C" w:rsidR="00191066" w:rsidRPr="00191066" w:rsidRDefault="00191066" w:rsidP="00191066">
      <w:pPr>
        <w:ind w:firstLine="708"/>
        <w:rPr>
          <w:rFonts w:ascii="Arial" w:eastAsia="Times New Roman" w:hAnsi="Arial" w:cs="Arial"/>
          <w:sz w:val="28"/>
          <w:szCs w:val="20"/>
        </w:rPr>
      </w:pPr>
      <w:r>
        <w:rPr>
          <w:rFonts w:ascii="Arial" w:eastAsia="Times New Roman" w:hAnsi="Arial" w:cs="Arial"/>
          <w:sz w:val="28"/>
          <w:szCs w:val="20"/>
        </w:rPr>
        <w:t xml:space="preserve">Aktualizácia č. </w:t>
      </w:r>
      <w:ins w:id="0" w:author="Roman Hraška" w:date="2023-02-06T11:15:00Z">
        <w:r w:rsidR="0083356E">
          <w:rPr>
            <w:rFonts w:ascii="Arial" w:eastAsia="Times New Roman" w:hAnsi="Arial" w:cs="Arial"/>
            <w:sz w:val="28"/>
            <w:szCs w:val="20"/>
          </w:rPr>
          <w:t>3</w:t>
        </w:r>
      </w:ins>
      <w:del w:id="1" w:author="Roman Hraška" w:date="2023-02-06T11:15:00Z">
        <w:r w:rsidR="00921227" w:rsidDel="0083356E">
          <w:rPr>
            <w:rFonts w:ascii="Arial" w:eastAsia="Times New Roman" w:hAnsi="Arial" w:cs="Arial"/>
            <w:sz w:val="28"/>
            <w:szCs w:val="20"/>
          </w:rPr>
          <w:delText>2</w:delText>
        </w:r>
      </w:del>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96ED3E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B23C1F">
            <w:rPr>
              <w:rFonts w:ascii="Arial" w:hAnsi="Arial" w:cs="Arial"/>
              <w:sz w:val="22"/>
            </w:rPr>
            <w:t>5.1.1 Zvýšenie zamestnanosti na miestnej úrovni podporou podnikania a inovácií</w:t>
          </w:r>
        </w:sdtContent>
      </w:sdt>
    </w:p>
    <w:p w14:paraId="266737C6" w14:textId="70A23C7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23C1F">
            <w:rPr>
              <w:rFonts w:ascii="Arial" w:hAnsi="Arial" w:cs="Arial"/>
              <w:sz w:val="22"/>
            </w:rPr>
            <w:t>A1 Podpora podnikania a inovácií</w:t>
          </w:r>
        </w:sdtContent>
      </w:sdt>
    </w:p>
    <w:p w14:paraId="60D37D52" w14:textId="17C6AA7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23C1F">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30D91E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23C1F">
        <w:rPr>
          <w:rFonts w:ascii="Arial" w:hAnsi="Arial" w:cs="Arial"/>
          <w:sz w:val="22"/>
        </w:rPr>
        <w:t xml:space="preserve">OZ RADOŠINKA </w:t>
      </w:r>
    </w:p>
    <w:p w14:paraId="5C40D1B0" w14:textId="27713FD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23C1F">
        <w:rPr>
          <w:rFonts w:ascii="Arial" w:hAnsi="Arial" w:cs="Arial"/>
          <w:sz w:val="22"/>
        </w:rPr>
        <w:t xml:space="preserve">Bojná 589 </w:t>
      </w:r>
    </w:p>
    <w:p w14:paraId="3DB92461" w14:textId="2406F62D"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Bojná </w:t>
      </w:r>
    </w:p>
    <w:p w14:paraId="02B5761B" w14:textId="509823F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956 01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ED233F2"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12-08T00:00:00Z">
            <w:dateFormat w:val="d. M. yyyy"/>
            <w:lid w:val="sk-SK"/>
            <w:storeMappedDataAs w:val="dateTime"/>
            <w:calendar w:val="gregorian"/>
          </w:date>
        </w:sdtPr>
        <w:sdtContent>
          <w:r w:rsidR="00726625">
            <w:rPr>
              <w:rFonts w:ascii="Arial" w:hAnsi="Arial" w:cs="Arial"/>
              <w:sz w:val="22"/>
            </w:rPr>
            <w:t>8. 12. 2020</w:t>
          </w:r>
        </w:sdtContent>
      </w:sdt>
    </w:p>
    <w:p w14:paraId="532ABE8D" w14:textId="06883C84"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B23C1F" w:rsidRPr="00EA755D">
          <w:rPr>
            <w:rStyle w:val="Hypertextovprepojenie"/>
            <w:rFonts w:cs="Arial"/>
            <w:sz w:val="22"/>
          </w:rPr>
          <w:t>https://www.radosinka.sk/aktuality/</w:t>
        </w:r>
      </w:hyperlink>
      <w:r w:rsidR="00B23C1F">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0416EC" w:rsidRPr="000416EC">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5243F4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23C1F" w:rsidRPr="001A6707">
        <w:rPr>
          <w:rFonts w:ascii="Arial" w:hAnsi="Arial" w:cs="Arial"/>
          <w:b/>
          <w:sz w:val="22"/>
        </w:rPr>
        <w:t>300</w:t>
      </w:r>
      <w:r w:rsidR="00A10903" w:rsidRPr="001A6707">
        <w:rPr>
          <w:rFonts w:ascii="Arial" w:hAnsi="Arial" w:cs="Arial"/>
          <w:b/>
          <w:sz w:val="22"/>
        </w:rPr>
        <w:t xml:space="preserve"> </w:t>
      </w:r>
      <w:r w:rsidR="00B23C1F" w:rsidRPr="001A6707">
        <w:rPr>
          <w:rFonts w:ascii="Arial" w:hAnsi="Arial" w:cs="Arial"/>
          <w:b/>
          <w:sz w:val="22"/>
        </w:rPr>
        <w:t>000</w:t>
      </w:r>
      <w:r w:rsidR="00A912A1" w:rsidRPr="001A6707">
        <w:rPr>
          <w:rFonts w:ascii="Arial" w:hAnsi="Arial" w:cs="Arial"/>
          <w:b/>
          <w:sz w:val="22"/>
        </w:rPr>
        <w:t xml:space="preserve">,00 </w:t>
      </w:r>
      <w:r w:rsidRPr="001A6707">
        <w:rPr>
          <w:rFonts w:ascii="Arial" w:hAnsi="Arial" w:cs="Arial"/>
          <w:b/>
          <w:sz w:val="22"/>
        </w:rPr>
        <w:t>EUR.</w:t>
      </w:r>
      <w:r w:rsidRPr="001A6707">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58E46C3B"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0416EC">
        <w:rPr>
          <w:sz w:val="22"/>
          <w:szCs w:val="22"/>
        </w:rPr>
        <w:t> žiadostiach o poskytnutie príspevku (ďalej aj „</w:t>
      </w:r>
      <w:r>
        <w:rPr>
          <w:sz w:val="22"/>
          <w:szCs w:val="22"/>
        </w:rPr>
        <w:t>ŽoPr</w:t>
      </w:r>
      <w:r w:rsidR="000416EC">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ABB6978"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912A1">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A912A1">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14FB9DD9"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1555"/>
        <w:gridCol w:w="1559"/>
        <w:gridCol w:w="1559"/>
        <w:gridCol w:w="1701"/>
        <w:gridCol w:w="1701"/>
        <w:gridCol w:w="1559"/>
        <w:tblGridChange w:id="2">
          <w:tblGrid>
            <w:gridCol w:w="1555"/>
            <w:gridCol w:w="1559"/>
            <w:gridCol w:w="1559"/>
            <w:gridCol w:w="1701"/>
            <w:gridCol w:w="1701"/>
            <w:gridCol w:w="1559"/>
          </w:tblGrid>
        </w:tblGridChange>
      </w:tblGrid>
      <w:tr w:rsidR="005B52EE" w:rsidRPr="0027155D" w14:paraId="7C238499" w14:textId="77777777" w:rsidTr="00D6181B">
        <w:tc>
          <w:tcPr>
            <w:tcW w:w="9634" w:type="dxa"/>
            <w:gridSpan w:val="6"/>
          </w:tcPr>
          <w:p w14:paraId="4AAD79B9" w14:textId="77777777" w:rsidR="005B52EE" w:rsidRPr="0027155D" w:rsidRDefault="005B52EE" w:rsidP="00D6181B">
            <w:pPr>
              <w:spacing w:before="60" w:after="60"/>
              <w:jc w:val="center"/>
              <w:outlineLvl w:val="0"/>
              <w:rPr>
                <w:rFonts w:ascii="Arial" w:hAnsi="Arial" w:cs="Arial"/>
                <w:sz w:val="20"/>
                <w:szCs w:val="20"/>
              </w:rPr>
            </w:pPr>
            <w:bookmarkStart w:id="3" w:name="_Hlk698359"/>
            <w:r w:rsidRPr="00BA16C4">
              <w:rPr>
                <w:rFonts w:ascii="Arial" w:hAnsi="Arial" w:cs="Arial"/>
                <w:sz w:val="20"/>
                <w:szCs w:val="20"/>
              </w:rPr>
              <w:t>Uzavretie hodnotiaceho kola</w:t>
            </w:r>
          </w:p>
        </w:tc>
      </w:tr>
      <w:tr w:rsidR="005B52EE" w:rsidRPr="0027155D" w14:paraId="594DBDB1" w14:textId="77777777" w:rsidTr="005B52EE">
        <w:tc>
          <w:tcPr>
            <w:tcW w:w="1555" w:type="dxa"/>
          </w:tcPr>
          <w:p w14:paraId="75783353" w14:textId="319241C8" w:rsidR="005B52EE" w:rsidRPr="00BA16C4" w:rsidRDefault="005B52EE" w:rsidP="005B52EE">
            <w:pPr>
              <w:spacing w:before="60" w:after="60"/>
              <w:jc w:val="center"/>
              <w:outlineLvl w:val="0"/>
              <w:rPr>
                <w:rFonts w:ascii="Arial" w:hAnsi="Arial" w:cs="Arial"/>
                <w:sz w:val="20"/>
                <w:szCs w:val="20"/>
              </w:rPr>
            </w:pPr>
            <w:r>
              <w:rPr>
                <w:rFonts w:ascii="Arial" w:hAnsi="Arial" w:cs="Arial"/>
                <w:sz w:val="20"/>
                <w:szCs w:val="20"/>
              </w:rPr>
              <w:t>1</w:t>
            </w:r>
          </w:p>
        </w:tc>
        <w:tc>
          <w:tcPr>
            <w:tcW w:w="1559" w:type="dxa"/>
          </w:tcPr>
          <w:p w14:paraId="1F55DA96" w14:textId="6324D640" w:rsidR="005B52EE" w:rsidRPr="00BA16C4" w:rsidRDefault="005B52EE" w:rsidP="005B52EE">
            <w:pPr>
              <w:spacing w:before="60" w:after="60"/>
              <w:jc w:val="center"/>
              <w:outlineLvl w:val="0"/>
              <w:rPr>
                <w:rFonts w:ascii="Arial" w:hAnsi="Arial" w:cs="Arial"/>
                <w:sz w:val="20"/>
                <w:szCs w:val="20"/>
              </w:rPr>
            </w:pPr>
            <w:r>
              <w:rPr>
                <w:rFonts w:ascii="Arial" w:hAnsi="Arial" w:cs="Arial"/>
                <w:sz w:val="20"/>
                <w:szCs w:val="20"/>
              </w:rPr>
              <w:t>2</w:t>
            </w:r>
          </w:p>
        </w:tc>
        <w:tc>
          <w:tcPr>
            <w:tcW w:w="1559" w:type="dxa"/>
          </w:tcPr>
          <w:p w14:paraId="3BAF6178" w14:textId="71892DED" w:rsidR="005B52EE" w:rsidRPr="00BA16C4" w:rsidRDefault="005B52EE" w:rsidP="005B52EE">
            <w:pPr>
              <w:spacing w:before="60" w:after="60"/>
              <w:jc w:val="center"/>
              <w:outlineLvl w:val="0"/>
              <w:rPr>
                <w:rFonts w:ascii="Arial" w:hAnsi="Arial" w:cs="Arial"/>
                <w:sz w:val="20"/>
                <w:szCs w:val="20"/>
              </w:rPr>
            </w:pPr>
            <w:ins w:id="4" w:author="Roman Hraška" w:date="2023-02-22T13:21:00Z">
              <w:r>
                <w:rPr>
                  <w:rFonts w:ascii="Arial" w:hAnsi="Arial" w:cs="Arial"/>
                  <w:sz w:val="20"/>
                  <w:szCs w:val="20"/>
                </w:rPr>
                <w:t>3</w:t>
              </w:r>
            </w:ins>
          </w:p>
        </w:tc>
        <w:tc>
          <w:tcPr>
            <w:tcW w:w="1701" w:type="dxa"/>
          </w:tcPr>
          <w:p w14:paraId="523AFC2E" w14:textId="36B3D31C" w:rsidR="005B52EE" w:rsidRPr="00BA16C4" w:rsidRDefault="005B52EE" w:rsidP="005B52EE">
            <w:pPr>
              <w:spacing w:before="60" w:after="60"/>
              <w:jc w:val="center"/>
              <w:outlineLvl w:val="0"/>
              <w:rPr>
                <w:rFonts w:ascii="Arial" w:hAnsi="Arial" w:cs="Arial"/>
                <w:sz w:val="20"/>
                <w:szCs w:val="20"/>
              </w:rPr>
            </w:pPr>
            <w:ins w:id="5" w:author="Roman Hraška" w:date="2023-02-22T13:21:00Z">
              <w:r>
                <w:rPr>
                  <w:rFonts w:ascii="Arial" w:hAnsi="Arial" w:cs="Arial"/>
                  <w:sz w:val="20"/>
                  <w:szCs w:val="20"/>
                </w:rPr>
                <w:t>4</w:t>
              </w:r>
            </w:ins>
          </w:p>
        </w:tc>
        <w:tc>
          <w:tcPr>
            <w:tcW w:w="1701" w:type="dxa"/>
          </w:tcPr>
          <w:p w14:paraId="3BE94468" w14:textId="2BB6B64F" w:rsidR="005B52EE" w:rsidRPr="00BA16C4" w:rsidRDefault="005B52EE" w:rsidP="005B52EE">
            <w:pPr>
              <w:spacing w:before="60" w:after="60"/>
              <w:jc w:val="center"/>
              <w:outlineLvl w:val="0"/>
              <w:rPr>
                <w:rFonts w:ascii="Arial" w:hAnsi="Arial" w:cs="Arial"/>
                <w:sz w:val="20"/>
                <w:szCs w:val="20"/>
              </w:rPr>
            </w:pPr>
            <w:ins w:id="6" w:author="Roman Hraška" w:date="2023-02-22T13:21:00Z">
              <w:r>
                <w:rPr>
                  <w:rFonts w:ascii="Arial" w:hAnsi="Arial" w:cs="Arial"/>
                  <w:sz w:val="20"/>
                  <w:szCs w:val="20"/>
                </w:rPr>
                <w:t>5</w:t>
              </w:r>
            </w:ins>
          </w:p>
        </w:tc>
        <w:tc>
          <w:tcPr>
            <w:tcW w:w="1559" w:type="dxa"/>
          </w:tcPr>
          <w:p w14:paraId="7EF21F7F" w14:textId="1B7CC613" w:rsidR="005B52EE" w:rsidRPr="00BA16C4" w:rsidRDefault="005B52EE" w:rsidP="005B52EE">
            <w:pPr>
              <w:spacing w:before="60" w:after="60"/>
              <w:jc w:val="center"/>
              <w:outlineLvl w:val="0"/>
              <w:rPr>
                <w:rFonts w:ascii="Arial" w:hAnsi="Arial" w:cs="Arial"/>
                <w:sz w:val="20"/>
                <w:szCs w:val="20"/>
              </w:rPr>
            </w:pPr>
            <w:ins w:id="7" w:author="Roman Hraška" w:date="2023-02-22T13:21:00Z">
              <w:r>
                <w:rPr>
                  <w:rFonts w:ascii="Arial" w:hAnsi="Arial" w:cs="Arial"/>
                  <w:sz w:val="20"/>
                  <w:szCs w:val="20"/>
                </w:rPr>
                <w:t>6</w:t>
              </w:r>
            </w:ins>
          </w:p>
        </w:tc>
      </w:tr>
      <w:tr w:rsidR="005B52EE" w:rsidRPr="0027155D" w14:paraId="62401FC8" w14:textId="77777777" w:rsidTr="005B52EE">
        <w:tc>
          <w:tcPr>
            <w:tcW w:w="1555" w:type="dxa"/>
            <w:vAlign w:val="center"/>
          </w:tcPr>
          <w:p w14:paraId="1766CA6D" w14:textId="4ED970EC" w:rsidR="005B52EE" w:rsidRPr="00BA16C4" w:rsidRDefault="005B52EE" w:rsidP="00D6181B">
            <w:pPr>
              <w:spacing w:before="60" w:after="60"/>
              <w:jc w:val="center"/>
              <w:outlineLvl w:val="0"/>
              <w:rPr>
                <w:rFonts w:ascii="Arial" w:hAnsi="Arial" w:cs="Arial"/>
                <w:sz w:val="20"/>
                <w:szCs w:val="20"/>
              </w:rPr>
            </w:pPr>
            <w:r>
              <w:rPr>
                <w:rFonts w:ascii="Arial" w:hAnsi="Arial" w:cs="Arial"/>
                <w:sz w:val="20"/>
                <w:szCs w:val="20"/>
              </w:rPr>
              <w:t>08.03.2021</w:t>
            </w:r>
          </w:p>
        </w:tc>
        <w:tc>
          <w:tcPr>
            <w:tcW w:w="1559" w:type="dxa"/>
          </w:tcPr>
          <w:p w14:paraId="5D70811A" w14:textId="0DBFDC04" w:rsidR="005B52EE" w:rsidRPr="00BA16C4" w:rsidRDefault="005B52EE" w:rsidP="00D6181B">
            <w:pPr>
              <w:spacing w:before="60" w:after="60"/>
              <w:jc w:val="center"/>
              <w:outlineLvl w:val="0"/>
              <w:rPr>
                <w:rFonts w:ascii="Arial" w:hAnsi="Arial" w:cs="Arial"/>
                <w:sz w:val="20"/>
                <w:szCs w:val="20"/>
              </w:rPr>
            </w:pPr>
            <w:r>
              <w:rPr>
                <w:rFonts w:ascii="Arial" w:hAnsi="Arial" w:cs="Arial"/>
                <w:sz w:val="20"/>
                <w:szCs w:val="20"/>
              </w:rPr>
              <w:t>08.06.2021</w:t>
            </w:r>
          </w:p>
        </w:tc>
        <w:tc>
          <w:tcPr>
            <w:tcW w:w="1559" w:type="dxa"/>
          </w:tcPr>
          <w:p w14:paraId="4015A38D" w14:textId="349FDEBE" w:rsidR="005B52EE" w:rsidRPr="00BA16C4" w:rsidRDefault="005B52EE" w:rsidP="00D6181B">
            <w:pPr>
              <w:spacing w:before="60" w:after="60"/>
              <w:jc w:val="center"/>
              <w:outlineLvl w:val="0"/>
              <w:rPr>
                <w:rFonts w:ascii="Arial" w:hAnsi="Arial" w:cs="Arial"/>
                <w:sz w:val="20"/>
                <w:szCs w:val="20"/>
              </w:rPr>
            </w:pPr>
            <w:ins w:id="8" w:author="Roman Hraška" w:date="2023-02-22T13:23:00Z">
              <w:r>
                <w:rPr>
                  <w:rFonts w:ascii="Arial" w:hAnsi="Arial" w:cs="Arial"/>
                  <w:sz w:val="20"/>
                  <w:szCs w:val="20"/>
                </w:rPr>
                <w:t>08.09.2021</w:t>
              </w:r>
            </w:ins>
          </w:p>
        </w:tc>
        <w:tc>
          <w:tcPr>
            <w:tcW w:w="1701" w:type="dxa"/>
          </w:tcPr>
          <w:p w14:paraId="193041A6" w14:textId="1F5FA363" w:rsidR="005B52EE" w:rsidRPr="00BA16C4" w:rsidRDefault="005B52EE" w:rsidP="00D6181B">
            <w:pPr>
              <w:spacing w:before="60" w:after="60"/>
              <w:jc w:val="center"/>
              <w:outlineLvl w:val="0"/>
              <w:rPr>
                <w:rFonts w:ascii="Arial" w:hAnsi="Arial" w:cs="Arial"/>
                <w:sz w:val="20"/>
                <w:szCs w:val="20"/>
              </w:rPr>
            </w:pPr>
            <w:ins w:id="9" w:author="Roman Hraška" w:date="2023-02-22T13:23:00Z">
              <w:r>
                <w:rPr>
                  <w:rFonts w:ascii="Arial" w:hAnsi="Arial" w:cs="Arial"/>
                  <w:sz w:val="20"/>
                  <w:szCs w:val="20"/>
                </w:rPr>
                <w:t>08.12.2021</w:t>
              </w:r>
            </w:ins>
          </w:p>
        </w:tc>
        <w:tc>
          <w:tcPr>
            <w:tcW w:w="1701" w:type="dxa"/>
          </w:tcPr>
          <w:p w14:paraId="6B534695" w14:textId="14501F6A" w:rsidR="005B52EE" w:rsidRPr="00BA16C4" w:rsidRDefault="005B52EE" w:rsidP="00D6181B">
            <w:pPr>
              <w:spacing w:before="60" w:after="60"/>
              <w:jc w:val="center"/>
              <w:outlineLvl w:val="0"/>
              <w:rPr>
                <w:rFonts w:ascii="Arial" w:hAnsi="Arial" w:cs="Arial"/>
                <w:sz w:val="20"/>
                <w:szCs w:val="20"/>
              </w:rPr>
            </w:pPr>
            <w:ins w:id="10" w:author="Roman Hraška" w:date="2023-02-22T13:23:00Z">
              <w:r>
                <w:rPr>
                  <w:rFonts w:ascii="Arial" w:hAnsi="Arial" w:cs="Arial"/>
                  <w:sz w:val="20"/>
                  <w:szCs w:val="20"/>
                </w:rPr>
                <w:t>08.03.2022</w:t>
              </w:r>
            </w:ins>
          </w:p>
        </w:tc>
        <w:tc>
          <w:tcPr>
            <w:tcW w:w="1559" w:type="dxa"/>
          </w:tcPr>
          <w:p w14:paraId="74C7B4B1" w14:textId="06E6D4BE" w:rsidR="005B52EE" w:rsidRPr="00BA16C4" w:rsidRDefault="005B52EE" w:rsidP="00D6181B">
            <w:pPr>
              <w:spacing w:before="60" w:after="60"/>
              <w:jc w:val="center"/>
              <w:outlineLvl w:val="0"/>
              <w:rPr>
                <w:rFonts w:ascii="Arial" w:hAnsi="Arial" w:cs="Arial"/>
                <w:sz w:val="20"/>
                <w:szCs w:val="20"/>
              </w:rPr>
            </w:pPr>
            <w:ins w:id="11" w:author="Roman Hraška" w:date="2023-02-22T13:23:00Z">
              <w:r>
                <w:rPr>
                  <w:rFonts w:ascii="Arial" w:hAnsi="Arial" w:cs="Arial"/>
                  <w:sz w:val="20"/>
                  <w:szCs w:val="20"/>
                </w:rPr>
                <w:t>08.06.2022</w:t>
              </w:r>
            </w:ins>
          </w:p>
        </w:tc>
      </w:tr>
      <w:tr w:rsidR="005B52EE" w:rsidRPr="0027155D" w14:paraId="17D52F36" w14:textId="77777777" w:rsidTr="005B52EE">
        <w:tc>
          <w:tcPr>
            <w:tcW w:w="1555" w:type="dxa"/>
          </w:tcPr>
          <w:p w14:paraId="6BFDB41E" w14:textId="19C025DC" w:rsidR="005B52EE" w:rsidRPr="0027155D" w:rsidRDefault="005B52EE" w:rsidP="005B52EE">
            <w:pPr>
              <w:spacing w:before="60" w:after="60"/>
              <w:jc w:val="center"/>
              <w:outlineLvl w:val="0"/>
              <w:rPr>
                <w:rFonts w:ascii="Arial" w:hAnsi="Arial" w:cs="Arial"/>
                <w:sz w:val="20"/>
                <w:szCs w:val="20"/>
              </w:rPr>
            </w:pPr>
            <w:ins w:id="12" w:author="Roman Hraška" w:date="2023-02-22T13:21:00Z">
              <w:r>
                <w:rPr>
                  <w:rFonts w:ascii="Arial" w:hAnsi="Arial" w:cs="Arial"/>
                  <w:sz w:val="20"/>
                  <w:szCs w:val="20"/>
                </w:rPr>
                <w:t>7</w:t>
              </w:r>
            </w:ins>
          </w:p>
        </w:tc>
        <w:tc>
          <w:tcPr>
            <w:tcW w:w="1559" w:type="dxa"/>
          </w:tcPr>
          <w:p w14:paraId="7EF3C606" w14:textId="7B7928E8" w:rsidR="005B52EE" w:rsidRPr="0027155D" w:rsidRDefault="005B52EE" w:rsidP="005B52EE">
            <w:pPr>
              <w:spacing w:before="60" w:after="60"/>
              <w:jc w:val="center"/>
              <w:outlineLvl w:val="0"/>
              <w:rPr>
                <w:rFonts w:ascii="Arial" w:hAnsi="Arial" w:cs="Arial"/>
                <w:sz w:val="20"/>
                <w:szCs w:val="20"/>
              </w:rPr>
            </w:pPr>
            <w:ins w:id="13" w:author="Roman Hraška" w:date="2023-02-22T13:21:00Z">
              <w:r>
                <w:rPr>
                  <w:rFonts w:ascii="Arial" w:hAnsi="Arial" w:cs="Arial"/>
                  <w:sz w:val="20"/>
                  <w:szCs w:val="20"/>
                </w:rPr>
                <w:t>8</w:t>
              </w:r>
            </w:ins>
          </w:p>
        </w:tc>
        <w:tc>
          <w:tcPr>
            <w:tcW w:w="1559" w:type="dxa"/>
          </w:tcPr>
          <w:p w14:paraId="6900E05E" w14:textId="72235120" w:rsidR="005B52EE" w:rsidRPr="0027155D" w:rsidRDefault="005B52EE" w:rsidP="005B52EE">
            <w:pPr>
              <w:spacing w:before="60" w:after="60"/>
              <w:jc w:val="center"/>
              <w:outlineLvl w:val="0"/>
              <w:rPr>
                <w:rFonts w:ascii="Arial" w:hAnsi="Arial" w:cs="Arial"/>
                <w:sz w:val="20"/>
                <w:szCs w:val="20"/>
              </w:rPr>
            </w:pPr>
            <w:ins w:id="14" w:author="Roman Hraška" w:date="2023-02-22T13:21:00Z">
              <w:r>
                <w:rPr>
                  <w:rFonts w:ascii="Arial" w:hAnsi="Arial" w:cs="Arial"/>
                  <w:sz w:val="20"/>
                  <w:szCs w:val="20"/>
                </w:rPr>
                <w:t>9</w:t>
              </w:r>
            </w:ins>
          </w:p>
        </w:tc>
        <w:tc>
          <w:tcPr>
            <w:tcW w:w="1701" w:type="dxa"/>
          </w:tcPr>
          <w:p w14:paraId="61AC70A8" w14:textId="4FEC3AC6" w:rsidR="005B52EE" w:rsidRPr="0027155D" w:rsidRDefault="005B52EE" w:rsidP="005B52EE">
            <w:pPr>
              <w:spacing w:before="60" w:after="60"/>
              <w:jc w:val="center"/>
              <w:outlineLvl w:val="0"/>
              <w:rPr>
                <w:rFonts w:ascii="Arial" w:hAnsi="Arial" w:cs="Arial"/>
                <w:sz w:val="20"/>
                <w:szCs w:val="20"/>
              </w:rPr>
            </w:pPr>
            <w:ins w:id="15" w:author="Roman Hraška" w:date="2023-02-22T13:21:00Z">
              <w:r>
                <w:rPr>
                  <w:rFonts w:ascii="Arial" w:hAnsi="Arial" w:cs="Arial"/>
                  <w:sz w:val="20"/>
                  <w:szCs w:val="20"/>
                </w:rPr>
                <w:t>10</w:t>
              </w:r>
            </w:ins>
          </w:p>
        </w:tc>
        <w:tc>
          <w:tcPr>
            <w:tcW w:w="3260" w:type="dxa"/>
            <w:gridSpan w:val="2"/>
          </w:tcPr>
          <w:p w14:paraId="2F6AB632" w14:textId="07CFD60C" w:rsidR="005B52EE" w:rsidRPr="0027155D" w:rsidRDefault="005B52EE" w:rsidP="005B52EE">
            <w:pPr>
              <w:spacing w:before="60" w:after="60"/>
              <w:jc w:val="center"/>
              <w:outlineLvl w:val="0"/>
              <w:rPr>
                <w:rFonts w:ascii="Arial" w:hAnsi="Arial" w:cs="Arial"/>
                <w:sz w:val="20"/>
                <w:szCs w:val="20"/>
              </w:rPr>
            </w:pPr>
            <w:r>
              <w:rPr>
                <w:rFonts w:ascii="Arial" w:hAnsi="Arial" w:cs="Arial"/>
                <w:sz w:val="20"/>
                <w:szCs w:val="20"/>
              </w:rPr>
              <w:t>n</w:t>
            </w:r>
          </w:p>
        </w:tc>
      </w:tr>
      <w:tr w:rsidR="005B52EE" w:rsidRPr="0027155D" w14:paraId="46B2A7C7" w14:textId="77777777" w:rsidTr="005B52EE">
        <w:tc>
          <w:tcPr>
            <w:tcW w:w="1555" w:type="dxa"/>
            <w:vAlign w:val="center"/>
          </w:tcPr>
          <w:p w14:paraId="323F3422" w14:textId="05DE4831" w:rsidR="005B52EE" w:rsidRDefault="005B52EE" w:rsidP="00D6181B">
            <w:pPr>
              <w:spacing w:before="60" w:after="60"/>
              <w:jc w:val="center"/>
              <w:outlineLvl w:val="0"/>
              <w:rPr>
                <w:rFonts w:ascii="Arial" w:hAnsi="Arial" w:cs="Arial"/>
                <w:sz w:val="20"/>
                <w:szCs w:val="20"/>
              </w:rPr>
            </w:pPr>
            <w:ins w:id="16" w:author="Roman Hraška" w:date="2023-02-22T13:23:00Z">
              <w:r>
                <w:rPr>
                  <w:rFonts w:ascii="Arial" w:hAnsi="Arial" w:cs="Arial"/>
                  <w:sz w:val="20"/>
                  <w:szCs w:val="20"/>
                </w:rPr>
                <w:t>08.09.2022</w:t>
              </w:r>
            </w:ins>
          </w:p>
        </w:tc>
        <w:tc>
          <w:tcPr>
            <w:tcW w:w="1559" w:type="dxa"/>
            <w:vAlign w:val="center"/>
          </w:tcPr>
          <w:p w14:paraId="3DBFC170" w14:textId="38D2DA61" w:rsidR="005B52EE" w:rsidRDefault="005B52EE" w:rsidP="00D6181B">
            <w:pPr>
              <w:spacing w:before="60" w:after="60"/>
              <w:jc w:val="center"/>
              <w:outlineLvl w:val="0"/>
              <w:rPr>
                <w:rFonts w:ascii="Arial" w:hAnsi="Arial" w:cs="Arial"/>
                <w:sz w:val="20"/>
                <w:szCs w:val="20"/>
              </w:rPr>
            </w:pPr>
            <w:ins w:id="17" w:author="Roman Hraška" w:date="2023-02-22T13:23:00Z">
              <w:r>
                <w:rPr>
                  <w:rFonts w:ascii="Arial" w:hAnsi="Arial" w:cs="Arial"/>
                  <w:sz w:val="20"/>
                  <w:szCs w:val="20"/>
                </w:rPr>
                <w:t>08.12.</w:t>
              </w:r>
            </w:ins>
            <w:ins w:id="18" w:author="Roman Hraška" w:date="2023-02-22T13:24:00Z">
              <w:r>
                <w:rPr>
                  <w:rFonts w:ascii="Arial" w:hAnsi="Arial" w:cs="Arial"/>
                  <w:sz w:val="20"/>
                  <w:szCs w:val="20"/>
                </w:rPr>
                <w:t>2022</w:t>
              </w:r>
            </w:ins>
          </w:p>
        </w:tc>
        <w:tc>
          <w:tcPr>
            <w:tcW w:w="1559" w:type="dxa"/>
            <w:vAlign w:val="center"/>
          </w:tcPr>
          <w:p w14:paraId="006CAB4D" w14:textId="2F07E0A2" w:rsidR="005B52EE" w:rsidRDefault="005B52EE" w:rsidP="00D6181B">
            <w:pPr>
              <w:spacing w:before="60" w:after="60"/>
              <w:jc w:val="center"/>
              <w:outlineLvl w:val="0"/>
              <w:rPr>
                <w:rFonts w:ascii="Arial" w:hAnsi="Arial" w:cs="Arial"/>
                <w:sz w:val="20"/>
                <w:szCs w:val="20"/>
              </w:rPr>
            </w:pPr>
            <w:ins w:id="19" w:author="Roman Hraška" w:date="2023-02-22T13:24:00Z">
              <w:r>
                <w:rPr>
                  <w:rFonts w:ascii="Arial" w:hAnsi="Arial" w:cs="Arial"/>
                  <w:sz w:val="20"/>
                  <w:szCs w:val="20"/>
                </w:rPr>
                <w:t>01.03.2023</w:t>
              </w:r>
            </w:ins>
          </w:p>
        </w:tc>
        <w:tc>
          <w:tcPr>
            <w:tcW w:w="1701" w:type="dxa"/>
            <w:vAlign w:val="center"/>
          </w:tcPr>
          <w:p w14:paraId="63F452A2" w14:textId="7F875E47" w:rsidR="005B52EE" w:rsidRDefault="005B52EE" w:rsidP="00D6181B">
            <w:pPr>
              <w:spacing w:before="60" w:after="60"/>
              <w:jc w:val="center"/>
              <w:outlineLvl w:val="0"/>
              <w:rPr>
                <w:rFonts w:ascii="Arial" w:hAnsi="Arial" w:cs="Arial"/>
                <w:sz w:val="20"/>
                <w:szCs w:val="20"/>
              </w:rPr>
            </w:pPr>
            <w:ins w:id="20" w:author="Roman Hraška" w:date="2023-02-22T13:24:00Z">
              <w:r>
                <w:rPr>
                  <w:rFonts w:ascii="Arial" w:hAnsi="Arial" w:cs="Arial"/>
                  <w:sz w:val="20"/>
                  <w:szCs w:val="20"/>
                </w:rPr>
                <w:t>01.04.2023</w:t>
              </w:r>
            </w:ins>
          </w:p>
        </w:tc>
        <w:tc>
          <w:tcPr>
            <w:tcW w:w="3260" w:type="dxa"/>
            <w:gridSpan w:val="2"/>
          </w:tcPr>
          <w:p w14:paraId="2F12EA65" w14:textId="24F00324" w:rsidR="005B52EE" w:rsidRDefault="005B52EE" w:rsidP="00D6181B">
            <w:pPr>
              <w:spacing w:before="60" w:after="60"/>
              <w:jc w:val="center"/>
              <w:outlineLvl w:val="0"/>
              <w:rPr>
                <w:rFonts w:ascii="Arial" w:hAnsi="Arial" w:cs="Arial"/>
                <w:sz w:val="20"/>
                <w:szCs w:val="20"/>
              </w:rPr>
            </w:pPr>
            <w:r w:rsidRPr="005B52EE">
              <w:rPr>
                <w:rFonts w:ascii="Arial" w:hAnsi="Arial" w:cs="Arial"/>
                <w:sz w:val="20"/>
                <w:szCs w:val="20"/>
              </w:rPr>
              <w:t xml:space="preserve">Ďalšie hodnotiace kolá budú uzatvárané v intervale </w:t>
            </w:r>
            <w:ins w:id="21" w:author="Roman Hraška" w:date="2023-02-22T13:22:00Z">
              <w:r>
                <w:rPr>
                  <w:rFonts w:ascii="Arial" w:hAnsi="Arial" w:cs="Arial"/>
                  <w:sz w:val="20"/>
                  <w:szCs w:val="20"/>
                </w:rPr>
                <w:t>1</w:t>
              </w:r>
            </w:ins>
            <w:del w:id="22" w:author="Roman Hraška" w:date="2023-02-22T13:22:00Z">
              <w:r w:rsidRPr="005B52EE" w:rsidDel="005B52EE">
                <w:rPr>
                  <w:rFonts w:ascii="Arial" w:hAnsi="Arial" w:cs="Arial"/>
                  <w:sz w:val="20"/>
                  <w:szCs w:val="20"/>
                </w:rPr>
                <w:delText>3</w:delText>
              </w:r>
            </w:del>
            <w:r w:rsidRPr="005B52EE">
              <w:rPr>
                <w:rFonts w:ascii="Arial" w:hAnsi="Arial" w:cs="Arial"/>
                <w:sz w:val="20"/>
                <w:szCs w:val="20"/>
              </w:rPr>
              <w:t xml:space="preserve"> mesiac</w:t>
            </w:r>
            <w:del w:id="23" w:author="Roman Hraška" w:date="2023-02-22T13:22:00Z">
              <w:r w:rsidRPr="005B52EE" w:rsidDel="005B52EE">
                <w:rPr>
                  <w:rFonts w:ascii="Arial" w:hAnsi="Arial" w:cs="Arial"/>
                  <w:sz w:val="20"/>
                  <w:szCs w:val="20"/>
                </w:rPr>
                <w:delText>ov</w:delText>
              </w:r>
            </w:del>
            <w:r w:rsidRPr="005B52EE">
              <w:rPr>
                <w:rFonts w:ascii="Arial" w:hAnsi="Arial" w:cs="Arial"/>
                <w:sz w:val="20"/>
                <w:szCs w:val="20"/>
              </w:rPr>
              <w:t xml:space="preserve"> od predchádzajúceho hodnotiaceho kola a to vždy k </w:t>
            </w:r>
            <w:ins w:id="24" w:author="Roman Hraška" w:date="2023-02-22T13:22:00Z">
              <w:r>
                <w:rPr>
                  <w:rFonts w:ascii="Arial" w:hAnsi="Arial" w:cs="Arial"/>
                  <w:sz w:val="20"/>
                  <w:szCs w:val="20"/>
                </w:rPr>
                <w:t>1</w:t>
              </w:r>
            </w:ins>
            <w:del w:id="25" w:author="Roman Hraška" w:date="2023-02-22T13:22:00Z">
              <w:r w:rsidRPr="005B52EE" w:rsidDel="005B52EE">
                <w:rPr>
                  <w:rFonts w:ascii="Arial" w:hAnsi="Arial" w:cs="Arial"/>
                  <w:sz w:val="20"/>
                  <w:szCs w:val="20"/>
                </w:rPr>
                <w:delText>8</w:delText>
              </w:r>
            </w:del>
            <w:r w:rsidRPr="005B52EE">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DF91642"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6D45D3">
        <w:rPr>
          <w:rFonts w:ascii="Arial" w:hAnsi="Arial" w:cs="Arial"/>
          <w:sz w:val="22"/>
        </w:rPr>
        <w:t>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4109D175" w:rsidR="00997F82" w:rsidRPr="005C5775" w:rsidRDefault="00997F82" w:rsidP="0015274C">
      <w:pPr>
        <w:pStyle w:val="Nadpis3"/>
        <w:keepNext w:val="0"/>
        <w:keepLines w:val="0"/>
        <w:numPr>
          <w:ilvl w:val="1"/>
          <w:numId w:val="4"/>
        </w:numPr>
        <w:spacing w:before="240" w:after="120"/>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w:t>
      </w:r>
      <w:r w:rsidR="007E5659" w:rsidRPr="005C5775">
        <w:rPr>
          <w:rFonts w:ascii="Arial" w:hAnsi="Arial" w:cs="Arial"/>
          <w:caps w:val="0"/>
          <w:color w:val="44546A" w:themeColor="text2"/>
          <w:spacing w:val="-2"/>
          <w:szCs w:val="24"/>
          <w:u w:val="single"/>
        </w:rPr>
        <w:t>právnenosť žiadateľa</w:t>
      </w:r>
    </w:p>
    <w:tbl>
      <w:tblPr>
        <w:tblStyle w:val="Mriekatabuky"/>
        <w:tblW w:w="9786" w:type="dxa"/>
        <w:tblInd w:w="-5" w:type="dxa"/>
        <w:tblLayout w:type="fixed"/>
        <w:tblCellMar>
          <w:left w:w="57" w:type="dxa"/>
          <w:right w:w="57" w:type="dxa"/>
        </w:tblCellMar>
        <w:tblLook w:val="04A0" w:firstRow="1" w:lastRow="0" w:firstColumn="1" w:lastColumn="0" w:noHBand="0" w:noVBand="1"/>
      </w:tblPr>
      <w:tblGrid>
        <w:gridCol w:w="9786"/>
      </w:tblGrid>
      <w:tr w:rsidR="00997F82" w:rsidRPr="00291D70" w14:paraId="3F6C417D" w14:textId="77777777" w:rsidTr="00740A45">
        <w:trPr>
          <w:trHeight w:val="287"/>
        </w:trPr>
        <w:tc>
          <w:tcPr>
            <w:tcW w:w="978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740A45">
        <w:tc>
          <w:tcPr>
            <w:tcW w:w="9786" w:type="dxa"/>
            <w:shd w:val="clear" w:color="auto" w:fill="auto"/>
          </w:tcPr>
          <w:p w14:paraId="37192D88" w14:textId="77777777" w:rsidR="00997F82" w:rsidRDefault="00997F82" w:rsidP="00687273">
            <w:pPr>
              <w:pStyle w:val="Odsekzoznamu"/>
              <w:widowControl w:val="0"/>
              <w:spacing w:before="120" w:after="120"/>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566472">
            <w:pPr>
              <w:pStyle w:val="Odsekzoznamu"/>
              <w:widowControl w:val="0"/>
              <w:numPr>
                <w:ilvl w:val="0"/>
                <w:numId w:val="11"/>
              </w:numPr>
              <w:spacing w:before="60" w:after="60"/>
              <w:ind w:left="936"/>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7A991C07" w14:textId="04CF2010" w:rsidR="00876293" w:rsidRPr="007E5659" w:rsidRDefault="00997F82" w:rsidP="00566472">
            <w:pPr>
              <w:pStyle w:val="Odsekzoznamu"/>
              <w:widowControl w:val="0"/>
              <w:numPr>
                <w:ilvl w:val="0"/>
                <w:numId w:val="11"/>
              </w:numPr>
              <w:spacing w:before="60" w:after="60"/>
              <w:ind w:left="933"/>
              <w:jc w:val="both"/>
              <w:rPr>
                <w:spacing w:val="-2"/>
              </w:rPr>
            </w:pPr>
            <w:r w:rsidRPr="007E5659">
              <w:rPr>
                <w:rFonts w:ascii="Arial" w:hAnsi="Arial" w:cs="Arial"/>
                <w:bCs/>
                <w:spacing w:val="-2"/>
                <w:sz w:val="20"/>
                <w:szCs w:val="20"/>
              </w:rPr>
              <w:t>osoby, ktoré</w:t>
            </w:r>
            <w:r w:rsidR="00D83861" w:rsidRPr="007E5659">
              <w:rPr>
                <w:rFonts w:ascii="Arial" w:hAnsi="Arial" w:cs="Arial"/>
                <w:bCs/>
                <w:spacing w:val="-2"/>
                <w:sz w:val="20"/>
                <w:szCs w:val="20"/>
              </w:rPr>
              <w:t xml:space="preserve"> nie sú zapísané v obchodnom registri a</w:t>
            </w:r>
            <w:r w:rsidRPr="007E5659">
              <w:rPr>
                <w:rFonts w:ascii="Arial" w:hAnsi="Arial" w:cs="Arial"/>
                <w:bCs/>
                <w:spacing w:val="-2"/>
                <w:sz w:val="20"/>
                <w:szCs w:val="20"/>
              </w:rPr>
              <w:t xml:space="preserve"> podnikajú na základe živnostenského oprávnenia.</w:t>
            </w:r>
          </w:p>
          <w:p w14:paraId="345D8804" w14:textId="662BACE0" w:rsidR="00EB65C0" w:rsidRDefault="00EB65C0" w:rsidP="00374B3F">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DD2398" w:rsidRPr="0040643F">
              <w:rPr>
                <w:rFonts w:ascii="Arial" w:hAnsi="Arial" w:cs="Arial"/>
                <w:sz w:val="20"/>
                <w:szCs w:val="20"/>
              </w:rPr>
              <w:t xml:space="preserve"> Žiadateľ zapísaný v obchodnom registri nesmie mať v obchodnom registri zapísané činnosti poľnohospodárskej prvovýroby. Žiadateľ nezapísaný v obchodnom registri nesmie byť evidovaný ako samostatne hospodáriaci roľník (ďalej aj „SHR“),</w:t>
            </w:r>
          </w:p>
          <w:p w14:paraId="058914B4" w14:textId="3E1DD4A6" w:rsidR="00997F82" w:rsidRDefault="00DD2398" w:rsidP="00374B3F">
            <w:pPr>
              <w:pStyle w:val="Odsekzoznamu"/>
              <w:widowControl w:val="0"/>
              <w:spacing w:before="120" w:after="120"/>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3220D43F" w:rsidR="00997F82" w:rsidRDefault="00997F82" w:rsidP="00374B3F">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150D5E">
              <w:rPr>
                <w:rFonts w:ascii="Arial" w:hAnsi="Arial" w:cs="Arial"/>
                <w:bCs/>
                <w:sz w:val="20"/>
                <w:szCs w:val="20"/>
              </w:rPr>
              <w:t>.</w:t>
            </w:r>
          </w:p>
          <w:p w14:paraId="369F3429" w14:textId="00075FF7" w:rsidR="00EB65C0" w:rsidRDefault="00EB65C0" w:rsidP="00EB65C0">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00DD2398">
              <w:rPr>
                <w:rFonts w:ascii="Arial" w:hAnsi="Arial" w:cs="Arial"/>
                <w:bCs/>
                <w:sz w:val="20"/>
                <w:szCs w:val="20"/>
              </w:rPr>
              <w:t xml:space="preserve"> a kópiu</w:t>
            </w:r>
            <w:r w:rsidR="00DD2398">
              <w:t xml:space="preserve"> </w:t>
            </w:r>
            <w:r w:rsidR="00DD2398">
              <w:rPr>
                <w:rFonts w:ascii="Arial" w:hAnsi="Arial" w:cs="Arial"/>
                <w:bCs/>
                <w:sz w:val="20"/>
                <w:szCs w:val="20"/>
              </w:rPr>
              <w:t>zrušenia osvedčenia o zápise do evidencie SHR, vydaného miestne príslušným miestnym (mestským, resp. obecným) úradom, v prípade, že žiadateľ nie je zapísaný v obchodnom registri a ku dňu predloženia ŽoPr nebolo ukončenie činnosti SHR zaznamenané v registri organizácií)</w:t>
            </w:r>
            <w:r w:rsidRPr="00A05B6B">
              <w:rPr>
                <w:rFonts w:ascii="Arial" w:hAnsi="Arial" w:cs="Arial"/>
                <w:bCs/>
                <w:sz w:val="20"/>
                <w:szCs w:val="20"/>
              </w:rPr>
              <w:t>.</w:t>
            </w:r>
          </w:p>
          <w:p w14:paraId="0CA77EA7" w14:textId="776ED12D" w:rsidR="00997F8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r w:rsidR="00150D5E">
              <w:rPr>
                <w:rFonts w:ascii="Arial" w:hAnsi="Arial" w:cs="Arial"/>
                <w:bCs/>
                <w:sz w:val="20"/>
                <w:szCs w:val="20"/>
              </w:rPr>
              <w:t>.</w:t>
            </w:r>
          </w:p>
          <w:p w14:paraId="10B29128"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0A6AAE96" w:rsidR="00EB65C0" w:rsidRDefault="00EB65C0" w:rsidP="00EB65C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D2398">
              <w:rPr>
                <w:rFonts w:ascii="Arial" w:hAnsi="Arial" w:cs="Arial"/>
                <w:bCs/>
                <w:sz w:val="20"/>
                <w:szCs w:val="20"/>
              </w:rPr>
              <w:t> </w:t>
            </w:r>
            <w:r>
              <w:rPr>
                <w:rFonts w:ascii="Arial" w:hAnsi="Arial" w:cs="Arial"/>
                <w:bCs/>
                <w:sz w:val="20"/>
                <w:szCs w:val="20"/>
              </w:rPr>
              <w:t>ŽoPr</w:t>
            </w:r>
            <w:r w:rsidR="00DD2398">
              <w:rPr>
                <w:rFonts w:ascii="Arial" w:hAnsi="Arial" w:cs="Arial"/>
                <w:bCs/>
                <w:sz w:val="20"/>
                <w:szCs w:val="20"/>
              </w:rPr>
              <w:t xml:space="preserve"> </w:t>
            </w:r>
            <w:r w:rsidR="00DD2398" w:rsidRPr="00DD2398">
              <w:rPr>
                <w:rFonts w:ascii="Arial" w:hAnsi="Arial" w:cs="Arial"/>
                <w:bCs/>
                <w:sz w:val="20"/>
                <w:szCs w:val="20"/>
              </w:rPr>
              <w:t>a verejne dostupných informácií (</w:t>
            </w:r>
            <w:ins w:id="26" w:author="Roman Hraška" w:date="2023-02-06T11:29:00Z">
              <w:r w:rsidR="007E5659">
                <w:rPr>
                  <w:rFonts w:ascii="Arial" w:hAnsi="Arial" w:cs="Arial"/>
                  <w:bCs/>
                  <w:sz w:val="20"/>
                  <w:szCs w:val="20"/>
                </w:rPr>
                <w:fldChar w:fldCharType="begin"/>
              </w:r>
              <w:r w:rsidR="007E5659">
                <w:rPr>
                  <w:rFonts w:ascii="Arial" w:hAnsi="Arial" w:cs="Arial"/>
                  <w:bCs/>
                  <w:sz w:val="20"/>
                  <w:szCs w:val="20"/>
                </w:rPr>
                <w:instrText xml:space="preserve"> HYPERLINK "https://slovak.statistics.sk/wps/portal/ext/Databases/register_organizacii/" </w:instrText>
              </w:r>
              <w:r w:rsidR="007E5659">
                <w:rPr>
                  <w:rFonts w:ascii="Arial" w:hAnsi="Arial" w:cs="Arial"/>
                  <w:bCs/>
                  <w:sz w:val="20"/>
                  <w:szCs w:val="20"/>
                </w:rPr>
              </w:r>
              <w:r w:rsidR="007E5659">
                <w:rPr>
                  <w:rFonts w:ascii="Arial" w:hAnsi="Arial" w:cs="Arial"/>
                  <w:bCs/>
                  <w:sz w:val="20"/>
                  <w:szCs w:val="20"/>
                </w:rPr>
                <w:fldChar w:fldCharType="separate"/>
              </w:r>
              <w:r w:rsidR="00DD2398" w:rsidRPr="007E5659">
                <w:rPr>
                  <w:rStyle w:val="Hypertextovprepojenie"/>
                  <w:rFonts w:cs="Arial"/>
                  <w:bCs/>
                  <w:sz w:val="20"/>
                  <w:szCs w:val="20"/>
                </w:rPr>
                <w:t>register organizácií</w:t>
              </w:r>
              <w:r w:rsidR="007E5659">
                <w:rPr>
                  <w:rFonts w:ascii="Arial" w:hAnsi="Arial" w:cs="Arial"/>
                  <w:bCs/>
                  <w:sz w:val="20"/>
                  <w:szCs w:val="20"/>
                </w:rPr>
                <w:fldChar w:fldCharType="end"/>
              </w:r>
            </w:ins>
            <w:r w:rsidR="00DD2398" w:rsidRPr="00DD2398">
              <w:rPr>
                <w:rFonts w:ascii="Arial" w:hAnsi="Arial" w:cs="Arial"/>
                <w:bCs/>
                <w:sz w:val="20"/>
                <w:szCs w:val="20"/>
              </w:rPr>
              <w:t xml:space="preserve"> a </w:t>
            </w:r>
            <w:ins w:id="27" w:author="Roman Hraška" w:date="2023-02-06T11:30:00Z">
              <w:r w:rsidR="007E5659">
                <w:rPr>
                  <w:rFonts w:ascii="Arial" w:hAnsi="Arial" w:cs="Arial"/>
                  <w:bCs/>
                  <w:sz w:val="20"/>
                  <w:szCs w:val="20"/>
                </w:rPr>
                <w:fldChar w:fldCharType="begin"/>
              </w:r>
              <w:r w:rsidR="007E5659">
                <w:rPr>
                  <w:rFonts w:ascii="Arial" w:hAnsi="Arial" w:cs="Arial"/>
                  <w:bCs/>
                  <w:sz w:val="20"/>
                  <w:szCs w:val="20"/>
                </w:rPr>
                <w:instrText xml:space="preserve"> HYPERLINK "https://orsr.sk/" </w:instrText>
              </w:r>
              <w:r w:rsidR="007E5659">
                <w:rPr>
                  <w:rFonts w:ascii="Arial" w:hAnsi="Arial" w:cs="Arial"/>
                  <w:bCs/>
                  <w:sz w:val="20"/>
                  <w:szCs w:val="20"/>
                </w:rPr>
              </w:r>
              <w:r w:rsidR="007E5659">
                <w:rPr>
                  <w:rFonts w:ascii="Arial" w:hAnsi="Arial" w:cs="Arial"/>
                  <w:bCs/>
                  <w:sz w:val="20"/>
                  <w:szCs w:val="20"/>
                </w:rPr>
                <w:fldChar w:fldCharType="separate"/>
              </w:r>
              <w:r w:rsidR="00DD2398" w:rsidRPr="007E5659">
                <w:rPr>
                  <w:rStyle w:val="Hypertextovprepojenie"/>
                  <w:rFonts w:cs="Arial"/>
                  <w:bCs/>
                  <w:sz w:val="20"/>
                  <w:szCs w:val="20"/>
                </w:rPr>
                <w:t>obchodný register</w:t>
              </w:r>
              <w:r w:rsidR="007E5659">
                <w:rPr>
                  <w:rFonts w:ascii="Arial" w:hAnsi="Arial" w:cs="Arial"/>
                  <w:bCs/>
                  <w:sz w:val="20"/>
                  <w:szCs w:val="20"/>
                </w:rPr>
                <w:fldChar w:fldCharType="end"/>
              </w:r>
            </w:ins>
            <w:r w:rsidR="00DD2398" w:rsidRPr="00DD2398">
              <w:rPr>
                <w:rFonts w:ascii="Arial" w:hAnsi="Arial" w:cs="Arial"/>
                <w:bCs/>
                <w:sz w:val="20"/>
                <w:szCs w:val="20"/>
              </w:rPr>
              <w:t>)</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V prípade splnomocnenej osoby MAS preverí podmienku poskytnutia príspevku na základe predloženého </w:t>
            </w:r>
            <w:r w:rsidRPr="00A20462">
              <w:rPr>
                <w:rFonts w:ascii="Arial" w:hAnsi="Arial" w:cs="Arial"/>
                <w:bCs/>
                <w:sz w:val="20"/>
                <w:szCs w:val="20"/>
              </w:rPr>
              <w:lastRenderedPageBreak/>
              <w:t>splnomocnenia.</w:t>
            </w:r>
          </w:p>
          <w:p w14:paraId="64F0C259"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740A45">
        <w:trPr>
          <w:trHeight w:val="287"/>
        </w:trPr>
        <w:tc>
          <w:tcPr>
            <w:tcW w:w="978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740A45">
        <w:tc>
          <w:tcPr>
            <w:tcW w:w="9786" w:type="dxa"/>
            <w:shd w:val="clear" w:color="auto" w:fill="auto"/>
          </w:tcPr>
          <w:p w14:paraId="12ADDD7A" w14:textId="77777777" w:rsidR="00997F82" w:rsidRPr="00D01EF0" w:rsidRDefault="00997F82" w:rsidP="00CA18C8">
            <w:pPr>
              <w:pStyle w:val="Odsekzoznamu"/>
              <w:spacing w:before="120" w:after="120"/>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6FDF65C2" w:rsidR="00997F82" w:rsidRPr="00D01EF0" w:rsidRDefault="00997F82" w:rsidP="00DD3EE2">
            <w:pPr>
              <w:pStyle w:val="Odsekzoznamu"/>
              <w:spacing w:after="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w:t>
            </w:r>
          </w:p>
          <w:p w14:paraId="137800A4" w14:textId="77777777" w:rsidR="00997F82" w:rsidRPr="001A6707" w:rsidRDefault="00997F82" w:rsidP="001A6707">
            <w:pPr>
              <w:keepNext/>
              <w:spacing w:before="240" w:after="120"/>
              <w:ind w:right="85"/>
              <w:jc w:val="both"/>
              <w:rPr>
                <w:rFonts w:ascii="Arial" w:hAnsi="Arial" w:cs="Arial"/>
                <w:b/>
                <w:bCs/>
                <w:sz w:val="20"/>
                <w:szCs w:val="20"/>
              </w:rPr>
            </w:pPr>
            <w:r w:rsidRPr="001A6707">
              <w:rPr>
                <w:rFonts w:ascii="Arial" w:hAnsi="Arial" w:cs="Arial"/>
                <w:b/>
                <w:bCs/>
                <w:sz w:val="20"/>
                <w:szCs w:val="20"/>
              </w:rPr>
              <w:t>Spôsob overenia:</w:t>
            </w:r>
          </w:p>
          <w:p w14:paraId="7DBD3D62" w14:textId="2F802365" w:rsidR="00997F82" w:rsidRPr="00C91098" w:rsidRDefault="00997F82">
            <w:pPr>
              <w:spacing w:before="120" w:after="120"/>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w:t>
            </w:r>
            <w:r w:rsidR="00CC2499">
              <w:rPr>
                <w:rFonts w:ascii="Arial" w:hAnsi="Arial" w:cs="Arial"/>
                <w:bCs/>
                <w:sz w:val="20"/>
                <w:szCs w:val="20"/>
              </w:rPr>
              <w:t>y.</w:t>
            </w:r>
          </w:p>
        </w:tc>
      </w:tr>
      <w:tr w:rsidR="00997F82" w:rsidRPr="00291D70" w14:paraId="49387E48" w14:textId="77777777" w:rsidTr="00740A45">
        <w:trPr>
          <w:trHeight w:val="287"/>
        </w:trPr>
        <w:tc>
          <w:tcPr>
            <w:tcW w:w="9786" w:type="dxa"/>
            <w:shd w:val="clear" w:color="auto" w:fill="F2F2F2" w:themeFill="background1" w:themeFillShade="F2"/>
            <w:vAlign w:val="center"/>
          </w:tcPr>
          <w:p w14:paraId="2E2E81DB" w14:textId="2C4A5AD7" w:rsidR="00997F82" w:rsidRPr="005B3A2C" w:rsidRDefault="00997F82" w:rsidP="004E0D1C">
            <w:pPr>
              <w:pStyle w:val="Odsekzoznamu"/>
              <w:keepNext/>
              <w:numPr>
                <w:ilvl w:val="0"/>
                <w:numId w:val="6"/>
              </w:numPr>
              <w:spacing w:before="120" w:after="120"/>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740A45">
        <w:tc>
          <w:tcPr>
            <w:tcW w:w="9786" w:type="dxa"/>
            <w:shd w:val="clear" w:color="auto" w:fill="auto"/>
          </w:tcPr>
          <w:p w14:paraId="17517430" w14:textId="35D6C031" w:rsidR="00997F82" w:rsidRDefault="00997F82" w:rsidP="00CA18C8">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C8D345F" w14:textId="3A79801C" w:rsidR="001D41CC" w:rsidRPr="0040643F" w:rsidRDefault="001D41CC" w:rsidP="00CA18C8">
            <w:pPr>
              <w:pStyle w:val="Odsekzoznamu"/>
              <w:widowControl w:val="0"/>
              <w:spacing w:before="240" w:after="120"/>
              <w:ind w:left="85" w:right="85"/>
              <w:contextualSpacing w:val="0"/>
              <w:jc w:val="both"/>
              <w:rPr>
                <w:rFonts w:ascii="Arial" w:hAnsi="Arial" w:cs="Arial"/>
                <w:sz w:val="20"/>
                <w:szCs w:val="20"/>
              </w:rPr>
            </w:pPr>
            <w:r w:rsidRPr="0040643F">
              <w:rPr>
                <w:rFonts w:ascii="Arial" w:hAnsi="Arial" w:cs="Arial"/>
                <w:sz w:val="20"/>
                <w:szCs w:val="20"/>
              </w:rPr>
              <w:t>Podmienka sa nevzťahuje na štatutárny orgán obce.</w:t>
            </w:r>
          </w:p>
          <w:p w14:paraId="086DD7E9" w14:textId="407967BA" w:rsidR="00997F82" w:rsidRDefault="00997F82" w:rsidP="00CA18C8">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59C81F45"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43940CB7" w:rsidR="00997F82" w:rsidRDefault="00C94378" w:rsidP="00C61380">
            <w:pPr>
              <w:pStyle w:val="Odsekzoznamu"/>
              <w:widowControl w:val="0"/>
              <w:spacing w:before="120" w:after="60"/>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1E6914C" w:rsidR="00997F82" w:rsidRPr="00925544" w:rsidRDefault="00997F82" w:rsidP="00CF7E69">
            <w:pPr>
              <w:pStyle w:val="Odsekzoznamu"/>
              <w:widowControl w:val="0"/>
              <w:spacing w:before="60" w:after="60"/>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w:t>
            </w:r>
            <w:r w:rsidR="00CC2499">
              <w:rPr>
                <w:rFonts w:ascii="Arial" w:hAnsi="Arial" w:cs="Arial"/>
                <w:bCs/>
                <w:sz w:val="20"/>
                <w:szCs w:val="20"/>
              </w:rPr>
              <w:t xml:space="preserve">b.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740A45">
        <w:trPr>
          <w:trHeight w:val="287"/>
        </w:trPr>
        <w:tc>
          <w:tcPr>
            <w:tcW w:w="978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740A45">
        <w:tc>
          <w:tcPr>
            <w:tcW w:w="9786" w:type="dxa"/>
            <w:shd w:val="clear" w:color="auto" w:fill="auto"/>
          </w:tcPr>
          <w:p w14:paraId="2C4AE03F" w14:textId="77777777" w:rsidR="00997F82" w:rsidRDefault="00997F82" w:rsidP="00905190">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28835FC1" w:rsidR="00315222" w:rsidRPr="00740A45" w:rsidRDefault="00997F82" w:rsidP="00740A45">
            <w:pPr>
              <w:spacing w:before="120" w:after="120"/>
              <w:ind w:right="85"/>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67A5549E" w:rsidR="00997F82" w:rsidRPr="00D46704" w:rsidRDefault="00997F82" w:rsidP="0015274C">
      <w:pPr>
        <w:pStyle w:val="Nadpis3"/>
        <w:keepLines w:val="0"/>
        <w:numPr>
          <w:ilvl w:val="1"/>
          <w:numId w:val="4"/>
        </w:numPr>
        <w:spacing w:before="240" w:after="120"/>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w:t>
      </w:r>
      <w:r w:rsidR="00201223" w:rsidRPr="00D46704">
        <w:rPr>
          <w:rFonts w:ascii="Arial" w:hAnsi="Arial" w:cs="Arial"/>
          <w:caps w:val="0"/>
          <w:color w:val="44546A" w:themeColor="text2"/>
          <w:spacing w:val="-2"/>
          <w:szCs w:val="24"/>
          <w:u w:val="single"/>
        </w:rPr>
        <w:t>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5498CDF" w:rsidR="00997F82" w:rsidRDefault="001D41CC" w:rsidP="00183589">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6348A8">
              <w:rPr>
                <w:rFonts w:ascii="Arial" w:hAnsi="Arial" w:cs="Arial"/>
                <w:bCs/>
                <w:sz w:val="20"/>
                <w:szCs w:val="20"/>
              </w:rPr>
              <w:t xml:space="preserve">musí </w:t>
            </w:r>
            <w:r w:rsidR="00997F82" w:rsidRPr="00BE7B8E">
              <w:rPr>
                <w:rFonts w:ascii="Arial" w:hAnsi="Arial" w:cs="Arial"/>
                <w:bCs/>
                <w:sz w:val="20"/>
                <w:szCs w:val="20"/>
              </w:rPr>
              <w:t>byť vo vecnom súlade s</w:t>
            </w:r>
            <w:r>
              <w:rPr>
                <w:rFonts w:ascii="Arial" w:hAnsi="Arial" w:cs="Arial"/>
                <w:bCs/>
                <w:sz w:val="20"/>
                <w:szCs w:val="20"/>
              </w:rPr>
              <w:t> aktivitou</w:t>
            </w:r>
          </w:p>
          <w:p w14:paraId="0130A787" w14:textId="4CC98665" w:rsidR="00997F82" w:rsidRPr="009406F8" w:rsidDel="009406F8" w:rsidRDefault="00000000" w:rsidP="00183589">
            <w:pPr>
              <w:pStyle w:val="Odsekzoznamu"/>
              <w:widowControl w:val="0"/>
              <w:spacing w:before="120" w:after="120"/>
              <w:ind w:left="85" w:right="85"/>
              <w:contextualSpacing w:val="0"/>
              <w:jc w:val="both"/>
              <w:rPr>
                <w:del w:id="28" w:author="Roman Hraška" w:date="2023-02-06T13:21:00Z"/>
                <w:rFonts w:ascii="Arial" w:hAnsi="Arial" w:cs="Arial"/>
                <w:bCs/>
                <w:sz w:val="20"/>
                <w:szCs w:val="20"/>
              </w:rPr>
            </w:pP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CC2499" w:rsidRPr="0002374C">
                  <w:rPr>
                    <w:rFonts w:ascii="Arial" w:hAnsi="Arial" w:cs="Arial"/>
                    <w:sz w:val="22"/>
                  </w:rPr>
                  <w:t>A1 Podpora podnikania a inovácií</w:t>
                </w:r>
              </w:sdtContent>
            </w:sdt>
            <w:r w:rsidR="001D41CC">
              <w:rPr>
                <w:rFonts w:ascii="Arial" w:hAnsi="Arial" w:cs="Arial"/>
                <w:sz w:val="22"/>
              </w:rPr>
              <w:t xml:space="preserve"> </w:t>
            </w:r>
            <w:r w:rsidR="001D41CC" w:rsidRPr="0040643F">
              <w:rPr>
                <w:rFonts w:ascii="Arial" w:hAnsi="Arial" w:cs="Arial"/>
                <w:sz w:val="20"/>
                <w:szCs w:val="20"/>
              </w:rPr>
              <w:t>tak, ako je zadefinovaná v</w:t>
            </w:r>
            <w:ins w:id="29" w:author="Roman Hraška" w:date="2023-02-06T13:21:00Z">
              <w:r w:rsidR="009406F8" w:rsidRPr="009406F8">
                <w:rPr>
                  <w:rFonts w:ascii="Arial" w:hAnsi="Arial" w:cs="Arial"/>
                  <w:sz w:val="20"/>
                  <w:szCs w:val="20"/>
                </w:rPr>
                <w:t xml:space="preserve"> </w:t>
              </w:r>
            </w:ins>
          </w:p>
          <w:p w14:paraId="4F0B7C6B" w14:textId="32B11D87" w:rsidR="00997F82" w:rsidRPr="009406F8" w:rsidRDefault="001D41CC" w:rsidP="009406F8">
            <w:pPr>
              <w:pStyle w:val="Odsekzoznamu"/>
              <w:widowControl w:val="0"/>
              <w:spacing w:before="120" w:after="120"/>
              <w:ind w:left="85" w:right="85"/>
              <w:contextualSpacing w:val="0"/>
              <w:jc w:val="both"/>
              <w:rPr>
                <w:rFonts w:ascii="Arial" w:hAnsi="Arial" w:cs="Arial"/>
                <w:sz w:val="20"/>
                <w:szCs w:val="20"/>
              </w:rPr>
            </w:pPr>
            <w:r w:rsidRPr="009406F8">
              <w:rPr>
                <w:rFonts w:ascii="Arial" w:hAnsi="Arial" w:cs="Arial"/>
                <w:sz w:val="20"/>
                <w:szCs w:val="20"/>
              </w:rPr>
              <w:t xml:space="preserve">prílohe </w:t>
            </w:r>
            <w:r w:rsidR="00997F82" w:rsidRPr="009406F8">
              <w:rPr>
                <w:rFonts w:ascii="Arial" w:hAnsi="Arial" w:cs="Arial"/>
                <w:sz w:val="20"/>
                <w:szCs w:val="20"/>
              </w:rPr>
              <w:t xml:space="preserve">č. 2 výzvy Špecifikácia rozsahu </w:t>
            </w:r>
            <w:r w:rsidR="00E17AC1" w:rsidRPr="009406F8">
              <w:rPr>
                <w:rFonts w:ascii="Arial" w:hAnsi="Arial" w:cs="Arial"/>
                <w:sz w:val="20"/>
                <w:szCs w:val="20"/>
              </w:rPr>
              <w:t xml:space="preserve">oprávnenej aktivity </w:t>
            </w:r>
            <w:r w:rsidR="00997F82" w:rsidRPr="009406F8">
              <w:rPr>
                <w:rFonts w:ascii="Arial" w:hAnsi="Arial" w:cs="Arial"/>
                <w:sz w:val="20"/>
                <w:szCs w:val="20"/>
              </w:rPr>
              <w:t>a oprávnených výdavkov.</w:t>
            </w:r>
          </w:p>
          <w:p w14:paraId="76E9C0F0" w14:textId="0761F0A8" w:rsidR="005C041F" w:rsidRPr="005A7418" w:rsidRDefault="005C041F" w:rsidP="005A7418">
            <w:pPr>
              <w:jc w:val="both"/>
              <w:rPr>
                <w:rFonts w:eastAsiaTheme="minorHAnsi" w:cs="Times New Roman"/>
                <w:szCs w:val="24"/>
              </w:rPr>
            </w:pPr>
            <w:r>
              <w:rPr>
                <w:rFonts w:ascii="Arial" w:hAnsi="Arial" w:cs="Arial"/>
                <w:bCs/>
                <w:sz w:val="20"/>
                <w:szCs w:val="20"/>
              </w:rPr>
              <w:t>Žiadateľ je povinný ukončiť realizáciu projektu a predložiť záverečnú žiadosť o platbu do 9 mesiacov</w:t>
            </w:r>
            <w:r>
              <w:rPr>
                <w:rStyle w:val="Odkaznapoznmkupodiarou"/>
                <w:rFonts w:ascii="Arial" w:hAnsi="Arial" w:cs="Arial"/>
                <w:bCs/>
                <w:sz w:val="20"/>
                <w:szCs w:val="20"/>
              </w:rPr>
              <w:footnoteReference w:id="1"/>
            </w:r>
            <w:r>
              <w:rPr>
                <w:rFonts w:ascii="Arial" w:hAnsi="Arial" w:cs="Arial"/>
                <w:bCs/>
                <w:sz w:val="20"/>
                <w:szCs w:val="20"/>
              </w:rPr>
              <w:t xml:space="preserve"> od nadobudnutia účinnosti zmluvy o poskytnutí príspevku, najneskôr však do 18.11.2023. Realizácia projektu sa považuje za ukončenú v kalendárny deň, keď bol predmet projektu riadne dodaný (dodané všetky tovary, poskytnuté všetky služby a/alebo zrealizované všetky stavebné práce, ktoré tvoria predmet projektu)</w:t>
            </w:r>
            <w:r>
              <w:rPr>
                <w:rFonts w:eastAsiaTheme="minorHAnsi" w:cs="Times New Roman"/>
                <w:szCs w:val="24"/>
              </w:rPr>
              <w:t>.</w:t>
            </w:r>
          </w:p>
          <w:p w14:paraId="06B0E9FE" w14:textId="597EF780" w:rsidR="00997F82" w:rsidRDefault="00997F82" w:rsidP="00183589">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9F6C314" w:rsidR="00997F82" w:rsidRDefault="00997F82" w:rsidP="00DD3EE2">
            <w:pPr>
              <w:pStyle w:val="Odsekzoznamu"/>
              <w:widowControl w:val="0"/>
              <w:spacing w:after="120"/>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AA6C816" w14:textId="3CA93E48" w:rsidR="005C041F" w:rsidRPr="00337B8D" w:rsidRDefault="005C041F" w:rsidP="00DD3EE2">
            <w:pPr>
              <w:pStyle w:val="Odsekzoznamu"/>
              <w:widowControl w:val="0"/>
              <w:spacing w:after="120"/>
              <w:ind w:left="85" w:right="85"/>
              <w:contextualSpacing w:val="0"/>
              <w:jc w:val="both"/>
              <w:rPr>
                <w:rFonts w:ascii="Arial" w:hAnsi="Arial" w:cs="Arial"/>
                <w:bCs/>
                <w:sz w:val="20"/>
                <w:szCs w:val="20"/>
              </w:rPr>
            </w:pPr>
            <w:r w:rsidRPr="005C041F">
              <w:rPr>
                <w:rFonts w:ascii="Arial" w:hAnsi="Arial" w:cs="Arial"/>
                <w:bCs/>
                <w:sz w:val="20"/>
                <w:szCs w:val="20"/>
              </w:rPr>
              <w:t xml:space="preserve">Žiadateľ v časti 10 Formulára ŽoPr čestne vyhlási, že ukončí realizáciu aktivít projektu a predloží záverečnú žiadosť o platbu (žiadosť o poskytnutie refundácie alebo predfinancovania) do 9 mesiacov od nadobudnutia účinnosti zmluvy o príspevku a zároveň najneskôr do </w:t>
            </w:r>
            <w:r>
              <w:rPr>
                <w:rFonts w:ascii="Arial" w:hAnsi="Arial" w:cs="Arial"/>
                <w:bCs/>
                <w:sz w:val="20"/>
                <w:szCs w:val="20"/>
              </w:rPr>
              <w:t>18.11.2023</w:t>
            </w:r>
            <w:r w:rsidRPr="005C041F">
              <w:rPr>
                <w:rFonts w:ascii="Arial" w:hAnsi="Arial" w:cs="Arial"/>
                <w:bCs/>
                <w:sz w:val="20"/>
                <w:szCs w:val="20"/>
              </w:rPr>
              <w:t>.</w:t>
            </w:r>
          </w:p>
          <w:p w14:paraId="2A5A5862" w14:textId="77777777" w:rsidR="00997F82" w:rsidRDefault="00997F82" w:rsidP="00DD3EE2">
            <w:pPr>
              <w:pStyle w:val="Odsekzoznamu"/>
              <w:keepNext/>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68BEC809" w:rsidR="00997F82" w:rsidRPr="00971A5F" w:rsidRDefault="00997F82" w:rsidP="00183589">
            <w:pPr>
              <w:pStyle w:val="Odsekzoznamu"/>
              <w:widowControl w:val="0"/>
              <w:spacing w:before="120" w:after="120"/>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5C041F">
              <w:rPr>
                <w:rFonts w:ascii="Arial" w:hAnsi="Arial" w:cs="Arial"/>
                <w:bCs/>
                <w:sz w:val="20"/>
                <w:szCs w:val="20"/>
              </w:rPr>
              <w:t xml:space="preserve">overí znenie čestného vyhlásenia, ktoré tvorí súčasť formulára ŽoPr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C3979C8"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5C041F">
              <w:rPr>
                <w:rFonts w:ascii="Arial" w:hAnsi="Arial" w:cs="Arial"/>
                <w:b/>
                <w:sz w:val="20"/>
                <w:szCs w:val="20"/>
              </w:rPr>
              <w:t xml:space="preserve">realizáciu </w:t>
            </w:r>
            <w:r w:rsidR="005C041F" w:rsidRPr="00BE7B8E">
              <w:rPr>
                <w:rFonts w:ascii="Arial" w:hAnsi="Arial" w:cs="Arial"/>
                <w:b/>
                <w:sz w:val="20"/>
                <w:szCs w:val="20"/>
              </w:rPr>
              <w:t>projekt</w:t>
            </w:r>
            <w:r w:rsidR="005C041F">
              <w:rPr>
                <w:rFonts w:ascii="Arial" w:hAnsi="Arial" w:cs="Arial"/>
                <w:b/>
                <w:sz w:val="20"/>
                <w:szCs w:val="20"/>
              </w:rPr>
              <w:t>u</w:t>
            </w:r>
            <w:r w:rsidR="005C041F" w:rsidRPr="00BE7B8E">
              <w:rPr>
                <w:rFonts w:ascii="Arial" w:hAnsi="Arial" w:cs="Arial"/>
                <w:b/>
                <w:sz w:val="20"/>
                <w:szCs w:val="20"/>
              </w:rPr>
              <w:t xml:space="preserve"> </w:t>
            </w:r>
            <w:r w:rsidRPr="00BE7B8E">
              <w:rPr>
                <w:rFonts w:ascii="Arial" w:hAnsi="Arial" w:cs="Arial"/>
                <w:b/>
                <w:sz w:val="20"/>
                <w:szCs w:val="20"/>
              </w:rPr>
              <w:t>pred</w:t>
            </w:r>
            <w:r>
              <w:rPr>
                <w:rFonts w:ascii="Arial" w:hAnsi="Arial" w:cs="Arial"/>
                <w:b/>
                <w:sz w:val="20"/>
                <w:szCs w:val="20"/>
              </w:rPr>
              <w:t xml:space="preserve"> </w:t>
            </w:r>
            <w:r w:rsidR="005C041F">
              <w:rPr>
                <w:rFonts w:ascii="Arial" w:hAnsi="Arial" w:cs="Arial"/>
                <w:b/>
                <w:sz w:val="20"/>
                <w:szCs w:val="20"/>
              </w:rPr>
              <w:t> 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00D1EB99"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665E66">
              <w:rPr>
                <w:rFonts w:ascii="Arial" w:hAnsi="Arial" w:cs="Arial"/>
                <w:bCs/>
                <w:sz w:val="20"/>
                <w:szCs w:val="20"/>
              </w:rPr>
              <w:t>realizáciu</w:t>
            </w:r>
            <w:r w:rsidRPr="00440325">
              <w:rPr>
                <w:rFonts w:ascii="Arial" w:hAnsi="Arial" w:cs="Arial"/>
                <w:bCs/>
                <w:sz w:val="20"/>
                <w:szCs w:val="20"/>
              </w:rPr>
              <w:t xml:space="preserve"> </w:t>
            </w:r>
            <w:r w:rsidR="00665E66">
              <w:rPr>
                <w:rFonts w:ascii="Arial" w:hAnsi="Arial" w:cs="Arial"/>
                <w:bCs/>
                <w:sz w:val="20"/>
                <w:szCs w:val="20"/>
              </w:rPr>
              <w:t xml:space="preserve">projektu </w:t>
            </w:r>
            <w:r>
              <w:rPr>
                <w:rFonts w:ascii="Arial" w:hAnsi="Arial" w:cs="Arial"/>
                <w:bCs/>
                <w:sz w:val="20"/>
                <w:szCs w:val="20"/>
              </w:rPr>
              <w:t xml:space="preserve">pred </w:t>
            </w:r>
            <w:r w:rsidR="00665E66">
              <w:rPr>
                <w:rFonts w:ascii="Arial" w:hAnsi="Arial" w:cs="Arial"/>
                <w:bCs/>
                <w:sz w:val="20"/>
                <w:szCs w:val="20"/>
              </w:rPr>
              <w:t> predložením ŽoPr na MAS</w:t>
            </w:r>
            <w:r>
              <w:rPr>
                <w:rFonts w:ascii="Arial" w:hAnsi="Arial" w:cs="Arial"/>
                <w:bCs/>
                <w:sz w:val="20"/>
                <w:szCs w:val="20"/>
              </w:rPr>
              <w:t>.</w:t>
            </w:r>
          </w:p>
          <w:p w14:paraId="3E390E2C" w14:textId="092C26D3"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665E66">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3A755639"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665E66">
              <w:rPr>
                <w:rFonts w:ascii="Arial" w:hAnsi="Arial" w:cs="Arial"/>
                <w:bCs/>
                <w:sz w:val="20"/>
                <w:szCs w:val="20"/>
              </w:rPr>
              <w:t>ajú</w:t>
            </w:r>
            <w:r w:rsidRPr="00440325">
              <w:rPr>
                <w:rFonts w:ascii="Arial" w:hAnsi="Arial" w:cs="Arial"/>
                <w:bCs/>
                <w:sz w:val="20"/>
                <w:szCs w:val="20"/>
              </w:rPr>
              <w:t xml:space="preserve"> za </w:t>
            </w:r>
            <w:r w:rsidR="00665E66">
              <w:rPr>
                <w:rFonts w:ascii="Arial" w:hAnsi="Arial" w:cs="Arial"/>
                <w:bCs/>
                <w:sz w:val="20"/>
                <w:szCs w:val="20"/>
              </w:rPr>
              <w:t>realizáciu projektu</w:t>
            </w:r>
            <w:r w:rsidRPr="00440325">
              <w:rPr>
                <w:rFonts w:ascii="Arial" w:hAnsi="Arial" w:cs="Arial"/>
                <w:bCs/>
                <w:sz w:val="20"/>
                <w:szCs w:val="20"/>
              </w:rPr>
              <w:t>.</w:t>
            </w:r>
          </w:p>
          <w:p w14:paraId="39733C18" w14:textId="0C2B9D36" w:rsidR="00997F82" w:rsidRPr="002123FB" w:rsidRDefault="00997F82" w:rsidP="00A55D6C">
            <w:pPr>
              <w:pStyle w:val="Odsekzoznamu"/>
              <w:spacing w:before="120" w:after="120"/>
              <w:ind w:left="142"/>
              <w:contextualSpacing w:val="0"/>
              <w:jc w:val="both"/>
              <w:rPr>
                <w:rFonts w:ascii="Arial" w:hAnsi="Arial" w:cs="Arial"/>
                <w:bCs/>
                <w:sz w:val="20"/>
                <w:szCs w:val="20"/>
              </w:rPr>
            </w:pPr>
            <w:r w:rsidRPr="002123FB">
              <w:rPr>
                <w:rFonts w:ascii="Arial" w:hAnsi="Arial" w:cs="Arial"/>
                <w:bCs/>
                <w:sz w:val="20"/>
                <w:szCs w:val="20"/>
              </w:rPr>
              <w:t xml:space="preserve">MAS </w:t>
            </w:r>
            <w:del w:id="30" w:author="Roman Hraška" w:date="2023-02-06T13:24:00Z">
              <w:r w:rsidRPr="002123FB" w:rsidDel="009406F8">
                <w:rPr>
                  <w:rFonts w:ascii="Arial" w:hAnsi="Arial" w:cs="Arial"/>
                  <w:bCs/>
                  <w:sz w:val="20"/>
                  <w:szCs w:val="20"/>
                </w:rPr>
                <w:delText xml:space="preserve">odporúča </w:delText>
              </w:r>
            </w:del>
            <w:ins w:id="31" w:author="Roman Hraška" w:date="2023-02-06T13:24:00Z">
              <w:r w:rsidR="009406F8">
                <w:rPr>
                  <w:rFonts w:ascii="Arial" w:hAnsi="Arial" w:cs="Arial"/>
                  <w:bCs/>
                  <w:sz w:val="20"/>
                  <w:szCs w:val="20"/>
                </w:rPr>
                <w:t>dáva</w:t>
              </w:r>
              <w:r w:rsidR="009406F8" w:rsidRPr="002123FB">
                <w:rPr>
                  <w:rFonts w:ascii="Arial" w:hAnsi="Arial" w:cs="Arial"/>
                  <w:bCs/>
                  <w:sz w:val="20"/>
                  <w:szCs w:val="20"/>
                </w:rPr>
                <w:t xml:space="preserve"> </w:t>
              </w:r>
            </w:ins>
            <w:r w:rsidRPr="002123FB">
              <w:rPr>
                <w:rFonts w:ascii="Arial" w:hAnsi="Arial" w:cs="Arial"/>
                <w:bCs/>
                <w:sz w:val="20"/>
                <w:szCs w:val="20"/>
              </w:rPr>
              <w:t>žiadateľovi</w:t>
            </w:r>
            <w:ins w:id="32" w:author="Roman Hraška" w:date="2023-02-06T13:24:00Z">
              <w:r w:rsidR="009406F8">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14D549E0" w14:textId="04CC3A60"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665E66">
              <w:rPr>
                <w:rFonts w:ascii="Arial" w:hAnsi="Arial" w:cs="Arial"/>
                <w:bCs/>
                <w:sz w:val="20"/>
                <w:szCs w:val="20"/>
              </w:rPr>
              <w:t>realizácia</w:t>
            </w:r>
            <w:r w:rsidR="00665E66" w:rsidRPr="002123FB">
              <w:rPr>
                <w:rFonts w:ascii="Arial" w:hAnsi="Arial" w:cs="Arial"/>
                <w:bCs/>
                <w:sz w:val="20"/>
                <w:szCs w:val="20"/>
              </w:rPr>
              <w:t xml:space="preserve"> projekt</w:t>
            </w:r>
            <w:r w:rsidR="00665E66">
              <w:rPr>
                <w:rFonts w:ascii="Arial" w:hAnsi="Arial" w:cs="Arial"/>
                <w:bCs/>
                <w:sz w:val="20"/>
                <w:szCs w:val="20"/>
              </w:rPr>
              <w:t>u</w:t>
            </w:r>
            <w:r w:rsidR="00665E66" w:rsidRPr="002123FB">
              <w:rPr>
                <w:rFonts w:ascii="Arial" w:hAnsi="Arial" w:cs="Arial"/>
                <w:bCs/>
                <w:sz w:val="20"/>
                <w:szCs w:val="20"/>
              </w:rPr>
              <w:t xml:space="preserve"> </w:t>
            </w:r>
            <w:r w:rsidR="00665E66">
              <w:rPr>
                <w:rFonts w:ascii="Arial" w:hAnsi="Arial" w:cs="Arial"/>
                <w:bCs/>
                <w:sz w:val="20"/>
                <w:szCs w:val="20"/>
              </w:rPr>
              <w:t xml:space="preserve">začala </w:t>
            </w:r>
            <w:r w:rsidRPr="002123FB">
              <w:rPr>
                <w:rFonts w:ascii="Arial" w:hAnsi="Arial" w:cs="Arial"/>
                <w:bCs/>
                <w:sz w:val="20"/>
                <w:szCs w:val="20"/>
              </w:rPr>
              <w:t xml:space="preserve">pred </w:t>
            </w:r>
            <w:r w:rsidR="00665E66">
              <w:rPr>
                <w:rFonts w:ascii="Arial" w:hAnsi="Arial" w:cs="Arial"/>
                <w:bCs/>
                <w:sz w:val="20"/>
                <w:szCs w:val="20"/>
              </w:rPr>
              <w:t>predložením ŽoPr na MAS</w:t>
            </w:r>
            <w:r w:rsidRPr="002123FB">
              <w:rPr>
                <w:rFonts w:ascii="Arial" w:hAnsi="Arial" w:cs="Arial"/>
                <w:bCs/>
                <w:sz w:val="20"/>
                <w:szCs w:val="20"/>
              </w:rPr>
              <w:t xml:space="preserve"> napr.:</w:t>
            </w:r>
          </w:p>
          <w:p w14:paraId="557FD218" w14:textId="0A3ECEF3" w:rsidR="00997F82" w:rsidRPr="00974FED" w:rsidRDefault="00997F82" w:rsidP="00A55D6C">
            <w:pPr>
              <w:pStyle w:val="Odsekzoznamu"/>
              <w:numPr>
                <w:ilvl w:val="1"/>
                <w:numId w:val="56"/>
              </w:numPr>
              <w:spacing w:before="120" w:after="120"/>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665E66">
              <w:rPr>
                <w:rFonts w:ascii="Arial" w:hAnsi="Arial" w:cs="Arial"/>
                <w:bCs/>
                <w:sz w:val="20"/>
                <w:szCs w:val="20"/>
              </w:rPr>
              <w:t> moment predloženia ŽoPr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ind w:left="505"/>
              <w:jc w:val="both"/>
              <w:rPr>
                <w:rFonts w:ascii="Arial" w:hAnsi="Arial" w:cs="Arial"/>
                <w:b/>
                <w:bCs/>
                <w:sz w:val="20"/>
                <w:szCs w:val="20"/>
              </w:rPr>
            </w:pPr>
            <w:r w:rsidRPr="002123FB">
              <w:rPr>
                <w:rFonts w:ascii="Arial" w:hAnsi="Arial" w:cs="Arial"/>
                <w:b/>
                <w:bCs/>
                <w:sz w:val="20"/>
                <w:szCs w:val="20"/>
              </w:rPr>
              <w:t>alebo</w:t>
            </w:r>
          </w:p>
          <w:p w14:paraId="58D6F329" w14:textId="486FD65E"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FD7A28">
              <w:rPr>
                <w:rFonts w:ascii="Arial" w:hAnsi="Arial" w:cs="Arial"/>
                <w:bCs/>
                <w:sz w:val="20"/>
                <w:szCs w:val="20"/>
              </w:rPr>
              <w:t> predložení ŽoPr na MAS</w:t>
            </w:r>
            <w:r w:rsidRPr="002123FB">
              <w:rPr>
                <w:rFonts w:ascii="Arial" w:hAnsi="Arial" w:cs="Arial"/>
                <w:bCs/>
                <w:sz w:val="20"/>
                <w:szCs w:val="20"/>
              </w:rPr>
              <w:t>.</w:t>
            </w:r>
          </w:p>
          <w:p w14:paraId="493B5A43"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B13FBCB" w:rsidR="00997F82" w:rsidRDefault="00997F82" w:rsidP="00A55D6C">
            <w:pPr>
              <w:pStyle w:val="Odsekzoznamu"/>
              <w:spacing w:before="120" w:after="120"/>
              <w:ind w:left="85" w:right="85"/>
              <w:contextualSpacing w:val="0"/>
              <w:jc w:val="both"/>
              <w:rPr>
                <w:rFonts w:ascii="Arial" w:hAnsi="Arial" w:cs="Arial"/>
                <w:bCs/>
                <w:sz w:val="20"/>
                <w:szCs w:val="20"/>
              </w:rPr>
            </w:pPr>
            <w:bookmarkStart w:id="33" w:name="_Hlk500341825"/>
            <w:r>
              <w:rPr>
                <w:rFonts w:ascii="Arial" w:hAnsi="Arial" w:cs="Arial"/>
                <w:bCs/>
                <w:sz w:val="20"/>
                <w:szCs w:val="20"/>
              </w:rPr>
              <w:t>Informácie uvedené v </w:t>
            </w:r>
            <w:r w:rsidR="00FD7A28">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w:t>
            </w:r>
            <w:r w:rsidR="00FD7A28" w:rsidRPr="001F15D0">
              <w:rPr>
                <w:rFonts w:ascii="Arial" w:hAnsi="Arial" w:cs="Arial"/>
                <w:bCs/>
                <w:sz w:val="20"/>
                <w:szCs w:val="20"/>
              </w:rPr>
              <w:t>nezač</w:t>
            </w:r>
            <w:r w:rsidR="00FD7A28">
              <w:rPr>
                <w:rFonts w:ascii="Arial" w:hAnsi="Arial" w:cs="Arial"/>
                <w:bCs/>
                <w:sz w:val="20"/>
                <w:szCs w:val="20"/>
              </w:rPr>
              <w:t>al</w:t>
            </w:r>
            <w:r w:rsidR="00FD7A28" w:rsidRPr="001F15D0">
              <w:rPr>
                <w:rFonts w:ascii="Arial" w:hAnsi="Arial" w:cs="Arial"/>
                <w:bCs/>
                <w:sz w:val="20"/>
                <w:szCs w:val="20"/>
              </w:rPr>
              <w:t xml:space="preserve"> </w:t>
            </w:r>
            <w:r w:rsidRPr="001F15D0">
              <w:rPr>
                <w:rFonts w:ascii="Arial" w:hAnsi="Arial" w:cs="Arial"/>
                <w:bCs/>
                <w:sz w:val="20"/>
                <w:szCs w:val="20"/>
              </w:rPr>
              <w:t>s </w:t>
            </w:r>
            <w:r w:rsidR="00FD7A28">
              <w:rPr>
                <w:rFonts w:ascii="Arial" w:hAnsi="Arial" w:cs="Arial"/>
                <w:bCs/>
                <w:sz w:val="20"/>
                <w:szCs w:val="20"/>
              </w:rPr>
              <w:t>realizáciou projektu</w:t>
            </w:r>
            <w:r w:rsidRPr="001F15D0">
              <w:rPr>
                <w:rFonts w:ascii="Arial" w:hAnsi="Arial" w:cs="Arial"/>
                <w:bCs/>
                <w:sz w:val="20"/>
                <w:szCs w:val="20"/>
              </w:rPr>
              <w:t xml:space="preserve"> pred </w:t>
            </w:r>
            <w:r w:rsidR="00FD7A28">
              <w:rPr>
                <w:rFonts w:ascii="Arial" w:hAnsi="Arial" w:cs="Arial"/>
                <w:bCs/>
                <w:sz w:val="20"/>
                <w:szCs w:val="20"/>
              </w:rPr>
              <w:t> predložením ŽoPr na MAS</w:t>
            </w:r>
            <w:r w:rsidRPr="001F15D0">
              <w:rPr>
                <w:rFonts w:ascii="Arial" w:hAnsi="Arial" w:cs="Arial"/>
                <w:bCs/>
                <w:sz w:val="20"/>
                <w:szCs w:val="20"/>
              </w:rPr>
              <w:t>.</w:t>
            </w:r>
          </w:p>
          <w:bookmarkEnd w:id="33"/>
          <w:p w14:paraId="527B6F86" w14:textId="77777777" w:rsidR="00997F82" w:rsidRPr="00543D57" w:rsidRDefault="00997F82" w:rsidP="00A55D6C">
            <w:pPr>
              <w:pStyle w:val="Odsekzoznamu"/>
              <w:spacing w:before="240" w:after="120"/>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EC90493"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C2499">
              <w:rPr>
                <w:rFonts w:ascii="Arial" w:hAnsi="Arial" w:cs="Arial"/>
                <w:bCs/>
                <w:sz w:val="20"/>
                <w:szCs w:val="20"/>
              </w:rPr>
              <w:t xml:space="preserve"> (obce </w:t>
            </w:r>
            <w:r w:rsidR="00CC2499" w:rsidRPr="0002374C">
              <w:rPr>
                <w:rFonts w:ascii="Arial" w:hAnsi="Arial" w:cs="Arial"/>
                <w:bCs/>
                <w:sz w:val="20"/>
                <w:szCs w:val="20"/>
              </w:rPr>
              <w:t>Alekšince, Ardanovce, Biskupová, Blesovce, Bojná, Čab, Čakajovce, Hajná Nová Ves, Horné Štitáre, Hruboňovo, Jelšovce, Kapince, Krtovce, Lipovník, Lukáčovce, Lužany, Malé Ripňany, Malé Zálužie, Nitrianska Blatnica, Nové Sady, Orešany, Radošina, Svrbice, Šalgovce, Šurianky, Urmince, Veľké Dvorany, Veľké Ripňany, Vozokany, Zbehy).</w:t>
            </w:r>
          </w:p>
          <w:p w14:paraId="2ACBDBD0"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3357FA7"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34ACCA28"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D2DDAD9" w:rsidR="00997F82" w:rsidRPr="001F15D0"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lastRenderedPageBreak/>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3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4"/>
          </w:p>
          <w:p w14:paraId="421329D2" w14:textId="77777777" w:rsidR="00997F82" w:rsidRPr="009771B1" w:rsidRDefault="00997F82" w:rsidP="00687273">
            <w:pPr>
              <w:pStyle w:val="Odsekzoznamu"/>
              <w:widowControl w:val="0"/>
              <w:spacing w:before="240" w:after="120"/>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2AE14CA3" w:rsidR="00997F82" w:rsidRPr="00771033" w:rsidRDefault="00997F82" w:rsidP="0015274C">
      <w:pPr>
        <w:pStyle w:val="Nadpis3"/>
        <w:keepLines w:val="0"/>
        <w:numPr>
          <w:ilvl w:val="1"/>
          <w:numId w:val="4"/>
        </w:numPr>
        <w:spacing w:before="240" w:after="12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w:t>
      </w:r>
      <w:r w:rsidR="009406F8" w:rsidRPr="00771033">
        <w:rPr>
          <w:rFonts w:ascii="Arial" w:hAnsi="Arial" w:cs="Arial"/>
          <w:caps w:val="0"/>
          <w:color w:val="44546A" w:themeColor="text2"/>
          <w:spacing w:val="-2"/>
          <w:szCs w:val="24"/>
          <w:u w:val="single"/>
        </w:rPr>
        <w:t>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ABD6F30" w:rsidR="00997F82" w:rsidRDefault="00997F82" w:rsidP="00687273">
            <w:pPr>
              <w:pStyle w:val="Odsekzoznamu"/>
              <w:spacing w:before="120" w:after="120"/>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w:t>
            </w:r>
            <w:r w:rsidR="00800ECE" w:rsidRPr="00AA50FD">
              <w:rPr>
                <w:rFonts w:ascii="Arial" w:hAnsi="Arial" w:cs="Arial"/>
                <w:bCs/>
                <w:sz w:val="20"/>
                <w:szCs w:val="20"/>
              </w:rPr>
              <w:t>oprávnen</w:t>
            </w:r>
            <w:r w:rsidR="00800ECE">
              <w:rPr>
                <w:rFonts w:ascii="Arial" w:hAnsi="Arial" w:cs="Arial"/>
                <w:bCs/>
                <w:sz w:val="20"/>
                <w:szCs w:val="20"/>
              </w:rPr>
              <w:t>ej</w:t>
            </w:r>
            <w:r w:rsidR="00800ECE" w:rsidRPr="00AA50FD">
              <w:rPr>
                <w:rFonts w:ascii="Arial" w:hAnsi="Arial" w:cs="Arial"/>
                <w:bCs/>
                <w:sz w:val="20"/>
                <w:szCs w:val="20"/>
              </w:rPr>
              <w:t xml:space="preserve"> aktiv</w:t>
            </w:r>
            <w:r w:rsidR="00800ECE">
              <w:rPr>
                <w:rFonts w:ascii="Arial" w:hAnsi="Arial" w:cs="Arial"/>
                <w:bCs/>
                <w:sz w:val="20"/>
                <w:szCs w:val="20"/>
              </w:rPr>
              <w:t>ity</w:t>
            </w:r>
            <w:r w:rsidR="00800ECE" w:rsidRPr="00AA50FD">
              <w:rPr>
                <w:rFonts w:ascii="Arial" w:hAnsi="Arial" w:cs="Arial"/>
                <w:bCs/>
                <w:sz w:val="20"/>
                <w:szCs w:val="20"/>
              </w:rPr>
              <w:t xml:space="preserve"> </w:t>
            </w:r>
            <w:r w:rsidRPr="00AA50FD">
              <w:rPr>
                <w:rFonts w:ascii="Arial" w:hAnsi="Arial" w:cs="Arial"/>
                <w:bCs/>
                <w:sz w:val="20"/>
                <w:szCs w:val="20"/>
              </w:rPr>
              <w:t>a oprávnených výdavkov</w:t>
            </w:r>
            <w:r w:rsidRPr="00771033">
              <w:rPr>
                <w:rFonts w:ascii="Arial" w:hAnsi="Arial" w:cs="Arial"/>
                <w:bCs/>
                <w:sz w:val="20"/>
                <w:szCs w:val="20"/>
              </w:rPr>
              <w:t>.</w:t>
            </w:r>
            <w:r w:rsidR="006348A8">
              <w:rPr>
                <w:rFonts w:ascii="Arial" w:hAnsi="Arial" w:cs="Arial"/>
                <w:bCs/>
                <w:sz w:val="20"/>
                <w:szCs w:val="20"/>
              </w:rPr>
              <w:t xml:space="preserve"> </w:t>
            </w:r>
            <w:r w:rsidR="00800ECE">
              <w:rPr>
                <w:rFonts w:ascii="Arial" w:hAnsi="Arial" w:cs="Arial"/>
                <w:bCs/>
                <w:sz w:val="20"/>
                <w:szCs w:val="20"/>
              </w:rPr>
              <w:t xml:space="preserve"> </w:t>
            </w:r>
            <w:r w:rsidR="00800ECE" w:rsidRPr="00800ECE">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2045D57E" w:rsidR="00997F82" w:rsidRDefault="00997F82" w:rsidP="00687273">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800ECE">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800ECE" w:rsidRPr="00800ECE">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ins w:id="35" w:author="Roman Hraška" w:date="2023-02-06T13:26:00Z">
              <w:r w:rsidR="009406F8">
                <w:rPr>
                  <w:rFonts w:ascii="Arial" w:hAnsi="Arial" w:cs="Arial"/>
                  <w:bCs/>
                  <w:sz w:val="20"/>
                  <w:szCs w:val="20"/>
                </w:rPr>
                <w:t>:</w:t>
              </w:r>
            </w:ins>
          </w:p>
          <w:p w14:paraId="64C1858A" w14:textId="77777777" w:rsidR="00393A4D" w:rsidRDefault="00000000" w:rsidP="00393A4D">
            <w:pPr>
              <w:pStyle w:val="Odsekzoznamu"/>
              <w:spacing w:before="120" w:after="120"/>
              <w:ind w:left="85" w:right="85"/>
              <w:jc w:val="both"/>
              <w:rPr>
                <w:rFonts w:ascii="Arial" w:hAnsi="Arial" w:cs="Arial"/>
                <w:bCs/>
                <w:sz w:val="20"/>
                <w:szCs w:val="20"/>
              </w:rPr>
            </w:pPr>
            <w:hyperlink r:id="rId12" w:history="1">
              <w:r w:rsidR="00393A4D">
                <w:rPr>
                  <w:rStyle w:val="Hypertextovprepojenie"/>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2062BE31" w:rsidR="00997F82" w:rsidRPr="00771033" w:rsidRDefault="00997F82" w:rsidP="0015274C">
      <w:pPr>
        <w:pStyle w:val="Nadpis3"/>
        <w:keepLines w:val="0"/>
        <w:numPr>
          <w:ilvl w:val="1"/>
          <w:numId w:val="4"/>
        </w:numPr>
        <w:spacing w:before="240" w:after="12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w:t>
      </w:r>
      <w:r w:rsidR="009406F8" w:rsidRPr="00771033">
        <w:rPr>
          <w:rFonts w:ascii="Arial" w:hAnsi="Arial" w:cs="Arial"/>
          <w:caps w:val="0"/>
          <w:color w:val="44546A" w:themeColor="text2"/>
          <w:spacing w:val="-2"/>
          <w:szCs w:val="24"/>
          <w:u w:val="single"/>
        </w:rPr>
        <w:t>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lastRenderedPageBreak/>
              <w:t>Rozpočet projektu,</w:t>
            </w:r>
          </w:p>
          <w:p w14:paraId="12CC2324" w14:textId="146F639E"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2CFD1757" w:rsidR="00997F82" w:rsidRPr="00A5524B" w:rsidRDefault="00997F82" w:rsidP="0015274C">
      <w:pPr>
        <w:pStyle w:val="Nadpis3"/>
        <w:keepLines w:val="0"/>
        <w:numPr>
          <w:ilvl w:val="1"/>
          <w:numId w:val="4"/>
        </w:numPr>
        <w:spacing w:before="240" w:after="120"/>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009406F8" w:rsidRPr="00A5524B">
        <w:rPr>
          <w:rFonts w:ascii="Arial" w:hAnsi="Arial" w:cs="Arial"/>
          <w:caps w:val="0"/>
          <w:color w:val="44546A" w:themeColor="text2"/>
          <w:spacing w:val="-2"/>
          <w:szCs w:val="24"/>
          <w:u w:val="single"/>
        </w:rPr>
        <w:t>odmienk</w:t>
      </w:r>
      <w:r w:rsidR="009406F8">
        <w:rPr>
          <w:rFonts w:ascii="Arial" w:hAnsi="Arial" w:cs="Arial"/>
          <w:caps w:val="0"/>
          <w:color w:val="44546A" w:themeColor="text2"/>
          <w:spacing w:val="-2"/>
          <w:szCs w:val="24"/>
          <w:u w:val="single"/>
        </w:rPr>
        <w:t xml:space="preserve">y vyplývajúce z </w:t>
      </w:r>
      <w:r w:rsidR="009406F8" w:rsidRPr="00A5524B">
        <w:rPr>
          <w:rFonts w:ascii="Arial" w:hAnsi="Arial" w:cs="Arial"/>
          <w:caps w:val="0"/>
          <w:color w:val="44546A" w:themeColor="text2"/>
          <w:spacing w:val="-2"/>
          <w:szCs w:val="24"/>
          <w:u w:val="single"/>
        </w:rPr>
        <w:t>osobitných predpiso</w:t>
      </w:r>
      <w:r w:rsidR="009406F8">
        <w:rPr>
          <w:rFonts w:ascii="Arial" w:hAnsi="Arial" w:cs="Arial"/>
          <w:caps w:val="0"/>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179BC8B"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CD7793">
              <w:rPr>
                <w:rFonts w:ascii="Arial" w:hAnsi="Arial" w:cs="Arial"/>
                <w:bCs/>
                <w:sz w:val="20"/>
                <w:szCs w:val="20"/>
              </w:rPr>
              <w:t xml:space="preserve"> </w:t>
            </w:r>
            <w:hyperlink r:id="rId13" w:history="1">
              <w:r w:rsidR="005A7418">
                <w:rPr>
                  <w:rStyle w:val="Hypertextovprepojenie"/>
                  <w:sz w:val="20"/>
                </w:rPr>
                <w:t>https://www.mirri.gov.sk/mpsr/irop-programove-obdobie-2014-2020/clld/programove-dokumenty/statna-pomoc/index.html</w:t>
              </w:r>
            </w:hyperlink>
            <w:r>
              <w:rPr>
                <w:rFonts w:ascii="Arial" w:hAnsi="Arial" w:cs="Arial"/>
                <w:bCs/>
                <w:sz w:val="20"/>
                <w:szCs w:val="20"/>
              </w:rPr>
              <w:t>.</w:t>
            </w:r>
          </w:p>
          <w:p w14:paraId="2712D7EC"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29930C48" w:rsidR="00997F82" w:rsidRDefault="00997F82" w:rsidP="000569D6">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w:t>
            </w:r>
            <w:r w:rsidR="005A7418" w:rsidRPr="00B33449">
              <w:rPr>
                <w:rFonts w:ascii="Arial" w:hAnsi="Arial" w:cs="Arial"/>
                <w:bCs/>
                <w:sz w:val="20"/>
                <w:szCs w:val="20"/>
              </w:rPr>
              <w:t>podporen</w:t>
            </w:r>
            <w:r w:rsidR="005A7418">
              <w:rPr>
                <w:rFonts w:ascii="Arial" w:hAnsi="Arial" w:cs="Arial"/>
                <w:bCs/>
                <w:sz w:val="20"/>
                <w:szCs w:val="20"/>
              </w:rPr>
              <w:t>é</w:t>
            </w:r>
            <w:r w:rsidR="005A7418" w:rsidRPr="00B33449">
              <w:rPr>
                <w:rFonts w:ascii="Arial" w:hAnsi="Arial" w:cs="Arial"/>
                <w:bCs/>
                <w:sz w:val="20"/>
                <w:szCs w:val="20"/>
              </w:rPr>
              <w:t>m</w:t>
            </w:r>
            <w:r w:rsidR="005A7418">
              <w:rPr>
                <w:rFonts w:ascii="Arial" w:hAnsi="Arial" w:cs="Arial"/>
                <w:bCs/>
                <w:sz w:val="20"/>
                <w:szCs w:val="20"/>
              </w:rPr>
              <w:t>u</w:t>
            </w:r>
            <w:r w:rsidR="005A7418" w:rsidRPr="00B33449">
              <w:rPr>
                <w:rFonts w:ascii="Arial" w:hAnsi="Arial" w:cs="Arial"/>
                <w:bCs/>
                <w:sz w:val="20"/>
                <w:szCs w:val="20"/>
              </w:rPr>
              <w:t xml:space="preserve"> </w:t>
            </w:r>
            <w:r w:rsidRPr="00B33449">
              <w:rPr>
                <w:rFonts w:ascii="Arial" w:hAnsi="Arial" w:cs="Arial"/>
                <w:bCs/>
                <w:sz w:val="20"/>
                <w:szCs w:val="20"/>
              </w:rPr>
              <w:t>projektu.</w:t>
            </w:r>
          </w:p>
          <w:p w14:paraId="5D1B8E7F" w14:textId="77777777" w:rsidR="00997F82" w:rsidRDefault="00997F82">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3C6559F2" w:rsidR="00997F82" w:rsidRPr="00C5183D" w:rsidRDefault="005A7418" w:rsidP="003E6697">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overí splnenie podmienok </w:t>
            </w:r>
            <w:r w:rsidR="00997F82" w:rsidRPr="00C5183D">
              <w:rPr>
                <w:rFonts w:ascii="Arial" w:hAnsi="Arial" w:cs="Arial"/>
                <w:bCs/>
                <w:sz w:val="20"/>
                <w:szCs w:val="20"/>
              </w:rPr>
              <w:t xml:space="preserve">na základe údajov verejne dostupných na webovom sídle </w:t>
            </w:r>
            <w:r w:rsidR="008F400B" w:rsidRPr="008F400B">
              <w:t>Protimonopolného úradu Slovenskej republiky: https://www.antimon.gov.sk/rozhodnutia-europskej-komisie-prikazujuce-</w:t>
            </w:r>
            <w:r w:rsidR="008F400B" w:rsidRPr="008F400B">
              <w:lastRenderedPageBreak/>
              <w:t>slovenskej-republike-vymahat-neopravnene-poskytnutu-a-nezlucitelnu-statnu-pomoc/?csrt=13893992393057977797.</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694EEAAD"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8F400B">
              <w:rPr>
                <w:rFonts w:ascii="Arial" w:hAnsi="Arial" w:cs="Arial"/>
                <w:bCs/>
                <w:sz w:val="20"/>
                <w:szCs w:val="20"/>
              </w:rPr>
              <w:t>3</w:t>
            </w:r>
            <w:r w:rsidR="008F400B"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ŽoPr. </w:t>
            </w:r>
          </w:p>
          <w:p w14:paraId="6485DA1F"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6126E9F1" w:rsidR="00997F82" w:rsidRPr="00971A5F"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E01341">
                <w:rPr>
                  <w:rStyle w:val="Hypertextovprepojenie"/>
                </w:rPr>
                <w:t>https://www.ip.gov.sk/app/registerNZ/</w:t>
              </w:r>
            </w:hyperlink>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7F7A0665"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36" w:name="_Ref498795443"/>
            <w:r w:rsidRPr="002451DC">
              <w:rPr>
                <w:rFonts w:ascii="Arial" w:hAnsi="Arial" w:cs="Arial"/>
                <w:b/>
                <w:sz w:val="20"/>
                <w:szCs w:val="20"/>
              </w:rPr>
              <w:t>Podmienka mať povolenia na realizáciu projektu</w:t>
            </w:r>
            <w:bookmarkEnd w:id="3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15274C">
      <w:pPr>
        <w:pStyle w:val="Nadpis3"/>
        <w:keepLines w:val="0"/>
        <w:numPr>
          <w:ilvl w:val="1"/>
          <w:numId w:val="4"/>
        </w:numPr>
        <w:spacing w:before="240" w:after="120"/>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
                <w:bCs/>
                <w:sz w:val="20"/>
                <w:szCs w:val="20"/>
              </w:rPr>
              <w:t>Opis podmienky:</w:t>
            </w:r>
          </w:p>
          <w:p w14:paraId="2CC089E9" w14:textId="2558D447" w:rsidR="00E679B7" w:rsidRPr="00003CBA" w:rsidRDefault="00997F82" w:rsidP="00E679B7">
            <w:pPr>
              <w:widowControl w:val="0"/>
              <w:spacing w:before="120" w:after="120"/>
              <w:ind w:left="85" w:right="85"/>
              <w:contextualSpacing/>
              <w:jc w:val="both"/>
              <w:rPr>
                <w:rFonts w:ascii="Arial" w:hAnsi="Arial" w:cs="Arial"/>
                <w:sz w:val="20"/>
                <w:szCs w:val="20"/>
              </w:rPr>
            </w:pPr>
            <w:r w:rsidRPr="00003CBA">
              <w:rPr>
                <w:rFonts w:ascii="Arial" w:hAnsi="Arial" w:cs="Arial"/>
                <w:sz w:val="20"/>
                <w:szCs w:val="20"/>
              </w:rPr>
              <w:t>Žiadateľ musí preukázať (vlastnícke alebo iné) právo k nehnuteľnostiam (pozemkom a/alebo stavbám), na ktorých bude projekt realizovaný a ktoré budú užívané v nadväznosti na zrealizovaný projekt v období udržateľnosti projektu.</w:t>
            </w:r>
            <w:r w:rsidR="00E679B7">
              <w:rPr>
                <w:rFonts w:ascii="Arial" w:hAnsi="Arial" w:cs="Arial"/>
                <w:sz w:val="20"/>
                <w:szCs w:val="20"/>
              </w:rPr>
              <w:t xml:space="preserve"> </w:t>
            </w:r>
            <w:r w:rsidR="00E679B7" w:rsidRPr="00E679B7">
              <w:rPr>
                <w:rFonts w:ascii="Arial" w:hAnsi="Arial" w:cs="Arial"/>
                <w:sz w:val="20"/>
                <w:szCs w:val="20"/>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ind w:left="85" w:right="85"/>
              <w:contextualSpacing w:val="0"/>
              <w:jc w:val="both"/>
              <w:rPr>
                <w:rFonts w:ascii="Arial" w:hAnsi="Arial" w:cs="Arial"/>
                <w:sz w:val="20"/>
                <w:szCs w:val="20"/>
              </w:rPr>
            </w:pPr>
            <w:r w:rsidRPr="00003CBA">
              <w:rPr>
                <w:rFonts w:ascii="Arial" w:hAnsi="Arial" w:cs="Arial"/>
                <w:sz w:val="20"/>
                <w:szCs w:val="20"/>
              </w:rPr>
              <w:t>Nehnuteľný majetok môže byť zaťažený ťarchami za podmienky, že žiadna ťarcha nesmie brániť realizácii projektu.</w:t>
            </w:r>
          </w:p>
          <w:p w14:paraId="3B1829F9" w14:textId="26F4EF13" w:rsidR="00997F82" w:rsidRPr="00003CBA" w:rsidRDefault="00997F82" w:rsidP="009A65F5">
            <w:pPr>
              <w:pStyle w:val="Odsekzoznamu"/>
              <w:tabs>
                <w:tab w:val="left" w:pos="4096"/>
              </w:tabs>
              <w:spacing w:before="120" w:after="120"/>
              <w:ind w:left="85" w:right="85"/>
              <w:contextualSpacing w:val="0"/>
              <w:jc w:val="both"/>
              <w:rPr>
                <w:rFonts w:ascii="Arial" w:hAnsi="Arial" w:cs="Arial"/>
                <w:sz w:val="20"/>
                <w:szCs w:val="20"/>
              </w:rPr>
            </w:pPr>
            <w:r w:rsidRPr="00003CBA">
              <w:rPr>
                <w:rFonts w:ascii="Arial" w:hAnsi="Arial" w:cs="Arial"/>
                <w:sz w:val="20"/>
                <w:szCs w:val="20"/>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679B7">
              <w:rPr>
                <w:rFonts w:ascii="Arial" w:hAnsi="Arial" w:cs="Arial"/>
                <w:sz w:val="20"/>
                <w:szCs w:val="20"/>
              </w:rPr>
              <w:t>13.</w:t>
            </w:r>
          </w:p>
          <w:p w14:paraId="290F1B70" w14:textId="243804E9"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lastRenderedPageBreak/>
              <w:t>Forma preukázania:</w:t>
            </w:r>
          </w:p>
          <w:p w14:paraId="439C5355" w14:textId="77777777" w:rsidR="00997F82" w:rsidRPr="00003CBA" w:rsidRDefault="00997F82" w:rsidP="009A65F5">
            <w:pPr>
              <w:pStyle w:val="Odsekzoznamu"/>
              <w:spacing w:before="120" w:after="120"/>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37" w:name="_Ref498785182"/>
            <w:r w:rsidRPr="00A268F6">
              <w:rPr>
                <w:rFonts w:ascii="Arial" w:hAnsi="Arial" w:cs="Arial"/>
                <w:b/>
                <w:sz w:val="20"/>
                <w:szCs w:val="20"/>
              </w:rPr>
              <w:lastRenderedPageBreak/>
              <w:t>Maximálna a minimálna výška príspevku</w:t>
            </w:r>
            <w:bookmarkEnd w:id="3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2E06CB" w:rsidR="00997F82" w:rsidRPr="001A6707" w:rsidRDefault="00997F82" w:rsidP="00CD453C">
            <w:pPr>
              <w:pStyle w:val="Odsekzoznamu"/>
              <w:spacing w:before="120"/>
              <w:ind w:left="85" w:right="85"/>
              <w:contextualSpacing w:val="0"/>
              <w:jc w:val="both"/>
              <w:rPr>
                <w:rFonts w:ascii="Arial" w:hAnsi="Arial" w:cs="Arial"/>
                <w:bCs/>
                <w:sz w:val="20"/>
                <w:szCs w:val="20"/>
              </w:rPr>
            </w:pPr>
            <w:r w:rsidRPr="001A6707">
              <w:rPr>
                <w:rFonts w:ascii="Arial" w:hAnsi="Arial" w:cs="Arial"/>
                <w:bCs/>
                <w:sz w:val="20"/>
                <w:szCs w:val="20"/>
              </w:rPr>
              <w:t xml:space="preserve">Minimálna výška príspevku: </w:t>
            </w:r>
            <w:r w:rsidR="00090E31" w:rsidRPr="001A6707">
              <w:rPr>
                <w:rFonts w:ascii="Arial" w:hAnsi="Arial" w:cs="Arial"/>
                <w:bCs/>
                <w:sz w:val="20"/>
                <w:szCs w:val="20"/>
              </w:rPr>
              <w:t>10 000,00</w:t>
            </w:r>
            <w:r w:rsidRPr="001A6707">
              <w:rPr>
                <w:rFonts w:ascii="Arial" w:hAnsi="Arial" w:cs="Arial"/>
                <w:bCs/>
                <w:sz w:val="20"/>
                <w:szCs w:val="20"/>
              </w:rPr>
              <w:t xml:space="preserve"> EUR</w:t>
            </w:r>
          </w:p>
          <w:p w14:paraId="582FBBB1" w14:textId="2012DB28" w:rsidR="00997F82" w:rsidRDefault="00997F82" w:rsidP="00CD453C">
            <w:pPr>
              <w:pStyle w:val="Odsekzoznamu"/>
              <w:spacing w:after="120"/>
              <w:ind w:left="85" w:right="85"/>
              <w:contextualSpacing w:val="0"/>
              <w:jc w:val="both"/>
              <w:rPr>
                <w:rFonts w:ascii="Arial" w:hAnsi="Arial" w:cs="Arial"/>
                <w:bCs/>
                <w:sz w:val="20"/>
                <w:szCs w:val="20"/>
              </w:rPr>
            </w:pPr>
            <w:r w:rsidRPr="001A6707">
              <w:rPr>
                <w:rFonts w:ascii="Arial" w:hAnsi="Arial" w:cs="Arial"/>
                <w:bCs/>
                <w:sz w:val="20"/>
                <w:szCs w:val="20"/>
              </w:rPr>
              <w:t xml:space="preserve">Maximálna výška príspevku: </w:t>
            </w:r>
            <w:r w:rsidR="00090E31" w:rsidRPr="001A6707">
              <w:rPr>
                <w:rFonts w:ascii="Arial" w:hAnsi="Arial" w:cs="Arial"/>
                <w:bCs/>
                <w:sz w:val="20"/>
                <w:szCs w:val="20"/>
              </w:rPr>
              <w:t>50</w:t>
            </w:r>
            <w:r w:rsidR="00C02D22" w:rsidRPr="001A6707">
              <w:rPr>
                <w:rFonts w:ascii="Arial" w:hAnsi="Arial" w:cs="Arial"/>
                <w:bCs/>
                <w:sz w:val="20"/>
                <w:szCs w:val="20"/>
              </w:rPr>
              <w:t xml:space="preserve"> </w:t>
            </w:r>
            <w:r w:rsidR="00090E31" w:rsidRPr="001A6707">
              <w:rPr>
                <w:rFonts w:ascii="Arial" w:hAnsi="Arial" w:cs="Arial"/>
                <w:bCs/>
                <w:sz w:val="20"/>
                <w:szCs w:val="20"/>
              </w:rPr>
              <w:t>000</w:t>
            </w:r>
            <w:r w:rsidR="00C02D22" w:rsidRPr="001A6707">
              <w:rPr>
                <w:rFonts w:ascii="Arial" w:hAnsi="Arial" w:cs="Arial"/>
                <w:bCs/>
                <w:sz w:val="20"/>
                <w:szCs w:val="20"/>
              </w:rPr>
              <w:t>,</w:t>
            </w:r>
            <w:r w:rsidR="00090E31" w:rsidRPr="001A6707">
              <w:rPr>
                <w:rFonts w:ascii="Arial" w:hAnsi="Arial" w:cs="Arial"/>
                <w:bCs/>
                <w:sz w:val="20"/>
                <w:szCs w:val="20"/>
              </w:rPr>
              <w:t xml:space="preserve">00 </w:t>
            </w:r>
            <w:r w:rsidRPr="001A6707">
              <w:rPr>
                <w:rFonts w:ascii="Arial" w:hAnsi="Arial" w:cs="Arial"/>
                <w:bCs/>
                <w:sz w:val="20"/>
                <w:szCs w:val="20"/>
              </w:rPr>
              <w:t xml:space="preserve">EUR </w:t>
            </w:r>
          </w:p>
          <w:p w14:paraId="0E6E55C4" w14:textId="2AD43776" w:rsidR="00E679B7" w:rsidRPr="00541A2C" w:rsidRDefault="00E679B7" w:rsidP="00541A2C">
            <w:pPr>
              <w:jc w:val="both"/>
              <w:rPr>
                <w:rFonts w:eastAsiaTheme="minorHAnsi" w:cs="Times New Roman"/>
                <w:szCs w:val="24"/>
              </w:rPr>
            </w:pPr>
            <w:r>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
                <w:bCs/>
                <w:sz w:val="20"/>
                <w:szCs w:val="20"/>
              </w:rPr>
              <w:t>:</w:t>
            </w:r>
            <w:r w:rsidR="0093476A">
              <w:rPr>
                <w:rFonts w:ascii="Arial" w:hAnsi="Arial" w:cs="Arial"/>
                <w:b/>
                <w:bCs/>
                <w:sz w:val="20"/>
                <w:szCs w:val="20"/>
              </w:rPr>
              <w:t xml:space="preserve"> </w:t>
            </w:r>
            <w:r w:rsidR="002E7C48">
              <w:rPr>
                <w:rFonts w:ascii="Arial" w:hAnsi="Arial" w:cs="Arial"/>
                <w:b/>
                <w:bCs/>
                <w:sz w:val="20"/>
                <w:szCs w:val="20"/>
              </w:rPr>
              <w:t>90</w:t>
            </w:r>
            <w:r w:rsidR="0093476A">
              <w:rPr>
                <w:rFonts w:ascii="Arial" w:hAnsi="Arial" w:cs="Arial"/>
                <w:b/>
                <w:bCs/>
                <w:sz w:val="20"/>
                <w:szCs w:val="20"/>
              </w:rPr>
              <w:t> </w:t>
            </w:r>
            <w:r w:rsidR="002E7C48">
              <w:rPr>
                <w:rFonts w:ascii="Arial" w:hAnsi="Arial" w:cs="Arial"/>
                <w:b/>
                <w:bCs/>
                <w:sz w:val="20"/>
                <w:szCs w:val="20"/>
              </w:rPr>
              <w:t>909</w:t>
            </w:r>
            <w:r w:rsidR="0093476A">
              <w:rPr>
                <w:rFonts w:ascii="Arial" w:hAnsi="Arial" w:cs="Arial"/>
                <w:b/>
                <w:bCs/>
                <w:sz w:val="20"/>
                <w:szCs w:val="20"/>
              </w:rPr>
              <w:t>,</w:t>
            </w:r>
            <w:r w:rsidR="002E7C48">
              <w:rPr>
                <w:rFonts w:ascii="Arial" w:hAnsi="Arial" w:cs="Arial"/>
                <w:b/>
                <w:bCs/>
                <w:sz w:val="20"/>
                <w:szCs w:val="20"/>
              </w:rPr>
              <w:t>09</w:t>
            </w:r>
            <w:r w:rsidR="0093476A">
              <w:rPr>
                <w:rFonts w:ascii="Arial" w:hAnsi="Arial" w:cs="Arial"/>
                <w:b/>
                <w:bCs/>
                <w:sz w:val="20"/>
                <w:szCs w:val="20"/>
              </w:rPr>
              <w:t xml:space="preserve"> </w:t>
            </w:r>
            <w:r>
              <w:rPr>
                <w:rFonts w:ascii="Arial" w:hAnsi="Arial" w:cs="Arial"/>
                <w:b/>
                <w:bCs/>
                <w:sz w:val="20"/>
                <w:szCs w:val="20"/>
              </w:rPr>
              <w:t>EUR</w:t>
            </w:r>
            <w:r>
              <w:rPr>
                <w:rFonts w:ascii="Arial" w:hAnsi="Arial" w:cs="Arial"/>
                <w:bCs/>
                <w:sz w:val="20"/>
                <w:szCs w:val="20"/>
              </w:rPr>
              <w:t xml:space="preserve">. </w:t>
            </w:r>
            <w:r>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r>
              <w:rPr>
                <w:rFonts w:eastAsiaTheme="minorHAnsi" w:cs="Times New Roman"/>
                <w:szCs w:val="24"/>
              </w:rPr>
              <w:t xml:space="preserve"> </w:t>
            </w:r>
          </w:p>
          <w:p w14:paraId="3A405835" w14:textId="259FCCFF" w:rsidR="00997F82" w:rsidRPr="006D5385" w:rsidRDefault="00997F82" w:rsidP="00CD453C">
            <w:pPr>
              <w:pStyle w:val="Odsekzoznamu"/>
              <w:spacing w:before="120" w:after="120"/>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6014928A"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53AEBE03"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3D58B26F"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4A7DFC93" w:rsidR="00997F82" w:rsidRDefault="00997F82" w:rsidP="00CD453C">
            <w:pPr>
              <w:spacing w:before="120" w:after="120"/>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491BA712" w:rsidR="00997F82" w:rsidRDefault="00997F82" w:rsidP="00CD453C">
            <w:pPr>
              <w:spacing w:before="120" w:after="120"/>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835136">
              <w:rPr>
                <w:rFonts w:ascii="Arial" w:hAnsi="Arial" w:cs="Arial"/>
                <w:b/>
                <w:bCs/>
                <w:sz w:val="20"/>
                <w:szCs w:val="20"/>
              </w:rPr>
              <w:t>50 000,00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44E5367B"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4414D7">
              <w:rPr>
                <w:rFonts w:ascii="Arial" w:hAnsi="Arial" w:cs="Arial"/>
                <w:bCs/>
                <w:sz w:val="20"/>
                <w:szCs w:val="20"/>
              </w:rPr>
              <w:t>.</w:t>
            </w:r>
          </w:p>
          <w:p w14:paraId="1D25158C" w14:textId="77777777" w:rsidR="00997F82" w:rsidRDefault="00997F82" w:rsidP="00CD453C">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D9249B" w14:textId="4979AB13" w:rsidR="00465AEE" w:rsidRPr="000A79E2" w:rsidRDefault="00997F82" w:rsidP="0015274C">
            <w:pPr>
              <w:spacing w:before="120" w:after="120"/>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15274C">
      <w:pPr>
        <w:pStyle w:val="Default"/>
        <w:spacing w:before="120" w:after="12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40B5DA9A" w:rsidR="00997F82" w:rsidRDefault="00997F82" w:rsidP="00374B3F">
      <w:pPr>
        <w:spacing w:before="120" w:after="120" w:line="240" w:lineRule="auto"/>
        <w:ind w:right="-142"/>
        <w:jc w:val="both"/>
        <w:rPr>
          <w:rFonts w:ascii="Arial" w:hAnsi="Arial" w:cs="Arial"/>
          <w:bCs/>
          <w:sz w:val="20"/>
          <w:szCs w:val="20"/>
          <w:u w:val="single"/>
        </w:rPr>
      </w:pPr>
      <w:bookmarkStart w:id="3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w:t>
      </w:r>
      <w:r w:rsidR="006D3B4F">
        <w:rPr>
          <w:rFonts w:ascii="Arial" w:hAnsi="Arial" w:cs="Arial"/>
          <w:bCs/>
          <w:sz w:val="20"/>
          <w:szCs w:val="20"/>
          <w:u w:val="single"/>
        </w:rPr>
        <w:t xml:space="preserve"> </w:t>
      </w:r>
      <w:r w:rsidR="004414D7">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7B91A4EF" w14:textId="6F63ED2A" w:rsidR="00997F82" w:rsidRPr="0015274C" w:rsidRDefault="00FB4919" w:rsidP="0015274C">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bookmarkEnd w:id="38"/>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B084A23" w:rsidR="00997F82" w:rsidRDefault="00997F82" w:rsidP="009A65F5">
            <w:pPr>
              <w:pStyle w:val="Odsekzoznamu"/>
              <w:spacing w:before="120" w:after="120"/>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090E31">
              <w:rPr>
                <w:rFonts w:ascii="Arial" w:hAnsi="Arial" w:cs="Arial"/>
                <w:bCs/>
                <w:sz w:val="20"/>
                <w:szCs w:val="20"/>
              </w:rPr>
              <w:t>.</w:t>
            </w:r>
          </w:p>
          <w:p w14:paraId="43F6BF5F" w14:textId="77777777" w:rsidR="00997F82" w:rsidRPr="00AD6A4C" w:rsidRDefault="00997F82" w:rsidP="009A65F5">
            <w:pPr>
              <w:pStyle w:val="Odsekzoznamu"/>
              <w:spacing w:before="120" w:after="120"/>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01570056" w:rsidR="00997F82" w:rsidRPr="002C3A60" w:rsidRDefault="00997F82" w:rsidP="00465AEE">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5"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9A84DFB" w:rsidR="00997F82" w:rsidRDefault="00997F82" w:rsidP="00066F24">
            <w:pPr>
              <w:spacing w:before="120" w:after="120"/>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4414D7">
              <w:rPr>
                <w:rFonts w:ascii="Arial" w:hAnsi="Arial" w:cs="Arial"/>
                <w:bCs/>
                <w:sz w:val="20"/>
                <w:szCs w:val="20"/>
              </w:rPr>
              <w:t xml:space="preserve"> </w:t>
            </w:r>
            <w:r w:rsidR="004414D7"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61F1E00A" w14:textId="513EB81A" w:rsidR="004576EA" w:rsidRDefault="00997F82" w:rsidP="00465AEE">
            <w:pPr>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335BE842" w14:textId="06A2533F" w:rsidR="004576EA" w:rsidRDefault="004576EA" w:rsidP="00541A2C">
            <w:pPr>
              <w:spacing w:before="120" w:after="120"/>
              <w:ind w:left="85" w:right="85"/>
              <w:jc w:val="both"/>
              <w:rPr>
                <w:rFonts w:ascii="Arial" w:hAnsi="Arial" w:cs="Arial"/>
                <w:bCs/>
                <w:sz w:val="20"/>
                <w:szCs w:val="20"/>
              </w:rPr>
            </w:pPr>
            <w:r>
              <w:rPr>
                <w:rFonts w:ascii="Arial" w:hAnsi="Arial" w:cs="Arial"/>
                <w:b/>
                <w:bCs/>
                <w:sz w:val="20"/>
                <w:szCs w:val="20"/>
              </w:rPr>
              <w:t>Účtovná závierka</w:t>
            </w:r>
            <w:r>
              <w:rPr>
                <w:rFonts w:ascii="Arial" w:hAnsi="Arial" w:cs="Arial"/>
                <w:bCs/>
                <w:sz w:val="20"/>
                <w:szCs w:val="20"/>
              </w:rPr>
              <w:t xml:space="preserve"> </w:t>
            </w:r>
          </w:p>
          <w:p w14:paraId="67E9F4CE"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 xml:space="preserve">Pokiaľ je účtovná závierka dostupná na </w:t>
            </w:r>
            <w:hyperlink r:id="rId16" w:history="1">
              <w:r>
                <w:rPr>
                  <w:rStyle w:val="Hypertextovprepojenie"/>
                  <w:bCs/>
                  <w:sz w:val="20"/>
                  <w:szCs w:val="20"/>
                </w:rPr>
                <w:t>www.registeruz.sk</w:t>
              </w:r>
            </w:hyperlink>
            <w:r>
              <w:rPr>
                <w:rStyle w:val="Hypertextovprepojenie"/>
                <w:bCs/>
                <w:sz w:val="20"/>
                <w:szCs w:val="20"/>
              </w:rPr>
              <w:t>,</w:t>
            </w:r>
            <w:r>
              <w:rPr>
                <w:rFonts w:ascii="Arial" w:hAnsi="Arial" w:cs="Arial"/>
                <w:bCs/>
                <w:sz w:val="20"/>
                <w:szCs w:val="20"/>
              </w:rPr>
              <w:t xml:space="preserve"> uvedie žiadateľ v časti 10 Formulára ŽoPr jednoznačný odkaz (link, resp. hypertextový odkaz) na túto závierku.</w:t>
            </w:r>
          </w:p>
          <w:p w14:paraId="156171F5"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65D85CA" w14:textId="73339D83" w:rsidR="004576EA" w:rsidRDefault="002E5789" w:rsidP="004576EA">
            <w:pPr>
              <w:spacing w:after="120"/>
              <w:ind w:left="85" w:right="85"/>
              <w:jc w:val="both"/>
              <w:rPr>
                <w:rFonts w:ascii="Arial" w:hAnsi="Arial" w:cs="Arial"/>
                <w:bCs/>
                <w:sz w:val="20"/>
                <w:szCs w:val="20"/>
              </w:rPr>
            </w:pPr>
            <w:r>
              <w:rPr>
                <w:rFonts w:ascii="Arial" w:hAnsi="Arial" w:cs="Arial"/>
                <w:bCs/>
                <w:sz w:val="20"/>
                <w:szCs w:val="20"/>
              </w:rPr>
              <w:lastRenderedPageBreak/>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5CE282A7" w14:textId="3EE0DF8F" w:rsidR="004576EA" w:rsidRDefault="004576EA" w:rsidP="004576EA">
            <w:pPr>
              <w:spacing w:after="120"/>
              <w:ind w:left="85" w:right="85"/>
              <w:jc w:val="both"/>
              <w:rPr>
                <w:rFonts w:ascii="Arial" w:hAnsi="Arial" w:cs="Arial"/>
                <w:b/>
                <w:bCs/>
                <w:sz w:val="20"/>
                <w:szCs w:val="20"/>
              </w:rPr>
            </w:pPr>
            <w:r>
              <w:rPr>
                <w:rFonts w:ascii="Arial" w:hAnsi="Arial" w:cs="Arial"/>
                <w:b/>
                <w:bCs/>
                <w:sz w:val="20"/>
                <w:szCs w:val="20"/>
              </w:rPr>
              <w:t>Daňové priznania k dani z príjmu fyzickej osoby – typ B</w:t>
            </w:r>
          </w:p>
          <w:p w14:paraId="7385EAE5" w14:textId="0A8B1016" w:rsidR="004576EA" w:rsidRPr="002C3A60" w:rsidRDefault="004576EA" w:rsidP="002E5789">
            <w:pPr>
              <w:pStyle w:val="Odsekzoznamu"/>
              <w:spacing w:before="120" w:after="120"/>
              <w:ind w:left="85" w:right="85"/>
              <w:jc w:val="both"/>
            </w:pPr>
            <w:r>
              <w:rPr>
                <w:rFonts w:ascii="Arial" w:hAnsi="Arial" w:cs="Arial"/>
                <w:bCs/>
                <w:sz w:val="20"/>
                <w:szCs w:val="20"/>
              </w:rPr>
              <w:t>Daňové priznanie predkladá žiadateľ podpísané štatutárnym zástupcom/splnomocnenou osobou (na úvodnej strane priznania).</w:t>
            </w:r>
          </w:p>
        </w:tc>
      </w:tr>
      <w:tr w:rsidR="00101429" w:rsidRPr="002C3A60" w14:paraId="076A73FC" w14:textId="77777777" w:rsidTr="009B1925">
        <w:tblPrEx>
          <w:tblCellMar>
            <w:left w:w="108" w:type="dxa"/>
            <w:right w:w="108" w:type="dxa"/>
          </w:tblCellMar>
        </w:tblPrEx>
        <w:trPr>
          <w:trHeight w:val="287"/>
        </w:trPr>
        <w:tc>
          <w:tcPr>
            <w:tcW w:w="9776" w:type="dxa"/>
            <w:shd w:val="clear" w:color="auto" w:fill="F2F2F2" w:themeFill="background1" w:themeFillShade="F2"/>
          </w:tcPr>
          <w:p w14:paraId="69BCB4A1" w14:textId="4EA66665" w:rsidR="00101429" w:rsidRPr="002C3A60" w:rsidRDefault="00101429" w:rsidP="009B1925">
            <w:pPr>
              <w:pStyle w:val="Odsekzoznamu"/>
              <w:numPr>
                <w:ilvl w:val="1"/>
                <w:numId w:val="23"/>
              </w:numPr>
              <w:spacing w:before="120" w:after="120"/>
              <w:ind w:left="933" w:hanging="709"/>
              <w:rPr>
                <w:rFonts w:ascii="Arial" w:hAnsi="Arial" w:cs="Arial"/>
                <w:b/>
                <w:color w:val="44546A" w:themeColor="text2"/>
                <w:szCs w:val="19"/>
              </w:rPr>
            </w:pPr>
            <w:r w:rsidRPr="00101429">
              <w:rPr>
                <w:rFonts w:ascii="Arial" w:hAnsi="Arial" w:cs="Arial"/>
                <w:b/>
                <w:color w:val="44546A" w:themeColor="text2"/>
                <w:szCs w:val="19"/>
              </w:rPr>
              <w:lastRenderedPageBreak/>
              <w:t>Zrušenie osvedčenia o zápise do evidencie SHR</w:t>
            </w:r>
          </w:p>
        </w:tc>
      </w:tr>
      <w:tr w:rsidR="00101429" w:rsidRPr="002C3A60" w14:paraId="357E7E55" w14:textId="77777777" w:rsidTr="009B1925">
        <w:tblPrEx>
          <w:tblCellMar>
            <w:left w:w="108" w:type="dxa"/>
            <w:right w:w="108" w:type="dxa"/>
          </w:tblCellMar>
        </w:tblPrEx>
        <w:tc>
          <w:tcPr>
            <w:tcW w:w="9776" w:type="dxa"/>
            <w:tcBorders>
              <w:bottom w:val="single" w:sz="4" w:space="0" w:color="auto"/>
            </w:tcBorders>
          </w:tcPr>
          <w:p w14:paraId="2DA53211" w14:textId="3E74F917" w:rsidR="00101429" w:rsidRPr="002C3A60" w:rsidRDefault="00101429" w:rsidP="009B1925">
            <w:pPr>
              <w:widowControl w:val="0"/>
              <w:spacing w:after="120"/>
              <w:ind w:left="85" w:right="85"/>
              <w:jc w:val="both"/>
              <w:rPr>
                <w:rFonts w:ascii="Arial" w:hAnsi="Arial" w:cs="Arial"/>
                <w:bCs/>
                <w:sz w:val="20"/>
                <w:szCs w:val="20"/>
              </w:rPr>
            </w:pPr>
            <w:r>
              <w:rPr>
                <w:rFonts w:ascii="Arial" w:hAnsi="Arial" w:cs="Arial"/>
                <w:bCs/>
                <w:sz w:val="20"/>
                <w:szCs w:val="20"/>
              </w:rPr>
              <w:t>V 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496809B4" w:rsidR="00997F82" w:rsidRDefault="00C50C26" w:rsidP="00CD453C">
            <w:pPr>
              <w:widowControl w:val="0"/>
              <w:spacing w:before="240" w:after="120"/>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37492BF0"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DC55C7">
              <w:rPr>
                <w:rFonts w:ascii="Arial" w:hAnsi="Arial" w:cs="Arial"/>
                <w:bCs/>
                <w:sz w:val="20"/>
                <w:szCs w:val="20"/>
              </w:rPr>
              <w:t>,</w:t>
            </w:r>
            <w:r w:rsidR="00DC55C7"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724B26E1" w14:textId="6E29A9A4" w:rsidR="00997F82" w:rsidRPr="002C3A60" w:rsidRDefault="00997F82" w:rsidP="00465AEE">
            <w:pPr>
              <w:widowControl w:val="0"/>
              <w:spacing w:before="120" w:after="120"/>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71DB5B6" w:rsidR="00997F82" w:rsidRPr="002C3A60" w:rsidRDefault="00997F82" w:rsidP="00A1201E">
            <w:pPr>
              <w:pStyle w:val="Odsekzoznamu"/>
              <w:keepNext/>
              <w:numPr>
                <w:ilvl w:val="1"/>
                <w:numId w:val="23"/>
              </w:numPr>
              <w:spacing w:before="120" w:after="120"/>
              <w:ind w:left="885" w:hanging="708"/>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2AF0BA1" w:rsidR="00236E5C" w:rsidRDefault="00997F82" w:rsidP="00236E5C">
            <w:pPr>
              <w:pStyle w:val="Odsekzoznamu"/>
              <w:numPr>
                <w:ilvl w:val="0"/>
                <w:numId w:val="62"/>
              </w:numPr>
              <w:spacing w:before="120" w:after="120"/>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61152A19" w14:textId="4F5DDD82" w:rsidR="00997F82" w:rsidRPr="002C3A60" w:rsidRDefault="00997F82" w:rsidP="00465AEE">
            <w:pPr>
              <w:spacing w:before="120" w:after="120"/>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w:t>
            </w:r>
            <w:r w:rsidRPr="00B24E47">
              <w:rPr>
                <w:rFonts w:ascii="Arial" w:hAnsi="Arial" w:cs="Arial"/>
                <w:bCs/>
                <w:sz w:val="20"/>
                <w:szCs w:val="20"/>
              </w:rPr>
              <w:lastRenderedPageBreak/>
              <w:t>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5781A15F"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DC55C7">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529CA4A" w:rsidR="00997F82" w:rsidRDefault="00997F82" w:rsidP="00CD453C">
            <w:pPr>
              <w:widowControl w:val="0"/>
              <w:spacing w:before="60" w:after="60"/>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C55C7">
              <w:rPr>
                <w:rFonts w:ascii="Arial" w:hAnsi="Arial" w:cs="Arial"/>
                <w:bCs/>
                <w:sz w:val="20"/>
                <w:szCs w:val="20"/>
              </w:rPr>
              <w:t>6</w:t>
            </w:r>
            <w:r w:rsidR="00DC55C7"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AB7844">
              <w:rPr>
                <w:rFonts w:ascii="Arial" w:hAnsi="Arial" w:cs="Arial"/>
                <w:bCs/>
                <w:sz w:val="20"/>
                <w:szCs w:val="20"/>
              </w:rPr>
              <w:t> predložením ŽoPr na MAS</w:t>
            </w:r>
            <w:r w:rsidRPr="00835223">
              <w:rPr>
                <w:rFonts w:ascii="Arial" w:hAnsi="Arial" w:cs="Arial"/>
                <w:bCs/>
                <w:sz w:val="20"/>
                <w:szCs w:val="20"/>
              </w:rPr>
              <w:t xml:space="preserve">), je potrebné, aby zmluvy s dodávateľom nenadobudli účinnosť pred účinnosťou zmluvy o príspevku (preto odporúčame naviazať účinnosť zmluvy s dodávateľom napr. </w:t>
            </w:r>
            <w:r w:rsidR="00AB7844">
              <w:rPr>
                <w:rFonts w:ascii="Arial" w:hAnsi="Arial" w:cs="Arial"/>
                <w:bCs/>
                <w:sz w:val="20"/>
                <w:szCs w:val="20"/>
              </w:rPr>
              <w:t> 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AB7844">
              <w:rPr>
                <w:rFonts w:ascii="Arial" w:hAnsi="Arial" w:cs="Arial"/>
                <w:bCs/>
                <w:sz w:val="20"/>
                <w:szCs w:val="20"/>
              </w:rPr>
              <w:t> 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2798D39D"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0D7334" w:rsidR="00DF0742" w:rsidRDefault="00997F82" w:rsidP="00CD453C">
            <w:pPr>
              <w:widowControl w:val="0"/>
              <w:spacing w:before="60" w:after="60"/>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1C4764">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7" w:history="1">
              <w:r w:rsidR="001C4764">
                <w:rPr>
                  <w:rStyle w:val="Hypertextovprepojenie"/>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25903215"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ABEAEF3" w:rsidR="00997F82" w:rsidRPr="00B24E47"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6FA4FE1E" w:rsidR="00997F82" w:rsidRPr="00B24E47"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8" w:history="1">
              <w:r w:rsidR="001C4764">
                <w:rPr>
                  <w:rStyle w:val="Hypertextovprepojenie"/>
                  <w:sz w:val="20"/>
                  <w:szCs w:val="20"/>
                </w:rPr>
                <w:t>https://www.mirri.gov.sk/mpsr/irop-programove-obdobie-2014-2020/clld/programove-dokumenty/prirucka-k-procesu-verejneho-obstaravania/index.html</w:t>
              </w:r>
            </w:hyperlink>
            <w:r w:rsidRPr="00B24E47">
              <w:rPr>
                <w:rFonts w:ascii="Arial" w:hAnsi="Arial" w:cs="Arial"/>
                <w:bCs/>
                <w:sz w:val="20"/>
                <w:szCs w:val="20"/>
              </w:rPr>
              <w:t xml:space="preserve">. </w:t>
            </w:r>
          </w:p>
          <w:p w14:paraId="557C2B43" w14:textId="7CE8B0E9" w:rsidR="00997F82" w:rsidRPr="002C3A60" w:rsidRDefault="00997F82" w:rsidP="00A1201E">
            <w:pPr>
              <w:widowControl w:val="0"/>
              <w:spacing w:before="120" w:after="120"/>
              <w:ind w:left="85" w:right="85"/>
              <w:jc w:val="both"/>
              <w:rPr>
                <w:rFonts w:ascii="Arial" w:hAnsi="Arial" w:cs="Arial"/>
                <w:bCs/>
                <w:sz w:val="20"/>
                <w:szCs w:val="20"/>
              </w:rPr>
            </w:pPr>
            <w:r w:rsidRPr="00B24E47">
              <w:rPr>
                <w:rFonts w:ascii="Arial" w:hAnsi="Arial" w:cs="Arial"/>
                <w:bCs/>
                <w:sz w:val="20"/>
                <w:szCs w:val="20"/>
              </w:rPr>
              <w:t>Rozpočet projektu</w:t>
            </w:r>
            <w:r w:rsidR="001C4764">
              <w:rPr>
                <w:rFonts w:ascii="Arial" w:hAnsi="Arial" w:cs="Arial"/>
                <w:bCs/>
                <w:sz w:val="20"/>
                <w:szCs w:val="20"/>
              </w:rPr>
              <w:t xml:space="preserve"> sa predkladá</w:t>
            </w:r>
            <w:r w:rsidR="00A1201E">
              <w:rPr>
                <w:rFonts w:ascii="Arial" w:hAnsi="Arial" w:cs="Arial"/>
                <w:bCs/>
                <w:sz w:val="20"/>
                <w:szCs w:val="20"/>
              </w:rPr>
              <w:t xml:space="preserve"> </w:t>
            </w:r>
            <w:r w:rsidRPr="002C3A60">
              <w:rPr>
                <w:rFonts w:ascii="Arial" w:hAnsi="Arial" w:cs="Arial"/>
                <w:bCs/>
                <w:sz w:val="20"/>
                <w:szCs w:val="20"/>
              </w:rPr>
              <w:t>vo formáte .</w:t>
            </w:r>
            <w:r>
              <w:rPr>
                <w:rFonts w:ascii="Arial" w:hAnsi="Arial" w:cs="Arial"/>
                <w:bCs/>
                <w:sz w:val="20"/>
                <w:szCs w:val="20"/>
              </w:rPr>
              <w:t>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0001212" w:rsidR="00997F82" w:rsidRDefault="00997F82" w:rsidP="00946FAA">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w:t>
            </w:r>
            <w:r w:rsidRPr="007609EC">
              <w:rPr>
                <w:rFonts w:ascii="Arial" w:hAnsi="Arial" w:cs="Arial"/>
                <w:bCs/>
                <w:sz w:val="20"/>
                <w:szCs w:val="20"/>
              </w:rPr>
              <w:lastRenderedPageBreak/>
              <w:t xml:space="preserve">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653AD715" w14:textId="5030B00D" w:rsidR="00804978" w:rsidRDefault="00997F82" w:rsidP="00804978">
            <w:pPr>
              <w:spacing w:before="120"/>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804978">
              <w:rPr>
                <w:rFonts w:ascii="Arial" w:hAnsi="Arial" w:cs="Arial"/>
                <w:bCs/>
                <w:sz w:val="20"/>
                <w:szCs w:val="20"/>
              </w:rPr>
              <w:t xml:space="preserve"> Formulár sa predkladá vo formáte .xls.</w:t>
            </w:r>
          </w:p>
          <w:p w14:paraId="644CC498" w14:textId="77777777" w:rsidR="00997F82" w:rsidRPr="00D467A3" w:rsidRDefault="00997F82" w:rsidP="00661A23">
            <w:pPr>
              <w:keepNext/>
              <w:spacing w:before="240" w:after="120"/>
              <w:ind w:left="85" w:right="85"/>
              <w:jc w:val="both"/>
              <w:rPr>
                <w:rFonts w:ascii="Arial" w:hAnsi="Arial" w:cs="Arial"/>
                <w:b/>
                <w:bCs/>
                <w:sz w:val="20"/>
                <w:szCs w:val="20"/>
              </w:rPr>
            </w:pPr>
            <w:r w:rsidRPr="00D467A3">
              <w:rPr>
                <w:rFonts w:ascii="Arial" w:hAnsi="Arial" w:cs="Arial"/>
                <w:b/>
                <w:bCs/>
                <w:sz w:val="20"/>
                <w:szCs w:val="20"/>
              </w:rPr>
              <w:t>UPOZORNENIE:</w:t>
            </w:r>
          </w:p>
          <w:p w14:paraId="30C5937C" w14:textId="05D7E4AB" w:rsidR="00997F82" w:rsidRPr="002C3A60" w:rsidRDefault="004576EA" w:rsidP="00A1201E">
            <w:pPr>
              <w:pStyle w:val="Default"/>
              <w:ind w:left="25"/>
              <w:jc w:val="both"/>
              <w:rPr>
                <w:bCs/>
                <w:sz w:val="20"/>
                <w:szCs w:val="20"/>
              </w:rPr>
            </w:pPr>
            <w:r w:rsidRPr="00B63206">
              <w:rPr>
                <w:bCs/>
                <w:sz w:val="20"/>
                <w:szCs w:val="20"/>
              </w:rPr>
              <w:t xml:space="preserve">MAS overí údaje uvedené v prílohe na základe údajov účtovnej závierky dostupnej na </w:t>
            </w:r>
            <w:hyperlink r:id="rId19" w:history="1">
              <w:r w:rsidRPr="00B63206">
                <w:rPr>
                  <w:rStyle w:val="Hypertextovprepojenie"/>
                  <w:bCs/>
                  <w:sz w:val="20"/>
                  <w:szCs w:val="20"/>
                </w:rPr>
                <w:t>www.registeruz.sk</w:t>
              </w:r>
            </w:hyperlink>
            <w:r w:rsidRPr="00B63206">
              <w:rPr>
                <w:rStyle w:val="Hypertextovprepojenie"/>
                <w:bCs/>
                <w:sz w:val="20"/>
                <w:szCs w:val="20"/>
              </w:rPr>
              <w:t xml:space="preserve"> </w:t>
            </w:r>
            <w:r w:rsidRPr="00B63206">
              <w:rPr>
                <w:sz w:val="20"/>
                <w:szCs w:val="20"/>
              </w:rPr>
              <w:t>alebo tej</w:t>
            </w:r>
            <w:r w:rsidRPr="00B63206">
              <w:rPr>
                <w:bCs/>
                <w:sz w:val="20"/>
                <w:szCs w:val="20"/>
              </w:rPr>
              <w:t>, ktorú žiadateľ predkladá k prílohe Vyhlásenie o veľkosti podniku. MAS overí údaje v prípade žiadateľa, ktorý nezostavuje účtovnú závierku na základe daňového priznania.</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2CFAF571"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519715FF" w:rsidR="00997F82" w:rsidRDefault="00997F82" w:rsidP="00CD453C">
            <w:pPr>
              <w:widowControl w:val="0"/>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46B062B3" w14:textId="466C17B6" w:rsidR="00997F82" w:rsidRDefault="0094605E" w:rsidP="00A1201E">
            <w:pPr>
              <w:widowControl w:val="0"/>
              <w:spacing w:before="120" w:after="120"/>
              <w:ind w:left="85" w:right="85"/>
              <w:jc w:val="both"/>
              <w:rPr>
                <w:rFonts w:ascii="Arial" w:hAnsi="Arial" w:cs="Arial"/>
                <w:bCs/>
                <w:sz w:val="20"/>
                <w:szCs w:val="20"/>
              </w:rPr>
            </w:pPr>
            <w:r>
              <w:rPr>
                <w:rFonts w:ascii="Arial" w:hAnsi="Arial" w:cs="Arial"/>
                <w:bCs/>
                <w:sz w:val="20"/>
                <w:szCs w:val="20"/>
              </w:rPr>
              <w:t>Formulár sa predkladá vo formáte .xls.</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2428EDAF"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EB25DF">
              <w:rPr>
                <w:rFonts w:ascii="Arial" w:hAnsi="Arial" w:cs="Arial"/>
                <w:bCs/>
                <w:sz w:val="20"/>
                <w:szCs w:val="20"/>
              </w:rPr>
              <w:t>.</w:t>
            </w:r>
          </w:p>
          <w:p w14:paraId="04483B3E" w14:textId="1AC317ED" w:rsidR="00997F82" w:rsidRDefault="00997F82" w:rsidP="0015274C">
            <w:pPr>
              <w:spacing w:before="120" w:after="120"/>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3BD685AC" w:rsidR="00997F82" w:rsidRPr="00A1201E" w:rsidRDefault="00997F82" w:rsidP="00A1201E">
            <w:pPr>
              <w:spacing w:before="120" w:after="120"/>
              <w:ind w:left="85" w:right="85"/>
              <w:jc w:val="both"/>
              <w:rPr>
                <w:rFonts w:ascii="Arial" w:hAnsi="Arial" w:cs="Arial"/>
                <w:bCs/>
                <w:sz w:val="20"/>
                <w:szCs w:val="20"/>
              </w:rPr>
            </w:pPr>
            <w:r w:rsidRPr="00C60791">
              <w:rPr>
                <w:rFonts w:ascii="Arial" w:hAnsi="Arial" w:cs="Arial"/>
                <w:bCs/>
                <w:sz w:val="20"/>
                <w:szCs w:val="20"/>
              </w:rPr>
              <w:lastRenderedPageBreak/>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F82C650"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B34E2C">
              <w:rPr>
                <w:rFonts w:ascii="Arial" w:hAnsi="Arial" w:cs="Arial"/>
                <w:bCs/>
                <w:sz w:val="20"/>
                <w:szCs w:val="20"/>
              </w:rPr>
              <w:t xml:space="preserve"> </w:t>
            </w:r>
            <w:r w:rsidR="00B34E2C">
              <w:rPr>
                <w:rFonts w:ascii="Arial" w:hAnsi="Arial" w:cs="Arial"/>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ind w:left="85" w:right="85"/>
              <w:contextualSpacing w:val="0"/>
              <w:jc w:val="both"/>
              <w:rPr>
                <w:rFonts w:ascii="Arial" w:hAnsi="Arial" w:cs="Arial"/>
                <w:sz w:val="20"/>
                <w:szCs w:val="20"/>
              </w:rPr>
            </w:pPr>
            <w:r>
              <w:rPr>
                <w:rFonts w:ascii="Arial" w:hAnsi="Arial" w:cs="Arial"/>
                <w:sz w:val="20"/>
                <w:szCs w:val="20"/>
              </w:rPr>
              <w:t>Dotknuté n</w:t>
            </w:r>
            <w:r w:rsidRPr="00D01EF0">
              <w:rPr>
                <w:rFonts w:ascii="Arial" w:hAnsi="Arial" w:cs="Arial"/>
                <w:sz w:val="20"/>
                <w:szCs w:val="20"/>
              </w:rPr>
              <w:t>ehnuteľnosti môžu byť:</w:t>
            </w:r>
          </w:p>
          <w:p w14:paraId="7C10BB2D"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podielovom spoluvlastníctve,</w:t>
            </w:r>
          </w:p>
          <w:p w14:paraId="28FB7D3A"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nájme,</w:t>
            </w:r>
          </w:p>
          <w:p w14:paraId="3FCCE85C" w14:textId="3FD6417F" w:rsidR="00997F82"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podnájme,</w:t>
            </w:r>
          </w:p>
          <w:p w14:paraId="199B7C95" w14:textId="02F41655" w:rsidR="00B34E2C" w:rsidRPr="00D01EF0" w:rsidRDefault="00B34E2C" w:rsidP="00CD453C">
            <w:pPr>
              <w:pStyle w:val="Odsekzoznamu"/>
              <w:widowControl w:val="0"/>
              <w:numPr>
                <w:ilvl w:val="0"/>
                <w:numId w:val="27"/>
              </w:numPr>
              <w:spacing w:before="60" w:after="60"/>
              <w:ind w:right="85"/>
              <w:contextualSpacing w:val="0"/>
              <w:jc w:val="both"/>
              <w:rPr>
                <w:rFonts w:ascii="Arial" w:hAnsi="Arial" w:cs="Arial"/>
                <w:sz w:val="20"/>
                <w:szCs w:val="20"/>
              </w:rPr>
            </w:pPr>
            <w:r>
              <w:rPr>
                <w:rFonts w:ascii="Arial" w:hAnsi="Arial" w:cs="Arial"/>
                <w:sz w:val="20"/>
                <w:szCs w:val="20"/>
              </w:rPr>
              <w:t>užívané na základe iného titulu,</w:t>
            </w:r>
          </w:p>
          <w:p w14:paraId="32FAF215"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kombinácii týchto vzťahov</w:t>
            </w:r>
          </w:p>
          <w:p w14:paraId="258C5F88" w14:textId="32A6CDDD" w:rsidR="00997F82" w:rsidRPr="00D01EF0" w:rsidRDefault="00997F82" w:rsidP="00CD453C">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 xml:space="preserve">Nehnuteľnosti musia byť majetkovoprávne vysporiadané tak, aby v súlade s právnymi predpismi bolo nepochybné, že žiadateľ </w:t>
            </w:r>
            <w:r w:rsidRPr="00CD453C">
              <w:rPr>
                <w:rFonts w:ascii="Arial" w:hAnsi="Arial" w:cs="Arial"/>
                <w:sz w:val="20"/>
                <w:szCs w:val="20"/>
              </w:rPr>
              <w:t>je oprávnený nehnuteľnosti užívať počas celého obdobia od plánovaného začatia prác na projekte do uplynutia 3 rokov, ktor</w:t>
            </w:r>
            <w:r w:rsidRPr="00D01EF0">
              <w:rPr>
                <w:rFonts w:ascii="Arial" w:hAnsi="Arial" w:cs="Arial"/>
                <w:sz w:val="20"/>
                <w:szCs w:val="20"/>
              </w:rPr>
              <w:t>é nasledujú po ukončení projektu.</w:t>
            </w:r>
          </w:p>
          <w:p w14:paraId="60E2E3F9" w14:textId="77777777" w:rsidR="00997F82" w:rsidRPr="00D01EF0" w:rsidRDefault="00997F82" w:rsidP="00CD453C">
            <w:pPr>
              <w:pStyle w:val="Odsekzoznamu"/>
              <w:widowControl w:val="0"/>
              <w:spacing w:before="60" w:after="60"/>
              <w:ind w:left="85" w:right="85"/>
              <w:contextualSpacing w:val="0"/>
              <w:jc w:val="both"/>
              <w:rPr>
                <w:rFonts w:ascii="Arial" w:hAnsi="Arial" w:cs="Arial"/>
                <w:sz w:val="20"/>
                <w:szCs w:val="20"/>
              </w:rPr>
            </w:pPr>
            <w:r w:rsidRPr="00D01EF0">
              <w:rPr>
                <w:rFonts w:ascii="Arial" w:hAnsi="Arial" w:cs="Arial"/>
                <w:sz w:val="20"/>
                <w:szCs w:val="20"/>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E3AC9AD" w:rsidR="00997F82" w:rsidRPr="00AE5DF4"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B34E2C">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4A2E7C69"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860B664"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4BCD78D8"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5764DD05"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7865119"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50C26">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01BD1ECB" w14:textId="4171A21E" w:rsidR="00997F82" w:rsidRPr="00D01EF0" w:rsidRDefault="00F3286E" w:rsidP="00CD453C">
            <w:pPr>
              <w:pStyle w:val="Odsekzoznamu"/>
              <w:widowControl w:val="0"/>
              <w:numPr>
                <w:ilvl w:val="0"/>
                <w:numId w:val="16"/>
              </w:numPr>
              <w:spacing w:before="60" w:after="60"/>
              <w:ind w:right="85"/>
              <w:contextualSpacing w:val="0"/>
              <w:jc w:val="both"/>
              <w:rPr>
                <w:rFonts w:ascii="Arial" w:hAnsi="Arial" w:cs="Arial"/>
                <w:bCs/>
                <w:sz w:val="20"/>
                <w:szCs w:val="20"/>
              </w:rPr>
            </w:pPr>
            <w:r>
              <w:rPr>
                <w:rFonts w:ascii="Arial" w:hAnsi="Arial" w:cs="Arial"/>
                <w:bCs/>
                <w:sz w:val="20"/>
                <w:szCs w:val="20"/>
              </w:rPr>
              <w:t>p</w:t>
            </w:r>
            <w:r w:rsidR="00B34E2C" w:rsidRPr="00D01EF0">
              <w:rPr>
                <w:rFonts w:ascii="Arial" w:hAnsi="Arial" w:cs="Arial"/>
                <w:bCs/>
                <w:sz w:val="20"/>
                <w:szCs w:val="20"/>
              </w:rPr>
              <w:t>lomb</w:t>
            </w:r>
            <w:r w:rsidR="00B34E2C">
              <w:rPr>
                <w:rFonts w:ascii="Arial" w:hAnsi="Arial" w:cs="Arial"/>
                <w:bCs/>
                <w:sz w:val="20"/>
                <w:szCs w:val="20"/>
              </w:rPr>
              <w:t>a</w:t>
            </w:r>
            <w:r>
              <w:rPr>
                <w:rFonts w:ascii="Arial" w:hAnsi="Arial" w:cs="Arial"/>
                <w:bCs/>
                <w:sz w:val="20"/>
                <w:szCs w:val="20"/>
              </w:rPr>
              <w:t xml:space="preserve"> </w:t>
            </w:r>
            <w:r w:rsidR="00B34E2C">
              <w:rPr>
                <w:rFonts w:ascii="Arial" w:hAnsi="Arial" w:cs="Arial"/>
                <w:bCs/>
                <w:sz w:val="20"/>
                <w:szCs w:val="20"/>
              </w:rPr>
              <w:t>na liste vlastníctva</w:t>
            </w:r>
            <w:r w:rsidR="00B34E2C" w:rsidRPr="00D01EF0">
              <w:rPr>
                <w:rFonts w:ascii="Arial" w:hAnsi="Arial" w:cs="Arial"/>
                <w:bCs/>
                <w:sz w:val="20"/>
                <w:szCs w:val="20"/>
              </w:rPr>
              <w:t xml:space="preserve"> </w:t>
            </w:r>
            <w:r w:rsidR="00997F82" w:rsidRPr="00D01EF0">
              <w:rPr>
                <w:rFonts w:ascii="Arial" w:hAnsi="Arial" w:cs="Arial"/>
                <w:bCs/>
                <w:sz w:val="20"/>
                <w:szCs w:val="20"/>
              </w:rPr>
              <w:t xml:space="preserve">je </w:t>
            </w:r>
            <w:r w:rsidR="00B5637A" w:rsidRPr="00D01EF0">
              <w:rPr>
                <w:rFonts w:ascii="Arial" w:hAnsi="Arial" w:cs="Arial"/>
                <w:bCs/>
                <w:sz w:val="20"/>
                <w:szCs w:val="20"/>
              </w:rPr>
              <w:t>prípustn</w:t>
            </w:r>
            <w:r w:rsidR="00B5637A">
              <w:rPr>
                <w:rFonts w:ascii="Arial" w:hAnsi="Arial" w:cs="Arial"/>
                <w:bCs/>
                <w:sz w:val="20"/>
                <w:szCs w:val="20"/>
              </w:rPr>
              <w:t>á</w:t>
            </w:r>
            <w:r w:rsidR="00B5637A" w:rsidRPr="00D01EF0">
              <w:rPr>
                <w:rFonts w:ascii="Arial" w:hAnsi="Arial" w:cs="Arial"/>
                <w:bCs/>
                <w:sz w:val="20"/>
                <w:szCs w:val="20"/>
              </w:rPr>
              <w:t xml:space="preserve"> </w:t>
            </w:r>
            <w:r w:rsidR="00997F82" w:rsidRPr="00D01EF0">
              <w:rPr>
                <w:rFonts w:ascii="Arial" w:hAnsi="Arial" w:cs="Arial"/>
                <w:bCs/>
                <w:sz w:val="20"/>
                <w:szCs w:val="20"/>
              </w:rPr>
              <w:t>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w:t>
            </w:r>
            <w:r w:rsidR="00997F82" w:rsidRPr="00D01EF0">
              <w:rPr>
                <w:rFonts w:ascii="Arial" w:hAnsi="Arial" w:cs="Arial"/>
                <w:bCs/>
                <w:sz w:val="20"/>
                <w:szCs w:val="20"/>
              </w:rPr>
              <w:lastRenderedPageBreak/>
              <w:t>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567753EE" w14:textId="2FD2E82F" w:rsidR="00997F82" w:rsidRPr="00A1201E" w:rsidRDefault="00997F82" w:rsidP="00A1201E">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44586577" w:rsidR="00997F82" w:rsidRPr="00476864" w:rsidRDefault="00997F82" w:rsidP="00A33435">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5BD72B8A" w14:textId="0445FDEA" w:rsidR="00997F82" w:rsidRPr="00EB25DF" w:rsidRDefault="00997F82" w:rsidP="00EB25DF">
            <w:pPr>
              <w:pStyle w:val="Odsekzoznamu"/>
              <w:spacing w:before="60" w:after="60"/>
              <w:ind w:left="142"/>
              <w:contextualSpacing w:val="0"/>
              <w:jc w:val="both"/>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7C61CCE4" w14:textId="0C2AA279" w:rsidR="00997F82" w:rsidRPr="00EB25DF" w:rsidRDefault="00997F82" w:rsidP="00EB25DF">
            <w:pPr>
              <w:pStyle w:val="Odsekzoznamu"/>
              <w:spacing w:before="60" w:after="60"/>
              <w:ind w:left="142"/>
              <w:jc w:val="both"/>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660C05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4F3438D6"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D9788E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30643C4A"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0E3DE55F" w:rsidR="00997F82" w:rsidRPr="00D01EF0" w:rsidRDefault="00997F82" w:rsidP="00A57C24">
            <w:pPr>
              <w:pStyle w:val="Odsekzoznamu"/>
              <w:spacing w:before="240" w:after="120"/>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49E9AC64" w:rsidR="00997F82" w:rsidRPr="00D01EF0" w:rsidRDefault="00997F82" w:rsidP="00A57C24">
            <w:pPr>
              <w:pStyle w:val="Odsekzoznamu"/>
              <w:spacing w:before="120" w:after="120"/>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0DE0485B" w14:textId="49221E9A" w:rsidR="00997F82" w:rsidRPr="00A1201E" w:rsidRDefault="00997F82" w:rsidP="00A1201E">
            <w:pPr>
              <w:spacing w:before="120" w:after="120"/>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r w:rsidR="00B5637A">
              <w:rPr>
                <w:rFonts w:ascii="Arial" w:hAnsi="Arial" w:cs="Arial"/>
                <w:bCs/>
                <w:sz w:val="20"/>
                <w:szCs w:val="20"/>
              </w:rPr>
              <w:t xml:space="preserve"> Formulár sa predkladá vo formáte .docx</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Vypracovanie a predloženie ŽoPr</w:t>
            </w:r>
          </w:p>
        </w:tc>
      </w:tr>
    </w:tbl>
    <w:p w14:paraId="49DA0C4C" w14:textId="77777777" w:rsidR="00997F82" w:rsidRPr="00567DE3" w:rsidRDefault="00997F82" w:rsidP="00AA17F0">
      <w:pPr>
        <w:pStyle w:val="Odsekzoznamu"/>
        <w:numPr>
          <w:ilvl w:val="1"/>
          <w:numId w:val="39"/>
        </w:numPr>
        <w:spacing w:before="240" w:after="12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ŽoPr sa skladá z formulára ŽoPr a povinných príloh ŽoPr. Formulár ŽoPr sumarizuje základné údaje o</w:t>
      </w:r>
      <w:r>
        <w:rPr>
          <w:rFonts w:ascii="Arial" w:eastAsiaTheme="minorHAnsi" w:hAnsi="Arial" w:cs="Arial"/>
          <w:color w:val="000000"/>
          <w:sz w:val="20"/>
          <w:szCs w:val="20"/>
        </w:rPr>
        <w:t> </w:t>
      </w:r>
      <w:r w:rsidRPr="003F3414">
        <w:rPr>
          <w:rFonts w:ascii="Arial" w:eastAsiaTheme="minorHAnsi" w:hAnsi="Arial" w:cs="Arial"/>
          <w:color w:val="000000"/>
          <w:sz w:val="20"/>
          <w:szCs w:val="20"/>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rPr>
        <w:t>podmienky poskytnutia príspevku</w:t>
      </w:r>
      <w:r w:rsidRPr="003F3414">
        <w:rPr>
          <w:rFonts w:ascii="Arial" w:eastAsiaTheme="minorHAnsi" w:hAnsi="Arial" w:cs="Arial"/>
          <w:color w:val="000000"/>
          <w:sz w:val="20"/>
          <w:szCs w:val="20"/>
        </w:rPr>
        <w:t>, ktorej splnenie má príslušná príloha preukazovať</w:t>
      </w:r>
      <w:r>
        <w:rPr>
          <w:rFonts w:ascii="Arial" w:eastAsiaTheme="minorHAnsi" w:hAnsi="Arial" w:cs="Arial"/>
          <w:color w:val="000000"/>
          <w:sz w:val="20"/>
          <w:szCs w:val="20"/>
        </w:rPr>
        <w:t>,</w:t>
      </w:r>
      <w:r w:rsidRPr="003F3414">
        <w:rPr>
          <w:rFonts w:ascii="Arial" w:eastAsiaTheme="minorHAnsi" w:hAnsi="Arial" w:cs="Arial"/>
          <w:color w:val="000000"/>
          <w:sz w:val="20"/>
          <w:szCs w:val="20"/>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vypracované priamo žiadateľom</w:t>
      </w:r>
      <w:r w:rsidRPr="003F3414">
        <w:rPr>
          <w:rFonts w:ascii="Arial" w:eastAsiaTheme="minorHAnsi" w:hAnsi="Arial" w:cs="Arial"/>
          <w:color w:val="000000"/>
          <w:sz w:val="20"/>
          <w:szCs w:val="20"/>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vydávané príslušným úradom</w:t>
      </w:r>
      <w:r w:rsidRPr="003F3414">
        <w:rPr>
          <w:rFonts w:ascii="Arial" w:eastAsiaTheme="minorHAnsi" w:hAnsi="Arial" w:cs="Arial"/>
          <w:color w:val="000000"/>
          <w:sz w:val="20"/>
          <w:szCs w:val="20"/>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Bližšie informácie o jednotlivých povinných prílohách sú uvedené v kapitole 3.</w:t>
      </w:r>
    </w:p>
    <w:p w14:paraId="2992E013" w14:textId="77777777" w:rsidR="00997F82" w:rsidRPr="004D4857" w:rsidRDefault="00997F82" w:rsidP="00AA17F0">
      <w:pPr>
        <w:pStyle w:val="Odsekzoznamu"/>
        <w:numPr>
          <w:ilvl w:val="1"/>
          <w:numId w:val="39"/>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6B114C20"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ŽoPr doplní listinné formy príloh ŽoPr </w:t>
      </w:r>
      <w:r w:rsidR="00CD0F8C" w:rsidRPr="00CD0F8C">
        <w:rPr>
          <w:sz w:val="20"/>
        </w:rPr>
        <w:t xml:space="preserve">(prílohy sa predkladajú ako obyčajné kópie originálov, pričom žiadateľ uchováva originály u seba pre účely prípadných kontrol) </w:t>
      </w:r>
      <w:r w:rsidRPr="003F3414">
        <w:rPr>
          <w:sz w:val="20"/>
        </w:rPr>
        <w:t>a uloží elektronické verzie formulára ŽoPr a príloh na elektronické neprepisovateľné médium (CD/DVD).</w:t>
      </w:r>
      <w:r w:rsidR="00CD0F8C">
        <w:rPr>
          <w:sz w:val="20"/>
        </w:rPr>
        <w:t xml:space="preserve"> </w:t>
      </w:r>
      <w:r w:rsidR="00CD0F8C" w:rsidRPr="00CD0F8C">
        <w:rPr>
          <w:sz w:val="20"/>
        </w:rPr>
        <w:t>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5AA7B2B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Obal, v ktorom je doručovaná </w:t>
      </w:r>
      <w:r w:rsidR="00EB25DF">
        <w:rPr>
          <w:rFonts w:ascii="Arial" w:eastAsiaTheme="minorHAnsi" w:hAnsi="Arial" w:cs="Arial"/>
          <w:color w:val="000000"/>
          <w:sz w:val="20"/>
        </w:rPr>
        <w:t>Ž</w:t>
      </w:r>
      <w:r w:rsidRPr="003F3414">
        <w:rPr>
          <w:rFonts w:ascii="Arial" w:eastAsiaTheme="minorHAnsi" w:hAnsi="Arial" w:cs="Arial"/>
          <w:color w:val="000000"/>
          <w:sz w:val="20"/>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AA17F0">
      <w:pPr>
        <w:pStyle w:val="Odsekzoznamu"/>
        <w:numPr>
          <w:ilvl w:val="1"/>
          <w:numId w:val="39"/>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2C91EEAA"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CD0F8C" w:rsidRPr="00CD0F8C">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 na adresu: </w:t>
      </w:r>
    </w:p>
    <w:p w14:paraId="7EB79171" w14:textId="7A2AE608" w:rsidR="00997F82" w:rsidRPr="00DD2BAF" w:rsidRDefault="00C50C26" w:rsidP="00C04A44">
      <w:pPr>
        <w:tabs>
          <w:tab w:val="left" w:pos="426"/>
        </w:tabs>
        <w:spacing w:before="120" w:after="120" w:line="240" w:lineRule="auto"/>
        <w:jc w:val="both"/>
        <w:rPr>
          <w:rFonts w:ascii="Arial" w:hAnsi="Arial" w:cs="Arial"/>
          <w:sz w:val="20"/>
          <w:szCs w:val="20"/>
        </w:rPr>
      </w:pPr>
      <w:r w:rsidRPr="00DD2BAF">
        <w:rPr>
          <w:rFonts w:ascii="Arial" w:hAnsi="Arial" w:cs="Arial"/>
          <w:sz w:val="20"/>
          <w:szCs w:val="20"/>
        </w:rPr>
        <w:t>OZ RADOŠINKA, Bojná 589, 956 01  Bojná</w:t>
      </w:r>
      <w:r w:rsidR="00997F82" w:rsidRPr="00DD2BAF">
        <w:rPr>
          <w:rFonts w:ascii="Arial" w:hAnsi="Arial" w:cs="Arial"/>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B8BACB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7E15B1" w:rsidRPr="00DD2BAF">
        <w:rPr>
          <w:rFonts w:ascii="Arial" w:hAnsi="Arial" w:cs="Arial"/>
          <w:sz w:val="20"/>
          <w:szCs w:val="20"/>
        </w:rPr>
        <w:t>(počas pracovných dní od 9.00 – 14.00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2A36603"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lastRenderedPageBreak/>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CD0F8C">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AA17F0">
      <w:pPr>
        <w:spacing w:before="120" w:after="12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CF5072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Proces schvaľovania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odborné hodnotenie a výber ŽoPr; </w:t>
      </w:r>
    </w:p>
    <w:p w14:paraId="5917AFE2" w14:textId="6E80814E"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AA17F0">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rPr>
      </w:pPr>
      <w:r w:rsidRPr="003F3414">
        <w:rPr>
          <w:rFonts w:ascii="Arial" w:eastAsiaTheme="minorHAnsi" w:hAnsi="Arial" w:cs="Arial"/>
          <w:color w:val="000000"/>
          <w:sz w:val="20"/>
        </w:rPr>
        <w:t>Predmetom administratívneho overenia ŽoPr je overenie:</w:t>
      </w:r>
    </w:p>
    <w:p w14:paraId="340C56F7" w14:textId="52ED713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úplnosti predloženej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neúplne zadaných údajov v ŽoPr a jej prílohách, resp. neúplných príloh; </w:t>
      </w:r>
    </w:p>
    <w:p w14:paraId="51234774" w14:textId="7A1D29C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lastRenderedPageBreak/>
        <w:t>chýbajúcich príloh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BD8156D"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rPr>
      </w:pPr>
      <w:r w:rsidRPr="003F3414">
        <w:rPr>
          <w:rFonts w:ascii="Arial" w:eastAsiaTheme="minorHAnsi" w:hAnsi="Arial" w:cs="Arial"/>
          <w:color w:val="000000"/>
          <w:sz w:val="20"/>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rPr>
        <w:t xml:space="preserve"> </w:t>
      </w:r>
      <w:r w:rsidRPr="003F3414">
        <w:rPr>
          <w:rFonts w:ascii="Arial" w:eastAsiaTheme="minorHAnsi" w:hAnsi="Arial" w:cs="Arial"/>
          <w:color w:val="000000"/>
          <w:sz w:val="20"/>
        </w:rPr>
        <w:t>Vzhľadom na uvedené upozorňujeme žiadateľov, aby zabezpečili prevzatie výziev na doplnenie chýbajúcich náležitostí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po doplnení údajov zo strany žiadateľa pokračuje v procese administratívneho overovania.</w:t>
      </w:r>
    </w:p>
    <w:p w14:paraId="42173352" w14:textId="3BBACC8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MAS po ukončení administratívneho overovania ŽoPr zasiela žiadateľom, ktorých ŽoPr nesplnili niektorú z podmienok poskytnutia príspevku (overovaných v rámci administratívneho overovania ŽoPr), resp. </w:t>
      </w:r>
      <w:r w:rsidR="00EB25DF">
        <w:rPr>
          <w:rFonts w:ascii="Arial" w:eastAsiaTheme="minorHAnsi" w:hAnsi="Arial" w:cs="Arial"/>
          <w:color w:val="000000"/>
          <w:sz w:val="20"/>
        </w:rPr>
        <w:t>Ž</w:t>
      </w:r>
      <w:r w:rsidRPr="003F3414">
        <w:rPr>
          <w:rFonts w:ascii="Arial" w:eastAsiaTheme="minorHAnsi" w:hAnsi="Arial" w:cs="Arial"/>
          <w:color w:val="000000"/>
          <w:sz w:val="20"/>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Výsledkom procesu administratívneho overovania je, v prípade:</w:t>
      </w:r>
    </w:p>
    <w:p w14:paraId="3DB8F24B" w14:textId="77777777"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splnenia všetkých podmienok poskytnutia príspevku, ktorých overenie je súčasťou administratívneho overenia, MAS postúpi ŽoPr na odborné hodnotenie;</w:t>
      </w:r>
    </w:p>
    <w:p w14:paraId="7B3401C2" w14:textId="564E58FB"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rPr>
        <w:t>.</w:t>
      </w:r>
    </w:p>
    <w:p w14:paraId="145A5E3E" w14:textId="77777777" w:rsidR="00997F82" w:rsidRPr="004D4857" w:rsidRDefault="00997F82" w:rsidP="00AA17F0">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0845B11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EB25DF">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w:t>
      </w:r>
      <w:r w:rsidRPr="003F3414">
        <w:rPr>
          <w:rFonts w:ascii="Arial" w:eastAsia="Calibri" w:hAnsi="Arial" w:cs="Arial"/>
          <w:sz w:val="20"/>
        </w:rPr>
        <w:lastRenderedPageBreak/>
        <w:t>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AA17F0">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40EC9692"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EB25DF">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0614649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27BA5AF8" w14:textId="3A3D30BE" w:rsidR="00997F82" w:rsidRPr="00AA17F0"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rPr>
        <w:t>z dôvodu nedostatk</w:t>
      </w:r>
      <w:r>
        <w:rPr>
          <w:rFonts w:ascii="Arial" w:eastAsiaTheme="minorHAnsi" w:hAnsi="Arial" w:cs="Arial"/>
          <w:color w:val="000000"/>
          <w:sz w:val="20"/>
          <w:szCs w:val="20"/>
        </w:rPr>
        <w:t>u</w:t>
      </w:r>
      <w:r w:rsidRPr="00AE5DF4">
        <w:rPr>
          <w:rFonts w:ascii="Arial" w:eastAsiaTheme="minorHAnsi" w:hAnsi="Arial" w:cs="Arial"/>
          <w:color w:val="000000"/>
          <w:sz w:val="20"/>
          <w:szCs w:val="20"/>
        </w:rPr>
        <w:t xml:space="preserve"> finančných prostriedkov určených vo výzve.</w:t>
      </w:r>
    </w:p>
    <w:p w14:paraId="3340B0C4" w14:textId="77777777" w:rsidR="00997F82" w:rsidRPr="004D4857" w:rsidRDefault="00997F82" w:rsidP="00AA17F0">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rPr>
        <w:t> </w:t>
      </w:r>
      <w:r w:rsidRPr="003F3414">
        <w:rPr>
          <w:rFonts w:ascii="Arial" w:eastAsiaTheme="minorHAnsi" w:hAnsi="Arial" w:cs="Arial"/>
          <w:color w:val="000000"/>
          <w:sz w:val="20"/>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lastRenderedPageBreak/>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AA17F0">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možné len v prípade ŽoPr, resp. oznámení o neschválení vydaných v</w:t>
      </w:r>
      <w:r>
        <w:rPr>
          <w:rFonts w:ascii="Arial" w:eastAsiaTheme="minorHAnsi" w:hAnsi="Arial" w:cs="Arial"/>
          <w:color w:val="000000"/>
          <w:sz w:val="20"/>
        </w:rPr>
        <w:t> </w:t>
      </w:r>
      <w:r w:rsidRPr="003F3414">
        <w:rPr>
          <w:rFonts w:ascii="Arial" w:eastAsiaTheme="minorHAnsi" w:hAnsi="Arial" w:cs="Arial"/>
          <w:color w:val="000000"/>
          <w:sz w:val="20"/>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rPr>
        <w:t> </w:t>
      </w:r>
      <w:r w:rsidRPr="003F3414">
        <w:rPr>
          <w:rFonts w:ascii="Arial" w:eastAsiaTheme="minorHAnsi" w:hAnsi="Arial" w:cs="Arial"/>
          <w:color w:val="000000"/>
          <w:sz w:val="20"/>
        </w:rPr>
        <w:t>neschválení, ktoré je podľa tohto ustanovenia menené – dôvod neschválenia musí byť explicitne uvedený v oznámení o</w:t>
      </w:r>
      <w:r w:rsidR="00FF6C9B">
        <w:rPr>
          <w:rFonts w:ascii="Arial" w:eastAsiaTheme="minorHAnsi" w:hAnsi="Arial" w:cs="Arial"/>
          <w:color w:val="000000"/>
          <w:sz w:val="20"/>
        </w:rPr>
        <w:t> </w:t>
      </w:r>
      <w:r w:rsidRPr="003F3414">
        <w:rPr>
          <w:rFonts w:ascii="Arial" w:eastAsiaTheme="minorHAnsi" w:hAnsi="Arial" w:cs="Arial"/>
          <w:color w:val="000000"/>
          <w:sz w:val="20"/>
        </w:rPr>
        <w:t>neschválení, ktorého sa zmena týka a oznámenie o</w:t>
      </w:r>
      <w:r>
        <w:rPr>
          <w:rFonts w:ascii="Arial" w:eastAsiaTheme="minorHAnsi" w:hAnsi="Arial" w:cs="Arial"/>
          <w:color w:val="000000"/>
          <w:sz w:val="20"/>
        </w:rPr>
        <w:t> </w:t>
      </w:r>
      <w:r w:rsidRPr="003F3414">
        <w:rPr>
          <w:rFonts w:ascii="Arial" w:eastAsiaTheme="minorHAnsi" w:hAnsi="Arial" w:cs="Arial"/>
          <w:color w:val="000000"/>
          <w:sz w:val="20"/>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rPr>
        <w:t> </w:t>
      </w:r>
      <w:r w:rsidRPr="003F3414">
        <w:rPr>
          <w:rFonts w:ascii="Arial" w:eastAsiaTheme="minorHAnsi" w:hAnsi="Arial" w:cs="Arial"/>
          <w:color w:val="000000"/>
          <w:sz w:val="20"/>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so zmenou oznámenia súhlasí – nakoľko od vydania oznámenia mohol uplynúť dlhší čas a</w:t>
      </w:r>
      <w:r w:rsidR="00FF6C9B">
        <w:rPr>
          <w:rFonts w:ascii="Arial" w:eastAsiaTheme="minorHAnsi" w:hAnsi="Arial" w:cs="Arial"/>
          <w:color w:val="000000"/>
          <w:sz w:val="20"/>
        </w:rPr>
        <w:t> </w:t>
      </w:r>
      <w:r w:rsidRPr="003F3414">
        <w:rPr>
          <w:rFonts w:ascii="Arial" w:eastAsiaTheme="minorHAnsi" w:hAnsi="Arial" w:cs="Arial"/>
          <w:color w:val="000000"/>
          <w:sz w:val="20"/>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na základe zoznamu ŽoPr zaradených v zásobníku projektov písomne informuje žiadateľa o</w:t>
      </w:r>
      <w:r>
        <w:rPr>
          <w:rFonts w:ascii="Arial" w:eastAsiaTheme="minorHAnsi" w:hAnsi="Arial" w:cs="Arial"/>
          <w:color w:val="000000"/>
          <w:sz w:val="20"/>
        </w:rPr>
        <w:t> </w:t>
      </w:r>
      <w:r w:rsidRPr="003F3414">
        <w:rPr>
          <w:rFonts w:ascii="Arial" w:eastAsiaTheme="minorHAnsi" w:hAnsi="Arial" w:cs="Arial"/>
          <w:color w:val="000000"/>
          <w:sz w:val="20"/>
        </w:rPr>
        <w:t>začatí konania o zmene oznámenia o neschválení a vyzve žiadateľov, ktorých oznámenie o</w:t>
      </w:r>
      <w:r>
        <w:rPr>
          <w:rFonts w:ascii="Arial" w:eastAsiaTheme="minorHAnsi" w:hAnsi="Arial" w:cs="Arial"/>
          <w:color w:val="000000"/>
          <w:sz w:val="20"/>
        </w:rPr>
        <w:t> </w:t>
      </w:r>
      <w:r w:rsidRPr="003F3414">
        <w:rPr>
          <w:rFonts w:ascii="Arial" w:eastAsiaTheme="minorHAnsi" w:hAnsi="Arial" w:cs="Arial"/>
          <w:color w:val="000000"/>
          <w:sz w:val="20"/>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aplikuje na náležitosti výzvy na preukázanie splnenia podmienok poskytnutia príspevku ustanovenia o</w:t>
      </w:r>
      <w:r w:rsidR="00FF6C9B">
        <w:rPr>
          <w:rFonts w:ascii="Arial" w:eastAsiaTheme="minorHAnsi" w:hAnsi="Arial" w:cs="Arial"/>
          <w:color w:val="000000"/>
          <w:sz w:val="20"/>
        </w:rPr>
        <w:t> </w:t>
      </w:r>
      <w:r w:rsidRPr="003F3414">
        <w:rPr>
          <w:rFonts w:ascii="Arial" w:eastAsiaTheme="minorHAnsi" w:hAnsi="Arial" w:cs="Arial"/>
          <w:color w:val="000000"/>
          <w:sz w:val="20"/>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AA17F0">
      <w:pPr>
        <w:pStyle w:val="Odsekzoznamu"/>
        <w:keepNext/>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lastRenderedPageBreak/>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AA17F0">
      <w:pPr>
        <w:pStyle w:val="Odsekzoznamu"/>
        <w:keepNext/>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rPr>
        <w:t> </w:t>
      </w:r>
      <w:r w:rsidRPr="003F3414">
        <w:rPr>
          <w:rFonts w:ascii="Arial" w:eastAsiaTheme="minorHAnsi" w:hAnsi="Arial" w:cs="Arial"/>
          <w:color w:val="000000"/>
          <w:sz w:val="20"/>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Preskúmanie oznámenia</w:t>
      </w:r>
    </w:p>
    <w:p w14:paraId="0E4E886C" w14:textId="77777777" w:rsidR="00997F82" w:rsidRPr="00901A56" w:rsidRDefault="00997F82" w:rsidP="00AA17F0">
      <w:pPr>
        <w:pStyle w:val="Odsekzoznamu"/>
        <w:keepNext/>
        <w:numPr>
          <w:ilvl w:val="2"/>
          <w:numId w:val="40"/>
        </w:numPr>
        <w:spacing w:before="360" w:after="24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AA17F0">
      <w:pPr>
        <w:pStyle w:val="Odsekzoznamu"/>
        <w:numPr>
          <w:ilvl w:val="2"/>
          <w:numId w:val="40"/>
        </w:numPr>
        <w:spacing w:before="360" w:after="24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F0B3DA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AA17F0">
      <w:pPr>
        <w:pStyle w:val="Odsekzoznamu"/>
        <w:numPr>
          <w:ilvl w:val="2"/>
          <w:numId w:val="40"/>
        </w:numPr>
        <w:spacing w:before="360" w:after="24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AA17F0">
      <w:pPr>
        <w:spacing w:before="120" w:after="12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28EE48C"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DF36F6">
        <w:rPr>
          <w:rFonts w:ascii="Arial" w:hAnsi="Arial" w:cs="Arial"/>
          <w:sz w:val="20"/>
        </w:rPr>
        <w:t xml:space="preserve"> </w:t>
      </w:r>
      <w:hyperlink r:id="rId20" w:history="1">
        <w:r w:rsidR="00F51D02" w:rsidRPr="006F5E14">
          <w:rPr>
            <w:rStyle w:val="Hypertextovprepojenie"/>
            <w:rFonts w:cs="Arial"/>
            <w:sz w:val="20"/>
          </w:rPr>
          <w:t>https://www.radosinka.sk/aktuality</w:t>
        </w:r>
      </w:hyperlink>
      <w:r w:rsidR="00D06A0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AA17F0">
      <w:pPr>
        <w:spacing w:before="120" w:after="12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19910B0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197721" w:rsidRPr="00197721">
        <w:rPr>
          <w:color w:val="auto"/>
          <w:sz w:val="20"/>
          <w:szCs w:val="22"/>
        </w:rPr>
        <w:t>pričom zmena sa nesmie týkať hodnotiaceho kola, v rámci ktorého už MAS vydala oznámenia o schválení alebo neschválení ŽoPr.</w:t>
      </w:r>
      <w:r w:rsidR="00197721">
        <w:rPr>
          <w:color w:val="auto"/>
          <w:sz w:val="20"/>
          <w:szCs w:val="22"/>
        </w:rPr>
        <w:t xml:space="preserve"> </w:t>
      </w:r>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2BE7AF7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lastRenderedPageBreak/>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AA17F0">
      <w:pPr>
        <w:spacing w:before="120" w:after="12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CD7793">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54EB8A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1" w:history="1">
        <w:r w:rsidR="00197721" w:rsidRPr="0010655F">
          <w:rPr>
            <w:rStyle w:val="Hypertextovprepojenie"/>
            <w:rFonts w:cs="Arial"/>
            <w:spacing w:val="-3"/>
            <w:sz w:val="20"/>
            <w:szCs w:val="20"/>
          </w:rPr>
          <w:t>https://www.radosinka.sk/aktuality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49C2AE8" w14:textId="4C407BD9" w:rsidR="005950D5" w:rsidRPr="00FC2F08" w:rsidRDefault="00997F82" w:rsidP="00FC2F08">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Elektronickou formou na e-mailovú adresu MAS:</w:t>
      </w:r>
      <w:r w:rsidR="005950D5" w:rsidRPr="005950D5">
        <w:rPr>
          <w:rFonts w:ascii="Arial" w:hAnsi="Arial" w:cs="Arial"/>
          <w:spacing w:val="-3"/>
          <w:sz w:val="20"/>
          <w:szCs w:val="20"/>
        </w:rPr>
        <w:t xml:space="preserve"> </w:t>
      </w:r>
      <w:hyperlink r:id="rId22" w:history="1">
        <w:r w:rsidR="005950D5" w:rsidRPr="00FC2F08">
          <w:rPr>
            <w:rStyle w:val="Hypertextovprepojenie"/>
            <w:sz w:val="20"/>
          </w:rPr>
          <w:t>manager@radosinka.sk</w:t>
        </w:r>
      </w:hyperlink>
      <w:r w:rsidR="005950D5">
        <w:rPr>
          <w:rFonts w:ascii="Arial" w:hAnsi="Arial" w:cs="Arial"/>
          <w:color w:val="FF0000"/>
          <w:spacing w:val="-3"/>
          <w:sz w:val="20"/>
          <w:szCs w:val="20"/>
        </w:rPr>
        <w:t xml:space="preserve">  </w:t>
      </w:r>
      <w:r w:rsidRPr="005950D5">
        <w:rPr>
          <w:rFonts w:ascii="Arial" w:hAnsi="Arial" w:cs="Arial"/>
          <w:spacing w:val="-3"/>
          <w:sz w:val="20"/>
          <w:szCs w:val="20"/>
        </w:rPr>
        <w:t xml:space="preserve"> </w:t>
      </w:r>
    </w:p>
    <w:p w14:paraId="1C5D0239" w14:textId="77777777" w:rsidR="00997F82" w:rsidRPr="005950D5" w:rsidRDefault="00997F82">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CD7793">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AA17F0">
      <w:pPr>
        <w:spacing w:before="120" w:after="12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CD7793">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4A7627E"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EB25DF">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1F7E7E7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r w:rsidR="00197721" w:rsidRPr="003F3414">
        <w:rPr>
          <w:rFonts w:ascii="Arial" w:hAnsi="Arial" w:cs="Arial"/>
          <w:bCs/>
          <w:iCs/>
          <w:sz w:val="20"/>
          <w:szCs w:val="19"/>
        </w:rPr>
        <w:t>oprávnen</w:t>
      </w:r>
      <w:r w:rsidR="00197721">
        <w:rPr>
          <w:rFonts w:ascii="Arial" w:hAnsi="Arial" w:cs="Arial"/>
          <w:bCs/>
          <w:iCs/>
          <w:sz w:val="20"/>
          <w:szCs w:val="19"/>
        </w:rPr>
        <w:t>ej</w:t>
      </w:r>
      <w:r w:rsidR="00197721" w:rsidRPr="003F3414">
        <w:rPr>
          <w:rFonts w:ascii="Arial" w:hAnsi="Arial" w:cs="Arial"/>
          <w:bCs/>
          <w:iCs/>
          <w:sz w:val="20"/>
          <w:szCs w:val="19"/>
        </w:rPr>
        <w:t xml:space="preserve"> aktiv</w:t>
      </w:r>
      <w:r w:rsidR="00197721">
        <w:rPr>
          <w:rFonts w:ascii="Arial" w:hAnsi="Arial" w:cs="Arial"/>
          <w:bCs/>
          <w:iCs/>
          <w:sz w:val="20"/>
          <w:szCs w:val="19"/>
        </w:rPr>
        <w:t>ity</w:t>
      </w:r>
      <w:r w:rsidR="00197721" w:rsidRPr="003F3414">
        <w:rPr>
          <w:rFonts w:ascii="Arial" w:hAnsi="Arial" w:cs="Arial"/>
          <w:bCs/>
          <w:iCs/>
          <w:sz w:val="20"/>
          <w:szCs w:val="19"/>
        </w:rPr>
        <w:t xml:space="preserve"> </w:t>
      </w:r>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3"/>
      <w:headerReference w:type="default" r:id="rId24"/>
      <w:footerReference w:type="even" r:id="rId25"/>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E255" w14:textId="77777777" w:rsidR="00841BB8" w:rsidRDefault="00841BB8" w:rsidP="00997F82">
      <w:pPr>
        <w:spacing w:after="0" w:line="240" w:lineRule="auto"/>
      </w:pPr>
      <w:r>
        <w:separator/>
      </w:r>
    </w:p>
  </w:endnote>
  <w:endnote w:type="continuationSeparator" w:id="0">
    <w:p w14:paraId="11134953" w14:textId="77777777" w:rsidR="00841BB8" w:rsidRDefault="00841BB8"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575C" w14:textId="77777777" w:rsidR="00BB71CD" w:rsidRDefault="00BB71C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D40A862" w:rsidR="00BB71CD" w:rsidRPr="000B630C" w:rsidRDefault="00BB71C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B37BD">
          <w:rPr>
            <w:rFonts w:ascii="Arial" w:hAnsi="Arial" w:cs="Arial"/>
            <w:noProof/>
            <w:sz w:val="20"/>
            <w:szCs w:val="20"/>
          </w:rPr>
          <w:t>29</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B71CD" w:rsidRDefault="00BB71CD" w:rsidP="00DD3EE2">
    <w:pPr>
      <w:pStyle w:val="Pta"/>
      <w:jc w:val="right"/>
    </w:pPr>
    <w:r w:rsidRPr="00627EA3">
      <w:rPr>
        <w:noProof/>
        <w:lang w:eastAsia="sk-SK"/>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DBA8CBD"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B71CD" w:rsidRDefault="00BB71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7FC24" w14:textId="77777777" w:rsidR="00841BB8" w:rsidRDefault="00841BB8" w:rsidP="00997F82">
      <w:pPr>
        <w:spacing w:after="0" w:line="240" w:lineRule="auto"/>
      </w:pPr>
      <w:r>
        <w:separator/>
      </w:r>
    </w:p>
  </w:footnote>
  <w:footnote w:type="continuationSeparator" w:id="0">
    <w:p w14:paraId="1ECF81B2" w14:textId="77777777" w:rsidR="00841BB8" w:rsidRDefault="00841BB8" w:rsidP="00997F82">
      <w:pPr>
        <w:spacing w:after="0" w:line="240" w:lineRule="auto"/>
      </w:pPr>
      <w:r>
        <w:continuationSeparator/>
      </w:r>
    </w:p>
  </w:footnote>
  <w:footnote w:id="1">
    <w:p w14:paraId="0A1B423D" w14:textId="77777777" w:rsidR="005C041F" w:rsidRDefault="005C041F" w:rsidP="005C041F">
      <w:pPr>
        <w:pStyle w:val="Textpoznmkypodiarou"/>
        <w:ind w:left="284" w:hanging="284"/>
        <w:jc w:val="both"/>
        <w:rPr>
          <w:rFonts w:ascii="Arial" w:hAnsi="Arial" w:cs="Arial"/>
          <w:sz w:val="16"/>
          <w:szCs w:val="16"/>
        </w:rPr>
      </w:pPr>
      <w:r>
        <w:rPr>
          <w:rStyle w:val="Odkaznapoznmkupodiarou"/>
          <w:rFonts w:ascii="Arial" w:hAnsi="Arial" w:cs="Arial"/>
          <w:sz w:val="16"/>
          <w:szCs w:val="16"/>
        </w:rPr>
        <w:footnoteRef/>
      </w:r>
      <w:r>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BB71CD" w:rsidRPr="00B33449" w:rsidRDefault="00BB71CD"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BB71CD" w:rsidRPr="008D12FA" w:rsidRDefault="00BB71CD"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BB71CD" w:rsidRDefault="00BB71CD"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BB71CD" w:rsidRPr="003F3414" w:rsidRDefault="00BB71CD"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2C1F013C" w:rsidR="00BB71CD" w:rsidRDefault="00BB71CD"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sidR="00BA5910">
        <w:rPr>
          <w:rFonts w:ascii="Arial" w:hAnsi="Arial" w:cs="Arial"/>
          <w:sz w:val="16"/>
          <w:szCs w:val="16"/>
        </w:rPr>
        <w:t xml:space="preserve"> </w:t>
      </w:r>
      <w:r w:rsidRPr="00DD2BAF">
        <w:rPr>
          <w:rFonts w:ascii="Arial" w:hAnsi="Arial" w:cs="Arial"/>
          <w:sz w:val="16"/>
          <w:szCs w:val="16"/>
        </w:rPr>
        <w:t>- A 104 Počet vytvorených pracovných miest</w:t>
      </w:r>
      <w:r w:rsidR="00BA5910">
        <w:rPr>
          <w:rFonts w:ascii="Arial" w:hAnsi="Arial" w:cs="Arial"/>
          <w:sz w:val="16"/>
          <w:szCs w:val="16"/>
        </w:rPr>
        <w:t>.</w:t>
      </w:r>
      <w:del w:id="39" w:author="Roman Hraška" w:date="2023-02-06T13:44:00Z">
        <w:r w:rsidRPr="00BA5910" w:rsidDel="00BA5910">
          <w:rPr>
            <w:rFonts w:ascii="Arial" w:hAnsi="Arial" w:cs="Arial"/>
            <w:sz w:val="16"/>
            <w:szCs w:val="16"/>
            <w:rPrChange w:id="40" w:author="Roman Hraška" w:date="2023-02-06T13:44:00Z">
              <w:rPr>
                <w:rFonts w:ascii="Arial" w:hAnsi="Arial" w:cs="Arial"/>
                <w:color w:val="FF0000"/>
                <w:sz w:val="16"/>
                <w:szCs w:val="16"/>
              </w:rPr>
            </w:rPrChange>
          </w:rPr>
          <w:delText xml:space="preserve"> </w:delText>
        </w:r>
      </w:del>
    </w:p>
  </w:footnote>
  <w:footnote w:id="6">
    <w:p w14:paraId="75372597" w14:textId="58F7A4E1" w:rsidR="00BB71CD" w:rsidRPr="003F3414" w:rsidRDefault="00BB71C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17AF" w14:textId="77777777" w:rsidR="00BB71CD" w:rsidRDefault="00BB71C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936B" w14:textId="77777777" w:rsidR="00BB71CD" w:rsidRDefault="00BB71C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C243FAD" w:rsidR="00BB71CD" w:rsidRPr="001F013A" w:rsidRDefault="00BB71CD" w:rsidP="00DD3EE2">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61312" behindDoc="1" locked="0" layoutInCell="1" allowOverlap="1" wp14:anchorId="1CA59667" wp14:editId="46532026">
          <wp:simplePos x="0" y="0"/>
          <wp:positionH relativeFrom="column">
            <wp:posOffset>2512695</wp:posOffset>
          </wp:positionH>
          <wp:positionV relativeFrom="paragraph">
            <wp:posOffset>-32385</wp:posOffset>
          </wp:positionV>
          <wp:extent cx="1564285" cy="360000"/>
          <wp:effectExtent l="0" t="0" r="0" b="254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4285"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467A">
      <w:rPr>
        <w:rFonts w:eastAsia="Calibri" w:cs="Times New Roman"/>
        <w:noProof/>
        <w:lang w:eastAsia="sk-SK"/>
      </w:rPr>
      <w:drawing>
        <wp:anchor distT="0" distB="0" distL="114300" distR="114300" simplePos="0" relativeHeight="251664384" behindDoc="1" locked="0" layoutInCell="1" allowOverlap="1" wp14:anchorId="68890320" wp14:editId="65AB7B01">
          <wp:simplePos x="0" y="0"/>
          <wp:positionH relativeFrom="column">
            <wp:posOffset>228600</wp:posOffset>
          </wp:positionH>
          <wp:positionV relativeFrom="margin">
            <wp:posOffset>-548005</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60288" behindDoc="1" locked="0" layoutInCell="1" allowOverlap="1" wp14:anchorId="4A2897DF" wp14:editId="610968F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18C6DEDB" w:rsidR="00BB71CD" w:rsidRDefault="00BB71CD" w:rsidP="00DD3EE2">
    <w:pPr>
      <w:pStyle w:val="Hlavika"/>
    </w:pPr>
  </w:p>
  <w:p w14:paraId="25C2BAF4" w14:textId="2DE06CBF" w:rsidR="00BB71CD" w:rsidRPr="00FC401E" w:rsidRDefault="00BB71CD"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5EB2DE5"/>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27B373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15:restartNumberingAfterBreak="0">
    <w:nsid w:val="6F6A77A4"/>
    <w:multiLevelType w:val="hybridMultilevel"/>
    <w:tmpl w:val="1D968E96"/>
    <w:lvl w:ilvl="0" w:tplc="9ECC8AD6">
      <w:start w:val="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00474219">
    <w:abstractNumId w:val="46"/>
  </w:num>
  <w:num w:numId="2" w16cid:durableId="215895875">
    <w:abstractNumId w:val="58"/>
  </w:num>
  <w:num w:numId="3" w16cid:durableId="651830631">
    <w:abstractNumId w:val="25"/>
  </w:num>
  <w:num w:numId="4" w16cid:durableId="1576553596">
    <w:abstractNumId w:val="33"/>
  </w:num>
  <w:num w:numId="5" w16cid:durableId="2017488788">
    <w:abstractNumId w:val="67"/>
  </w:num>
  <w:num w:numId="6" w16cid:durableId="1603561757">
    <w:abstractNumId w:val="0"/>
  </w:num>
  <w:num w:numId="7" w16cid:durableId="1350327910">
    <w:abstractNumId w:val="15"/>
  </w:num>
  <w:num w:numId="8" w16cid:durableId="1046636580">
    <w:abstractNumId w:val="54"/>
  </w:num>
  <w:num w:numId="9" w16cid:durableId="1802385649">
    <w:abstractNumId w:val="19"/>
  </w:num>
  <w:num w:numId="10" w16cid:durableId="1058820082">
    <w:abstractNumId w:val="5"/>
  </w:num>
  <w:num w:numId="11" w16cid:durableId="1085107439">
    <w:abstractNumId w:val="22"/>
  </w:num>
  <w:num w:numId="12" w16cid:durableId="256985551">
    <w:abstractNumId w:val="23"/>
  </w:num>
  <w:num w:numId="13" w16cid:durableId="1291665872">
    <w:abstractNumId w:val="6"/>
  </w:num>
  <w:num w:numId="14" w16cid:durableId="1236815589">
    <w:abstractNumId w:val="10"/>
  </w:num>
  <w:num w:numId="15" w16cid:durableId="1285774126">
    <w:abstractNumId w:val="55"/>
  </w:num>
  <w:num w:numId="16" w16cid:durableId="572350313">
    <w:abstractNumId w:val="1"/>
  </w:num>
  <w:num w:numId="17" w16cid:durableId="381908859">
    <w:abstractNumId w:val="63"/>
  </w:num>
  <w:num w:numId="18" w16cid:durableId="1779719758">
    <w:abstractNumId w:val="26"/>
  </w:num>
  <w:num w:numId="19" w16cid:durableId="354113636">
    <w:abstractNumId w:val="43"/>
  </w:num>
  <w:num w:numId="20" w16cid:durableId="1520578738">
    <w:abstractNumId w:val="56"/>
  </w:num>
  <w:num w:numId="21" w16cid:durableId="1423793138">
    <w:abstractNumId w:val="50"/>
  </w:num>
  <w:num w:numId="22" w16cid:durableId="445463399">
    <w:abstractNumId w:val="44"/>
  </w:num>
  <w:num w:numId="23" w16cid:durableId="69161363">
    <w:abstractNumId w:val="7"/>
  </w:num>
  <w:num w:numId="24" w16cid:durableId="988678978">
    <w:abstractNumId w:val="37"/>
  </w:num>
  <w:num w:numId="25" w16cid:durableId="1354721707">
    <w:abstractNumId w:val="45"/>
  </w:num>
  <w:num w:numId="26" w16cid:durableId="1679456294">
    <w:abstractNumId w:val="47"/>
  </w:num>
  <w:num w:numId="27" w16cid:durableId="1428387183">
    <w:abstractNumId w:val="66"/>
  </w:num>
  <w:num w:numId="28" w16cid:durableId="792408703">
    <w:abstractNumId w:val="18"/>
  </w:num>
  <w:num w:numId="29" w16cid:durableId="1280722305">
    <w:abstractNumId w:val="14"/>
  </w:num>
  <w:num w:numId="30" w16cid:durableId="786699695">
    <w:abstractNumId w:val="32"/>
  </w:num>
  <w:num w:numId="31" w16cid:durableId="902834880">
    <w:abstractNumId w:val="8"/>
  </w:num>
  <w:num w:numId="32" w16cid:durableId="789085079">
    <w:abstractNumId w:val="11"/>
  </w:num>
  <w:num w:numId="33" w16cid:durableId="542249002">
    <w:abstractNumId w:val="20"/>
  </w:num>
  <w:num w:numId="34" w16cid:durableId="501550444">
    <w:abstractNumId w:val="4"/>
  </w:num>
  <w:num w:numId="35" w16cid:durableId="702294595">
    <w:abstractNumId w:val="52"/>
  </w:num>
  <w:num w:numId="36" w16cid:durableId="1066882997">
    <w:abstractNumId w:val="53"/>
  </w:num>
  <w:num w:numId="37" w16cid:durableId="315884706">
    <w:abstractNumId w:val="60"/>
  </w:num>
  <w:num w:numId="38" w16cid:durableId="1125853501">
    <w:abstractNumId w:val="49"/>
  </w:num>
  <w:num w:numId="39" w16cid:durableId="1226337064">
    <w:abstractNumId w:val="40"/>
  </w:num>
  <w:num w:numId="40" w16cid:durableId="1761293500">
    <w:abstractNumId w:val="41"/>
  </w:num>
  <w:num w:numId="41" w16cid:durableId="1097629162">
    <w:abstractNumId w:val="2"/>
  </w:num>
  <w:num w:numId="42" w16cid:durableId="615600321">
    <w:abstractNumId w:val="17"/>
  </w:num>
  <w:num w:numId="43" w16cid:durableId="805049598">
    <w:abstractNumId w:val="27"/>
  </w:num>
  <w:num w:numId="44" w16cid:durableId="1634746226">
    <w:abstractNumId w:val="51"/>
  </w:num>
  <w:num w:numId="45" w16cid:durableId="475071680">
    <w:abstractNumId w:val="34"/>
  </w:num>
  <w:num w:numId="46" w16cid:durableId="224688207">
    <w:abstractNumId w:val="48"/>
  </w:num>
  <w:num w:numId="47" w16cid:durableId="1117720938">
    <w:abstractNumId w:val="39"/>
  </w:num>
  <w:num w:numId="48" w16cid:durableId="1971788275">
    <w:abstractNumId w:val="42"/>
  </w:num>
  <w:num w:numId="49" w16cid:durableId="454913165">
    <w:abstractNumId w:val="21"/>
  </w:num>
  <w:num w:numId="50" w16cid:durableId="1040008825">
    <w:abstractNumId w:val="62"/>
  </w:num>
  <w:num w:numId="51" w16cid:durableId="618337918">
    <w:abstractNumId w:val="61"/>
  </w:num>
  <w:num w:numId="52" w16cid:durableId="491481789">
    <w:abstractNumId w:val="35"/>
  </w:num>
  <w:num w:numId="53" w16cid:durableId="1417828597">
    <w:abstractNumId w:val="29"/>
  </w:num>
  <w:num w:numId="54" w16cid:durableId="1532183259">
    <w:abstractNumId w:val="3"/>
  </w:num>
  <w:num w:numId="55" w16cid:durableId="694964372">
    <w:abstractNumId w:val="16"/>
  </w:num>
  <w:num w:numId="56" w16cid:durableId="329023272">
    <w:abstractNumId w:val="9"/>
  </w:num>
  <w:num w:numId="57" w16cid:durableId="2028481660">
    <w:abstractNumId w:val="31"/>
  </w:num>
  <w:num w:numId="58" w16cid:durableId="609700899">
    <w:abstractNumId w:val="57"/>
  </w:num>
  <w:num w:numId="59" w16cid:durableId="380789915">
    <w:abstractNumId w:val="38"/>
  </w:num>
  <w:num w:numId="60" w16cid:durableId="1474713998">
    <w:abstractNumId w:val="24"/>
  </w:num>
  <w:num w:numId="61" w16cid:durableId="1137795383">
    <w:abstractNumId w:val="30"/>
  </w:num>
  <w:num w:numId="62" w16cid:durableId="109016760">
    <w:abstractNumId w:val="13"/>
  </w:num>
  <w:num w:numId="63" w16cid:durableId="212084691">
    <w:abstractNumId w:val="65"/>
  </w:num>
  <w:num w:numId="64" w16cid:durableId="80954162">
    <w:abstractNumId w:val="12"/>
  </w:num>
  <w:num w:numId="65" w16cid:durableId="993292681">
    <w:abstractNumId w:val="59"/>
  </w:num>
  <w:num w:numId="66" w16cid:durableId="1869903402">
    <w:abstractNumId w:val="28"/>
  </w:num>
  <w:num w:numId="67" w16cid:durableId="884759642">
    <w:abstractNumId w:val="0"/>
  </w:num>
  <w:num w:numId="68" w16cid:durableId="1398358607">
    <w:abstractNumId w:val="64"/>
  </w:num>
  <w:num w:numId="69" w16cid:durableId="1928154328">
    <w:abstractNumId w:val="3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an Hraška">
    <w15:presenceInfo w15:providerId="Windows Live" w15:userId="2f8c7771edf49e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2374C"/>
    <w:rsid w:val="000240C1"/>
    <w:rsid w:val="000416EC"/>
    <w:rsid w:val="000569D6"/>
    <w:rsid w:val="00066F24"/>
    <w:rsid w:val="0007610E"/>
    <w:rsid w:val="00081FA8"/>
    <w:rsid w:val="0008289A"/>
    <w:rsid w:val="000856E1"/>
    <w:rsid w:val="00090E31"/>
    <w:rsid w:val="000910D5"/>
    <w:rsid w:val="000A21EC"/>
    <w:rsid w:val="000B19BE"/>
    <w:rsid w:val="000C70A1"/>
    <w:rsid w:val="000E1177"/>
    <w:rsid w:val="000E6FF9"/>
    <w:rsid w:val="000F221D"/>
    <w:rsid w:val="000F55AF"/>
    <w:rsid w:val="00101429"/>
    <w:rsid w:val="001105BD"/>
    <w:rsid w:val="00116361"/>
    <w:rsid w:val="00150D5E"/>
    <w:rsid w:val="0015274C"/>
    <w:rsid w:val="00182D10"/>
    <w:rsid w:val="00183589"/>
    <w:rsid w:val="00191066"/>
    <w:rsid w:val="00195D5F"/>
    <w:rsid w:val="00197721"/>
    <w:rsid w:val="001A41AB"/>
    <w:rsid w:val="001A6707"/>
    <w:rsid w:val="001A72AE"/>
    <w:rsid w:val="001B7788"/>
    <w:rsid w:val="001C0085"/>
    <w:rsid w:val="001C2252"/>
    <w:rsid w:val="001C383A"/>
    <w:rsid w:val="001C4764"/>
    <w:rsid w:val="001D41CC"/>
    <w:rsid w:val="001F53A9"/>
    <w:rsid w:val="00200A91"/>
    <w:rsid w:val="00201223"/>
    <w:rsid w:val="0021692F"/>
    <w:rsid w:val="002319F5"/>
    <w:rsid w:val="00236E5C"/>
    <w:rsid w:val="00253953"/>
    <w:rsid w:val="00257130"/>
    <w:rsid w:val="002644F7"/>
    <w:rsid w:val="0027370B"/>
    <w:rsid w:val="0029176D"/>
    <w:rsid w:val="002C5D87"/>
    <w:rsid w:val="002E1ED1"/>
    <w:rsid w:val="002E5789"/>
    <w:rsid w:val="002E7C48"/>
    <w:rsid w:val="002F290A"/>
    <w:rsid w:val="002F7103"/>
    <w:rsid w:val="003031E6"/>
    <w:rsid w:val="00305762"/>
    <w:rsid w:val="00310133"/>
    <w:rsid w:val="00315222"/>
    <w:rsid w:val="00316374"/>
    <w:rsid w:val="0032310E"/>
    <w:rsid w:val="00323505"/>
    <w:rsid w:val="00330018"/>
    <w:rsid w:val="00330781"/>
    <w:rsid w:val="00331C56"/>
    <w:rsid w:val="003357FD"/>
    <w:rsid w:val="00374B3F"/>
    <w:rsid w:val="00377989"/>
    <w:rsid w:val="00392626"/>
    <w:rsid w:val="00393A4D"/>
    <w:rsid w:val="003A4993"/>
    <w:rsid w:val="003B05C3"/>
    <w:rsid w:val="003C1560"/>
    <w:rsid w:val="003C3316"/>
    <w:rsid w:val="003C5703"/>
    <w:rsid w:val="003D39D0"/>
    <w:rsid w:val="003E6697"/>
    <w:rsid w:val="003F1701"/>
    <w:rsid w:val="0040643F"/>
    <w:rsid w:val="00421F08"/>
    <w:rsid w:val="0043482A"/>
    <w:rsid w:val="004414D7"/>
    <w:rsid w:val="004461E5"/>
    <w:rsid w:val="00447F04"/>
    <w:rsid w:val="004530CF"/>
    <w:rsid w:val="004576EA"/>
    <w:rsid w:val="00463F92"/>
    <w:rsid w:val="00465AEE"/>
    <w:rsid w:val="00481344"/>
    <w:rsid w:val="004C09DA"/>
    <w:rsid w:val="004D5C64"/>
    <w:rsid w:val="004D750A"/>
    <w:rsid w:val="004E0D1C"/>
    <w:rsid w:val="004F2ED1"/>
    <w:rsid w:val="004F7821"/>
    <w:rsid w:val="00501F78"/>
    <w:rsid w:val="00531647"/>
    <w:rsid w:val="00531ECE"/>
    <w:rsid w:val="00535638"/>
    <w:rsid w:val="00541A2C"/>
    <w:rsid w:val="00543C90"/>
    <w:rsid w:val="00556E68"/>
    <w:rsid w:val="005604BB"/>
    <w:rsid w:val="005609FD"/>
    <w:rsid w:val="00566472"/>
    <w:rsid w:val="005760CC"/>
    <w:rsid w:val="00582880"/>
    <w:rsid w:val="005950D5"/>
    <w:rsid w:val="00595B92"/>
    <w:rsid w:val="00597A23"/>
    <w:rsid w:val="005A514D"/>
    <w:rsid w:val="005A7418"/>
    <w:rsid w:val="005B37BD"/>
    <w:rsid w:val="005B3A2C"/>
    <w:rsid w:val="005B52EE"/>
    <w:rsid w:val="005C041F"/>
    <w:rsid w:val="005F5A05"/>
    <w:rsid w:val="00612C08"/>
    <w:rsid w:val="006245BF"/>
    <w:rsid w:val="006348A8"/>
    <w:rsid w:val="00637763"/>
    <w:rsid w:val="006407F8"/>
    <w:rsid w:val="00643184"/>
    <w:rsid w:val="00661A23"/>
    <w:rsid w:val="006649DE"/>
    <w:rsid w:val="00665E66"/>
    <w:rsid w:val="006670FD"/>
    <w:rsid w:val="00680785"/>
    <w:rsid w:val="0068722F"/>
    <w:rsid w:val="00687273"/>
    <w:rsid w:val="00693C31"/>
    <w:rsid w:val="00696061"/>
    <w:rsid w:val="006A048B"/>
    <w:rsid w:val="006A27D3"/>
    <w:rsid w:val="006A2B96"/>
    <w:rsid w:val="006C54ED"/>
    <w:rsid w:val="006D0AAF"/>
    <w:rsid w:val="006D3B4F"/>
    <w:rsid w:val="006D45D3"/>
    <w:rsid w:val="006D6C37"/>
    <w:rsid w:val="00701A7A"/>
    <w:rsid w:val="007129DD"/>
    <w:rsid w:val="00726625"/>
    <w:rsid w:val="00733FAA"/>
    <w:rsid w:val="00740A45"/>
    <w:rsid w:val="007418F9"/>
    <w:rsid w:val="00754D3C"/>
    <w:rsid w:val="007576AA"/>
    <w:rsid w:val="0077113E"/>
    <w:rsid w:val="00774C45"/>
    <w:rsid w:val="00780F81"/>
    <w:rsid w:val="00786C35"/>
    <w:rsid w:val="00793D4D"/>
    <w:rsid w:val="007D58CE"/>
    <w:rsid w:val="007E15B1"/>
    <w:rsid w:val="007E5659"/>
    <w:rsid w:val="007F170E"/>
    <w:rsid w:val="00800ECE"/>
    <w:rsid w:val="00802379"/>
    <w:rsid w:val="00803FFD"/>
    <w:rsid w:val="00804978"/>
    <w:rsid w:val="0083356E"/>
    <w:rsid w:val="00835136"/>
    <w:rsid w:val="0083548F"/>
    <w:rsid w:val="00841BB8"/>
    <w:rsid w:val="00843399"/>
    <w:rsid w:val="00843C6F"/>
    <w:rsid w:val="008644F8"/>
    <w:rsid w:val="008757E4"/>
    <w:rsid w:val="00876293"/>
    <w:rsid w:val="00882C9E"/>
    <w:rsid w:val="0089233C"/>
    <w:rsid w:val="008A392D"/>
    <w:rsid w:val="008D3E95"/>
    <w:rsid w:val="008D5EB2"/>
    <w:rsid w:val="008E4E7C"/>
    <w:rsid w:val="008F400B"/>
    <w:rsid w:val="0090412C"/>
    <w:rsid w:val="00905190"/>
    <w:rsid w:val="00911741"/>
    <w:rsid w:val="00921227"/>
    <w:rsid w:val="0093476A"/>
    <w:rsid w:val="009406F8"/>
    <w:rsid w:val="00944E73"/>
    <w:rsid w:val="0094605E"/>
    <w:rsid w:val="00946FAA"/>
    <w:rsid w:val="009852EB"/>
    <w:rsid w:val="00991762"/>
    <w:rsid w:val="00997F82"/>
    <w:rsid w:val="009A09B1"/>
    <w:rsid w:val="009A1878"/>
    <w:rsid w:val="009A4A69"/>
    <w:rsid w:val="009A65F5"/>
    <w:rsid w:val="009B1C10"/>
    <w:rsid w:val="009B1F17"/>
    <w:rsid w:val="009B47E3"/>
    <w:rsid w:val="009C4685"/>
    <w:rsid w:val="009D493D"/>
    <w:rsid w:val="009D7EA2"/>
    <w:rsid w:val="009E3675"/>
    <w:rsid w:val="00A02D1A"/>
    <w:rsid w:val="00A10903"/>
    <w:rsid w:val="00A1201E"/>
    <w:rsid w:val="00A17FA2"/>
    <w:rsid w:val="00A33435"/>
    <w:rsid w:val="00A55D6C"/>
    <w:rsid w:val="00A57C24"/>
    <w:rsid w:val="00A70A2A"/>
    <w:rsid w:val="00A90A85"/>
    <w:rsid w:val="00A912A1"/>
    <w:rsid w:val="00AA17F0"/>
    <w:rsid w:val="00AA39B6"/>
    <w:rsid w:val="00AB07F9"/>
    <w:rsid w:val="00AB7844"/>
    <w:rsid w:val="00AD4007"/>
    <w:rsid w:val="00AD7FDE"/>
    <w:rsid w:val="00AE641C"/>
    <w:rsid w:val="00B12C25"/>
    <w:rsid w:val="00B23C1F"/>
    <w:rsid w:val="00B24B49"/>
    <w:rsid w:val="00B25A5B"/>
    <w:rsid w:val="00B336CA"/>
    <w:rsid w:val="00B34E2C"/>
    <w:rsid w:val="00B43666"/>
    <w:rsid w:val="00B43B53"/>
    <w:rsid w:val="00B5637A"/>
    <w:rsid w:val="00B56687"/>
    <w:rsid w:val="00B63206"/>
    <w:rsid w:val="00B673F2"/>
    <w:rsid w:val="00B80D36"/>
    <w:rsid w:val="00B82BE5"/>
    <w:rsid w:val="00B830C6"/>
    <w:rsid w:val="00B8659A"/>
    <w:rsid w:val="00BA5910"/>
    <w:rsid w:val="00BA6670"/>
    <w:rsid w:val="00BB71CD"/>
    <w:rsid w:val="00BB734F"/>
    <w:rsid w:val="00BF6C3A"/>
    <w:rsid w:val="00C02D22"/>
    <w:rsid w:val="00C04A44"/>
    <w:rsid w:val="00C05FFF"/>
    <w:rsid w:val="00C12FB5"/>
    <w:rsid w:val="00C46680"/>
    <w:rsid w:val="00C473E6"/>
    <w:rsid w:val="00C50C26"/>
    <w:rsid w:val="00C544B0"/>
    <w:rsid w:val="00C61380"/>
    <w:rsid w:val="00C63925"/>
    <w:rsid w:val="00C72A19"/>
    <w:rsid w:val="00C74CBB"/>
    <w:rsid w:val="00C94378"/>
    <w:rsid w:val="00CA18C8"/>
    <w:rsid w:val="00CA191D"/>
    <w:rsid w:val="00CC2499"/>
    <w:rsid w:val="00CD0F8C"/>
    <w:rsid w:val="00CD453C"/>
    <w:rsid w:val="00CD7793"/>
    <w:rsid w:val="00CE106D"/>
    <w:rsid w:val="00CF7E69"/>
    <w:rsid w:val="00D00CDC"/>
    <w:rsid w:val="00D06A0A"/>
    <w:rsid w:val="00D44964"/>
    <w:rsid w:val="00D654C9"/>
    <w:rsid w:val="00D66547"/>
    <w:rsid w:val="00D820A6"/>
    <w:rsid w:val="00D82CE8"/>
    <w:rsid w:val="00D83861"/>
    <w:rsid w:val="00DA3E34"/>
    <w:rsid w:val="00DC55C7"/>
    <w:rsid w:val="00DD2398"/>
    <w:rsid w:val="00DD26C9"/>
    <w:rsid w:val="00DD2BAF"/>
    <w:rsid w:val="00DD3EE2"/>
    <w:rsid w:val="00DF0742"/>
    <w:rsid w:val="00DF122D"/>
    <w:rsid w:val="00DF36F6"/>
    <w:rsid w:val="00E01341"/>
    <w:rsid w:val="00E0368D"/>
    <w:rsid w:val="00E101C8"/>
    <w:rsid w:val="00E17AC1"/>
    <w:rsid w:val="00E266E5"/>
    <w:rsid w:val="00E30379"/>
    <w:rsid w:val="00E54587"/>
    <w:rsid w:val="00E60334"/>
    <w:rsid w:val="00E679B7"/>
    <w:rsid w:val="00E7578E"/>
    <w:rsid w:val="00E85C46"/>
    <w:rsid w:val="00EA0314"/>
    <w:rsid w:val="00EA155E"/>
    <w:rsid w:val="00EB25DF"/>
    <w:rsid w:val="00EB65C0"/>
    <w:rsid w:val="00EE0748"/>
    <w:rsid w:val="00EF1D28"/>
    <w:rsid w:val="00EF2E95"/>
    <w:rsid w:val="00F12BFA"/>
    <w:rsid w:val="00F238B9"/>
    <w:rsid w:val="00F23F27"/>
    <w:rsid w:val="00F25426"/>
    <w:rsid w:val="00F26C7B"/>
    <w:rsid w:val="00F3286E"/>
    <w:rsid w:val="00F34153"/>
    <w:rsid w:val="00F36877"/>
    <w:rsid w:val="00F413B2"/>
    <w:rsid w:val="00F42160"/>
    <w:rsid w:val="00F51D02"/>
    <w:rsid w:val="00F61F89"/>
    <w:rsid w:val="00F6749F"/>
    <w:rsid w:val="00F8335C"/>
    <w:rsid w:val="00FA5B22"/>
    <w:rsid w:val="00FB0591"/>
    <w:rsid w:val="00FB4021"/>
    <w:rsid w:val="00FB4919"/>
    <w:rsid w:val="00FB62F2"/>
    <w:rsid w:val="00FB755C"/>
    <w:rsid w:val="00FC2F08"/>
    <w:rsid w:val="00FD07A2"/>
    <w:rsid w:val="00FD64ED"/>
    <w:rsid w:val="00FD64F3"/>
    <w:rsid w:val="00FD7A28"/>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1D28"/>
  </w:style>
  <w:style w:type="paragraph" w:styleId="Nadpis1">
    <w:name w:val="heading 1"/>
    <w:basedOn w:val="Normlny"/>
    <w:next w:val="Normlny"/>
    <w:link w:val="Nadpis1Char"/>
    <w:uiPriority w:val="9"/>
    <w:qFormat/>
    <w:rsid w:val="00EF1D28"/>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dpis2">
    <w:name w:val="heading 2"/>
    <w:basedOn w:val="Normlny"/>
    <w:next w:val="Normlny"/>
    <w:link w:val="Nadpis2Char"/>
    <w:uiPriority w:val="9"/>
    <w:semiHidden/>
    <w:unhideWhenUsed/>
    <w:qFormat/>
    <w:rsid w:val="00EF1D28"/>
    <w:pPr>
      <w:keepNext/>
      <w:keepLines/>
      <w:spacing w:before="120" w:after="0" w:line="240" w:lineRule="auto"/>
      <w:outlineLvl w:val="1"/>
    </w:pPr>
    <w:rPr>
      <w:rFonts w:asciiTheme="majorHAnsi" w:eastAsiaTheme="majorEastAsia" w:hAnsiTheme="majorHAnsi" w:cstheme="majorBidi"/>
      <w:sz w:val="36"/>
      <w:szCs w:val="36"/>
    </w:rPr>
  </w:style>
  <w:style w:type="paragraph" w:styleId="Nadpis3">
    <w:name w:val="heading 3"/>
    <w:basedOn w:val="Normlny"/>
    <w:next w:val="Normlny"/>
    <w:link w:val="Nadpis3Char"/>
    <w:uiPriority w:val="9"/>
    <w:semiHidden/>
    <w:unhideWhenUsed/>
    <w:qFormat/>
    <w:rsid w:val="00EF1D28"/>
    <w:pPr>
      <w:keepNext/>
      <w:keepLines/>
      <w:spacing w:before="80" w:after="0" w:line="240" w:lineRule="auto"/>
      <w:outlineLvl w:val="2"/>
    </w:pPr>
    <w:rPr>
      <w:rFonts w:asciiTheme="majorHAnsi" w:eastAsiaTheme="majorEastAsia" w:hAnsiTheme="majorHAnsi" w:cstheme="majorBidi"/>
      <w:caps/>
      <w:sz w:val="28"/>
      <w:szCs w:val="28"/>
    </w:rPr>
  </w:style>
  <w:style w:type="paragraph" w:styleId="Nadpis4">
    <w:name w:val="heading 4"/>
    <w:basedOn w:val="Normlny"/>
    <w:next w:val="Normlny"/>
    <w:link w:val="Nadpis4Char"/>
    <w:uiPriority w:val="9"/>
    <w:semiHidden/>
    <w:unhideWhenUsed/>
    <w:qFormat/>
    <w:rsid w:val="00EF1D28"/>
    <w:pPr>
      <w:keepNext/>
      <w:keepLines/>
      <w:spacing w:before="80" w:after="0" w:line="240" w:lineRule="auto"/>
      <w:outlineLvl w:val="3"/>
    </w:pPr>
    <w:rPr>
      <w:rFonts w:asciiTheme="majorHAnsi" w:eastAsiaTheme="majorEastAsia" w:hAnsiTheme="majorHAnsi" w:cstheme="majorBidi"/>
      <w:i/>
      <w:iCs/>
      <w:sz w:val="28"/>
      <w:szCs w:val="28"/>
    </w:rPr>
  </w:style>
  <w:style w:type="paragraph" w:styleId="Nadpis5">
    <w:name w:val="heading 5"/>
    <w:basedOn w:val="Normlny"/>
    <w:next w:val="Normlny"/>
    <w:link w:val="Nadpis5Char"/>
    <w:uiPriority w:val="9"/>
    <w:semiHidden/>
    <w:unhideWhenUsed/>
    <w:qFormat/>
    <w:rsid w:val="00EF1D28"/>
    <w:pPr>
      <w:keepNext/>
      <w:keepLines/>
      <w:spacing w:before="80" w:after="0" w:line="240" w:lineRule="auto"/>
      <w:outlineLvl w:val="4"/>
    </w:pPr>
    <w:rPr>
      <w:rFonts w:asciiTheme="majorHAnsi" w:eastAsiaTheme="majorEastAsia" w:hAnsiTheme="majorHAnsi" w:cstheme="majorBidi"/>
      <w:sz w:val="24"/>
      <w:szCs w:val="24"/>
    </w:rPr>
  </w:style>
  <w:style w:type="paragraph" w:styleId="Nadpis6">
    <w:name w:val="heading 6"/>
    <w:basedOn w:val="Normlny"/>
    <w:next w:val="Normlny"/>
    <w:link w:val="Nadpis6Char"/>
    <w:uiPriority w:val="9"/>
    <w:semiHidden/>
    <w:unhideWhenUsed/>
    <w:qFormat/>
    <w:rsid w:val="00EF1D28"/>
    <w:pPr>
      <w:keepNext/>
      <w:keepLines/>
      <w:spacing w:before="80" w:after="0" w:line="240" w:lineRule="auto"/>
      <w:outlineLvl w:val="5"/>
    </w:pPr>
    <w:rPr>
      <w:rFonts w:asciiTheme="majorHAnsi" w:eastAsiaTheme="majorEastAsia" w:hAnsiTheme="majorHAnsi" w:cstheme="majorBidi"/>
      <w:i/>
      <w:iCs/>
      <w:sz w:val="24"/>
      <w:szCs w:val="24"/>
    </w:rPr>
  </w:style>
  <w:style w:type="paragraph" w:styleId="Nadpis7">
    <w:name w:val="heading 7"/>
    <w:basedOn w:val="Normlny"/>
    <w:next w:val="Normlny"/>
    <w:link w:val="Nadpis7Char"/>
    <w:uiPriority w:val="9"/>
    <w:semiHidden/>
    <w:unhideWhenUsed/>
    <w:qFormat/>
    <w:rsid w:val="00EF1D2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y"/>
    <w:next w:val="Normlny"/>
    <w:link w:val="Nadpis8Char"/>
    <w:uiPriority w:val="9"/>
    <w:semiHidden/>
    <w:unhideWhenUsed/>
    <w:qFormat/>
    <w:rsid w:val="00EF1D28"/>
    <w:pPr>
      <w:keepNext/>
      <w:keepLines/>
      <w:spacing w:before="80" w:after="0" w:line="240" w:lineRule="auto"/>
      <w:outlineLvl w:val="7"/>
    </w:pPr>
    <w:rPr>
      <w:rFonts w:asciiTheme="majorHAnsi" w:eastAsiaTheme="majorEastAsia" w:hAnsiTheme="majorHAnsi" w:cstheme="majorBidi"/>
      <w:caps/>
    </w:rPr>
  </w:style>
  <w:style w:type="paragraph" w:styleId="Nadpis9">
    <w:name w:val="heading 9"/>
    <w:basedOn w:val="Normlny"/>
    <w:next w:val="Normlny"/>
    <w:link w:val="Nadpis9Char"/>
    <w:uiPriority w:val="9"/>
    <w:semiHidden/>
    <w:unhideWhenUsed/>
    <w:qFormat/>
    <w:rsid w:val="00EF1D28"/>
    <w:pPr>
      <w:keepNext/>
      <w:keepLines/>
      <w:spacing w:before="80" w:after="0" w:line="240" w:lineRule="auto"/>
      <w:outlineLvl w:val="8"/>
    </w:pPr>
    <w:rPr>
      <w:rFonts w:asciiTheme="majorHAnsi" w:eastAsiaTheme="majorEastAsia" w:hAnsiTheme="majorHAnsi" w:cstheme="majorBidi"/>
      <w:i/>
      <w:iCs/>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F1D28"/>
    <w:rPr>
      <w:rFonts w:asciiTheme="majorHAnsi" w:eastAsiaTheme="majorEastAsia" w:hAnsiTheme="majorHAnsi" w:cstheme="majorBidi"/>
      <w:caps/>
      <w:spacing w:val="10"/>
      <w:sz w:val="36"/>
      <w:szCs w:val="36"/>
    </w:rPr>
  </w:style>
  <w:style w:type="character" w:customStyle="1" w:styleId="Nadpis3Char">
    <w:name w:val="Nadpis 3 Char"/>
    <w:basedOn w:val="Predvolenpsmoodseku"/>
    <w:link w:val="Nadpis3"/>
    <w:uiPriority w:val="9"/>
    <w:semiHidden/>
    <w:rsid w:val="00EF1D28"/>
    <w:rPr>
      <w:rFonts w:asciiTheme="majorHAnsi" w:eastAsiaTheme="majorEastAsia" w:hAnsiTheme="majorHAnsi" w:cstheme="majorBidi"/>
      <w:caps/>
      <w:sz w:val="28"/>
      <w:szCs w:val="28"/>
    </w:rPr>
  </w:style>
  <w:style w:type="character" w:customStyle="1" w:styleId="Nadpis4Char">
    <w:name w:val="Nadpis 4 Char"/>
    <w:basedOn w:val="Predvolenpsmoodseku"/>
    <w:link w:val="Nadpis4"/>
    <w:uiPriority w:val="9"/>
    <w:semiHidden/>
    <w:rsid w:val="00EF1D28"/>
    <w:rPr>
      <w:rFonts w:asciiTheme="majorHAnsi" w:eastAsiaTheme="majorEastAsia" w:hAnsiTheme="majorHAnsi" w:cstheme="majorBidi"/>
      <w:i/>
      <w:iCs/>
      <w:sz w:val="28"/>
      <w:szCs w:val="28"/>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2Char">
    <w:name w:val="Nadpis 2 Char"/>
    <w:basedOn w:val="Predvolenpsmoodseku"/>
    <w:link w:val="Nadpis2"/>
    <w:uiPriority w:val="9"/>
    <w:semiHidden/>
    <w:rsid w:val="00EF1D28"/>
    <w:rPr>
      <w:rFonts w:asciiTheme="majorHAnsi" w:eastAsiaTheme="majorEastAsia" w:hAnsiTheme="majorHAnsi" w:cstheme="majorBidi"/>
      <w:sz w:val="36"/>
      <w:szCs w:val="36"/>
    </w:rPr>
  </w:style>
  <w:style w:type="character" w:customStyle="1" w:styleId="Nadpis5Char">
    <w:name w:val="Nadpis 5 Char"/>
    <w:basedOn w:val="Predvolenpsmoodseku"/>
    <w:link w:val="Nadpis5"/>
    <w:uiPriority w:val="9"/>
    <w:semiHidden/>
    <w:rsid w:val="00EF1D28"/>
    <w:rPr>
      <w:rFonts w:asciiTheme="majorHAnsi" w:eastAsiaTheme="majorEastAsia" w:hAnsiTheme="majorHAnsi" w:cstheme="majorBidi"/>
      <w:sz w:val="24"/>
      <w:szCs w:val="24"/>
    </w:rPr>
  </w:style>
  <w:style w:type="character" w:customStyle="1" w:styleId="Nadpis6Char">
    <w:name w:val="Nadpis 6 Char"/>
    <w:basedOn w:val="Predvolenpsmoodseku"/>
    <w:link w:val="Nadpis6"/>
    <w:uiPriority w:val="9"/>
    <w:semiHidden/>
    <w:rsid w:val="00EF1D28"/>
    <w:rPr>
      <w:rFonts w:asciiTheme="majorHAnsi" w:eastAsiaTheme="majorEastAsia" w:hAnsiTheme="majorHAnsi" w:cstheme="majorBidi"/>
      <w:i/>
      <w:iCs/>
      <w:sz w:val="24"/>
      <w:szCs w:val="24"/>
    </w:rPr>
  </w:style>
  <w:style w:type="character" w:customStyle="1" w:styleId="Nadpis7Char">
    <w:name w:val="Nadpis 7 Char"/>
    <w:basedOn w:val="Predvolenpsmoodseku"/>
    <w:link w:val="Nadpis7"/>
    <w:uiPriority w:val="9"/>
    <w:semiHidden/>
    <w:rsid w:val="00EF1D28"/>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Predvolenpsmoodseku"/>
    <w:link w:val="Nadpis8"/>
    <w:uiPriority w:val="9"/>
    <w:semiHidden/>
    <w:rsid w:val="00EF1D28"/>
    <w:rPr>
      <w:rFonts w:asciiTheme="majorHAnsi" w:eastAsiaTheme="majorEastAsia" w:hAnsiTheme="majorHAnsi" w:cstheme="majorBidi"/>
      <w:caps/>
    </w:rPr>
  </w:style>
  <w:style w:type="character" w:customStyle="1" w:styleId="Nadpis9Char">
    <w:name w:val="Nadpis 9 Char"/>
    <w:basedOn w:val="Predvolenpsmoodseku"/>
    <w:link w:val="Nadpis9"/>
    <w:uiPriority w:val="9"/>
    <w:semiHidden/>
    <w:rsid w:val="00EF1D28"/>
    <w:rPr>
      <w:rFonts w:asciiTheme="majorHAnsi" w:eastAsiaTheme="majorEastAsia" w:hAnsiTheme="majorHAnsi" w:cstheme="majorBidi"/>
      <w:i/>
      <w:iCs/>
      <w:caps/>
    </w:rPr>
  </w:style>
  <w:style w:type="paragraph" w:styleId="Popis">
    <w:name w:val="caption"/>
    <w:basedOn w:val="Normlny"/>
    <w:next w:val="Normlny"/>
    <w:uiPriority w:val="35"/>
    <w:semiHidden/>
    <w:unhideWhenUsed/>
    <w:qFormat/>
    <w:rsid w:val="00EF1D28"/>
    <w:pPr>
      <w:spacing w:line="240" w:lineRule="auto"/>
    </w:pPr>
    <w:rPr>
      <w:b/>
      <w:bCs/>
      <w:color w:val="ED7D31" w:themeColor="accent2"/>
      <w:spacing w:val="10"/>
      <w:sz w:val="16"/>
      <w:szCs w:val="16"/>
    </w:rPr>
  </w:style>
  <w:style w:type="paragraph" w:styleId="Nzov">
    <w:name w:val="Title"/>
    <w:basedOn w:val="Normlny"/>
    <w:next w:val="Normlny"/>
    <w:link w:val="NzovChar"/>
    <w:uiPriority w:val="10"/>
    <w:qFormat/>
    <w:rsid w:val="00EF1D28"/>
    <w:pPr>
      <w:spacing w:after="0" w:line="240" w:lineRule="auto"/>
      <w:contextualSpacing/>
    </w:pPr>
    <w:rPr>
      <w:rFonts w:asciiTheme="majorHAnsi" w:eastAsiaTheme="majorEastAsia" w:hAnsiTheme="majorHAnsi" w:cstheme="majorBidi"/>
      <w:caps/>
      <w:spacing w:val="40"/>
      <w:sz w:val="76"/>
      <w:szCs w:val="76"/>
    </w:rPr>
  </w:style>
  <w:style w:type="character" w:customStyle="1" w:styleId="NzovChar">
    <w:name w:val="Názov Char"/>
    <w:basedOn w:val="Predvolenpsmoodseku"/>
    <w:link w:val="Nzov"/>
    <w:uiPriority w:val="10"/>
    <w:rsid w:val="00EF1D28"/>
    <w:rPr>
      <w:rFonts w:asciiTheme="majorHAnsi" w:eastAsiaTheme="majorEastAsia" w:hAnsiTheme="majorHAnsi" w:cstheme="majorBidi"/>
      <w:caps/>
      <w:spacing w:val="40"/>
      <w:sz w:val="76"/>
      <w:szCs w:val="76"/>
    </w:rPr>
  </w:style>
  <w:style w:type="paragraph" w:styleId="Podtitul">
    <w:name w:val="Subtitle"/>
    <w:basedOn w:val="Normlny"/>
    <w:next w:val="Normlny"/>
    <w:link w:val="PodtitulChar"/>
    <w:uiPriority w:val="11"/>
    <w:qFormat/>
    <w:rsid w:val="00EF1D28"/>
    <w:pPr>
      <w:numPr>
        <w:ilvl w:val="1"/>
      </w:numPr>
      <w:spacing w:after="240"/>
    </w:pPr>
    <w:rPr>
      <w:color w:val="000000" w:themeColor="text1"/>
      <w:sz w:val="24"/>
      <w:szCs w:val="24"/>
    </w:rPr>
  </w:style>
  <w:style w:type="character" w:customStyle="1" w:styleId="PodtitulChar">
    <w:name w:val="Podtitul Char"/>
    <w:basedOn w:val="Predvolenpsmoodseku"/>
    <w:link w:val="Podtitul"/>
    <w:uiPriority w:val="11"/>
    <w:rsid w:val="00EF1D28"/>
    <w:rPr>
      <w:color w:val="000000" w:themeColor="text1"/>
      <w:sz w:val="24"/>
      <w:szCs w:val="24"/>
    </w:rPr>
  </w:style>
  <w:style w:type="character" w:styleId="Vrazn">
    <w:name w:val="Strong"/>
    <w:basedOn w:val="Predvolenpsmoodseku"/>
    <w:uiPriority w:val="22"/>
    <w:qFormat/>
    <w:rsid w:val="00EF1D28"/>
    <w:rPr>
      <w:rFonts w:asciiTheme="minorHAnsi" w:eastAsiaTheme="minorEastAsia" w:hAnsiTheme="minorHAnsi" w:cstheme="minorBidi"/>
      <w:b/>
      <w:bCs/>
      <w:spacing w:val="0"/>
      <w:w w:val="100"/>
      <w:position w:val="0"/>
      <w:sz w:val="20"/>
      <w:szCs w:val="20"/>
    </w:rPr>
  </w:style>
  <w:style w:type="character" w:styleId="Zvraznenie">
    <w:name w:val="Emphasis"/>
    <w:basedOn w:val="Predvolenpsmoodseku"/>
    <w:uiPriority w:val="20"/>
    <w:qFormat/>
    <w:rsid w:val="00EF1D28"/>
    <w:rPr>
      <w:rFonts w:asciiTheme="minorHAnsi" w:eastAsiaTheme="minorEastAsia" w:hAnsiTheme="minorHAnsi" w:cstheme="minorBidi"/>
      <w:i/>
      <w:iCs/>
      <w:color w:val="C45911" w:themeColor="accent2" w:themeShade="BF"/>
      <w:sz w:val="20"/>
      <w:szCs w:val="20"/>
    </w:rPr>
  </w:style>
  <w:style w:type="paragraph" w:styleId="Bezriadkovania">
    <w:name w:val="No Spacing"/>
    <w:uiPriority w:val="1"/>
    <w:qFormat/>
    <w:rsid w:val="00EF1D28"/>
    <w:pPr>
      <w:spacing w:after="0" w:line="240" w:lineRule="auto"/>
    </w:pPr>
  </w:style>
  <w:style w:type="paragraph" w:styleId="Citcia">
    <w:name w:val="Quote"/>
    <w:basedOn w:val="Normlny"/>
    <w:next w:val="Normlny"/>
    <w:link w:val="CitciaChar"/>
    <w:uiPriority w:val="29"/>
    <w:qFormat/>
    <w:rsid w:val="00EF1D28"/>
    <w:pPr>
      <w:spacing w:before="160"/>
      <w:ind w:left="720"/>
    </w:pPr>
    <w:rPr>
      <w:rFonts w:asciiTheme="majorHAnsi" w:eastAsiaTheme="majorEastAsia" w:hAnsiTheme="majorHAnsi" w:cstheme="majorBidi"/>
      <w:sz w:val="24"/>
      <w:szCs w:val="24"/>
    </w:rPr>
  </w:style>
  <w:style w:type="character" w:customStyle="1" w:styleId="CitciaChar">
    <w:name w:val="Citácia Char"/>
    <w:basedOn w:val="Predvolenpsmoodseku"/>
    <w:link w:val="Citcia"/>
    <w:uiPriority w:val="29"/>
    <w:rsid w:val="00EF1D28"/>
    <w:rPr>
      <w:rFonts w:asciiTheme="majorHAnsi" w:eastAsiaTheme="majorEastAsia" w:hAnsiTheme="majorHAnsi" w:cstheme="majorBidi"/>
      <w:sz w:val="24"/>
      <w:szCs w:val="24"/>
    </w:rPr>
  </w:style>
  <w:style w:type="paragraph" w:styleId="Zvraznencitcia">
    <w:name w:val="Intense Quote"/>
    <w:basedOn w:val="Normlny"/>
    <w:next w:val="Normlny"/>
    <w:link w:val="ZvraznencitciaChar"/>
    <w:uiPriority w:val="30"/>
    <w:qFormat/>
    <w:rsid w:val="00EF1D2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ZvraznencitciaChar">
    <w:name w:val="Zvýraznená citácia Char"/>
    <w:basedOn w:val="Predvolenpsmoodseku"/>
    <w:link w:val="Zvraznencitcia"/>
    <w:uiPriority w:val="30"/>
    <w:rsid w:val="00EF1D28"/>
    <w:rPr>
      <w:rFonts w:asciiTheme="majorHAnsi" w:eastAsiaTheme="majorEastAsia" w:hAnsiTheme="majorHAnsi" w:cstheme="majorBidi"/>
      <w:caps/>
      <w:color w:val="C45911" w:themeColor="accent2" w:themeShade="BF"/>
      <w:spacing w:val="10"/>
      <w:sz w:val="28"/>
      <w:szCs w:val="28"/>
    </w:rPr>
  </w:style>
  <w:style w:type="character" w:styleId="Jemnzvraznenie">
    <w:name w:val="Subtle Emphasis"/>
    <w:basedOn w:val="Predvolenpsmoodseku"/>
    <w:uiPriority w:val="19"/>
    <w:qFormat/>
    <w:rsid w:val="00EF1D28"/>
    <w:rPr>
      <w:i/>
      <w:iCs/>
      <w:color w:val="auto"/>
    </w:rPr>
  </w:style>
  <w:style w:type="character" w:styleId="Intenzvnezvraznenie">
    <w:name w:val="Intense Emphasis"/>
    <w:basedOn w:val="Predvolenpsmoodseku"/>
    <w:uiPriority w:val="21"/>
    <w:qFormat/>
    <w:rsid w:val="00EF1D2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Jemnodkaz">
    <w:name w:val="Subtle Reference"/>
    <w:basedOn w:val="Predvolenpsmoodseku"/>
    <w:uiPriority w:val="31"/>
    <w:qFormat/>
    <w:rsid w:val="00EF1D2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Zvraznenodkaz">
    <w:name w:val="Intense Reference"/>
    <w:basedOn w:val="Predvolenpsmoodseku"/>
    <w:uiPriority w:val="32"/>
    <w:qFormat/>
    <w:rsid w:val="00EF1D2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zovknihy">
    <w:name w:val="Book Title"/>
    <w:basedOn w:val="Predvolenpsmoodseku"/>
    <w:uiPriority w:val="33"/>
    <w:qFormat/>
    <w:rsid w:val="00EF1D28"/>
    <w:rPr>
      <w:rFonts w:asciiTheme="minorHAnsi" w:eastAsiaTheme="minorEastAsia" w:hAnsiTheme="minorHAnsi" w:cstheme="minorBidi"/>
      <w:b/>
      <w:bCs/>
      <w:i/>
      <w:iCs/>
      <w:caps w:val="0"/>
      <w:smallCaps w:val="0"/>
      <w:color w:val="auto"/>
      <w:spacing w:val="10"/>
      <w:w w:val="100"/>
      <w:sz w:val="20"/>
      <w:szCs w:val="20"/>
    </w:rPr>
  </w:style>
  <w:style w:type="paragraph" w:styleId="Hlavikaobsahu">
    <w:name w:val="TOC Heading"/>
    <w:basedOn w:val="Nadpis1"/>
    <w:next w:val="Normlny"/>
    <w:uiPriority w:val="39"/>
    <w:semiHidden/>
    <w:unhideWhenUsed/>
    <w:qFormat/>
    <w:rsid w:val="00EF1D28"/>
    <w:pPr>
      <w:outlineLvl w:val="9"/>
    </w:pPr>
  </w:style>
  <w:style w:type="character" w:customStyle="1" w:styleId="Nevyrieenzmienka3">
    <w:name w:val="Nevyriešená zmienka3"/>
    <w:basedOn w:val="Predvolenpsmoodseku"/>
    <w:uiPriority w:val="99"/>
    <w:semiHidden/>
    <w:unhideWhenUsed/>
    <w:rsid w:val="008757E4"/>
    <w:rPr>
      <w:color w:val="605E5C"/>
      <w:shd w:val="clear" w:color="auto" w:fill="E1DFDD"/>
    </w:rPr>
  </w:style>
  <w:style w:type="character" w:styleId="Nevyrieenzmienka">
    <w:name w:val="Unresolved Mention"/>
    <w:basedOn w:val="Predvolenpsmoodseku"/>
    <w:uiPriority w:val="99"/>
    <w:semiHidden/>
    <w:unhideWhenUsed/>
    <w:rsid w:val="00041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966">
      <w:bodyDiv w:val="1"/>
      <w:marLeft w:val="0"/>
      <w:marRight w:val="0"/>
      <w:marTop w:val="0"/>
      <w:marBottom w:val="0"/>
      <w:divBdr>
        <w:top w:val="none" w:sz="0" w:space="0" w:color="auto"/>
        <w:left w:val="none" w:sz="0" w:space="0" w:color="auto"/>
        <w:bottom w:val="none" w:sz="0" w:space="0" w:color="auto"/>
        <w:right w:val="none" w:sz="0" w:space="0" w:color="auto"/>
      </w:divBdr>
    </w:div>
    <w:div w:id="201090636">
      <w:bodyDiv w:val="1"/>
      <w:marLeft w:val="0"/>
      <w:marRight w:val="0"/>
      <w:marTop w:val="0"/>
      <w:marBottom w:val="0"/>
      <w:divBdr>
        <w:top w:val="none" w:sz="0" w:space="0" w:color="auto"/>
        <w:left w:val="none" w:sz="0" w:space="0" w:color="auto"/>
        <w:bottom w:val="none" w:sz="0" w:space="0" w:color="auto"/>
        <w:right w:val="none" w:sz="0" w:space="0" w:color="auto"/>
      </w:divBdr>
    </w:div>
    <w:div w:id="286014415">
      <w:bodyDiv w:val="1"/>
      <w:marLeft w:val="0"/>
      <w:marRight w:val="0"/>
      <w:marTop w:val="0"/>
      <w:marBottom w:val="0"/>
      <w:divBdr>
        <w:top w:val="none" w:sz="0" w:space="0" w:color="auto"/>
        <w:left w:val="none" w:sz="0" w:space="0" w:color="auto"/>
        <w:bottom w:val="none" w:sz="0" w:space="0" w:color="auto"/>
        <w:right w:val="none" w:sz="0" w:space="0" w:color="auto"/>
      </w:divBdr>
    </w:div>
    <w:div w:id="356202621">
      <w:bodyDiv w:val="1"/>
      <w:marLeft w:val="0"/>
      <w:marRight w:val="0"/>
      <w:marTop w:val="0"/>
      <w:marBottom w:val="0"/>
      <w:divBdr>
        <w:top w:val="none" w:sz="0" w:space="0" w:color="auto"/>
        <w:left w:val="none" w:sz="0" w:space="0" w:color="auto"/>
        <w:bottom w:val="none" w:sz="0" w:space="0" w:color="auto"/>
        <w:right w:val="none" w:sz="0" w:space="0" w:color="auto"/>
      </w:divBdr>
    </w:div>
    <w:div w:id="440952973">
      <w:bodyDiv w:val="1"/>
      <w:marLeft w:val="0"/>
      <w:marRight w:val="0"/>
      <w:marTop w:val="0"/>
      <w:marBottom w:val="0"/>
      <w:divBdr>
        <w:top w:val="none" w:sz="0" w:space="0" w:color="auto"/>
        <w:left w:val="none" w:sz="0" w:space="0" w:color="auto"/>
        <w:bottom w:val="none" w:sz="0" w:space="0" w:color="auto"/>
        <w:right w:val="none" w:sz="0" w:space="0" w:color="auto"/>
      </w:divBdr>
    </w:div>
    <w:div w:id="1006059094">
      <w:bodyDiv w:val="1"/>
      <w:marLeft w:val="0"/>
      <w:marRight w:val="0"/>
      <w:marTop w:val="0"/>
      <w:marBottom w:val="0"/>
      <w:divBdr>
        <w:top w:val="none" w:sz="0" w:space="0" w:color="auto"/>
        <w:left w:val="none" w:sz="0" w:space="0" w:color="auto"/>
        <w:bottom w:val="none" w:sz="0" w:space="0" w:color="auto"/>
        <w:right w:val="none" w:sz="0" w:space="0" w:color="auto"/>
      </w:divBdr>
    </w:div>
    <w:div w:id="1114322652">
      <w:bodyDiv w:val="1"/>
      <w:marLeft w:val="0"/>
      <w:marRight w:val="0"/>
      <w:marTop w:val="0"/>
      <w:marBottom w:val="0"/>
      <w:divBdr>
        <w:top w:val="none" w:sz="0" w:space="0" w:color="auto"/>
        <w:left w:val="none" w:sz="0" w:space="0" w:color="auto"/>
        <w:bottom w:val="none" w:sz="0" w:space="0" w:color="auto"/>
        <w:right w:val="none" w:sz="0" w:space="0" w:color="auto"/>
      </w:divBdr>
    </w:div>
    <w:div w:id="1372068466">
      <w:bodyDiv w:val="1"/>
      <w:marLeft w:val="0"/>
      <w:marRight w:val="0"/>
      <w:marTop w:val="0"/>
      <w:marBottom w:val="0"/>
      <w:divBdr>
        <w:top w:val="none" w:sz="0" w:space="0" w:color="auto"/>
        <w:left w:val="none" w:sz="0" w:space="0" w:color="auto"/>
        <w:bottom w:val="none" w:sz="0" w:space="0" w:color="auto"/>
        <w:right w:val="none" w:sz="0" w:space="0" w:color="auto"/>
      </w:divBdr>
    </w:div>
    <w:div w:id="1408041365">
      <w:bodyDiv w:val="1"/>
      <w:marLeft w:val="0"/>
      <w:marRight w:val="0"/>
      <w:marTop w:val="0"/>
      <w:marBottom w:val="0"/>
      <w:divBdr>
        <w:top w:val="none" w:sz="0" w:space="0" w:color="auto"/>
        <w:left w:val="none" w:sz="0" w:space="0" w:color="auto"/>
        <w:bottom w:val="none" w:sz="0" w:space="0" w:color="auto"/>
        <w:right w:val="none" w:sz="0" w:space="0" w:color="auto"/>
      </w:divBdr>
    </w:div>
    <w:div w:id="1493789525">
      <w:bodyDiv w:val="1"/>
      <w:marLeft w:val="0"/>
      <w:marRight w:val="0"/>
      <w:marTop w:val="0"/>
      <w:marBottom w:val="0"/>
      <w:divBdr>
        <w:top w:val="none" w:sz="0" w:space="0" w:color="auto"/>
        <w:left w:val="none" w:sz="0" w:space="0" w:color="auto"/>
        <w:bottom w:val="none" w:sz="0" w:space="0" w:color="auto"/>
        <w:right w:val="none" w:sz="0" w:space="0" w:color="auto"/>
      </w:divBdr>
    </w:div>
    <w:div w:id="1712610023">
      <w:bodyDiv w:val="1"/>
      <w:marLeft w:val="0"/>
      <w:marRight w:val="0"/>
      <w:marTop w:val="0"/>
      <w:marBottom w:val="0"/>
      <w:divBdr>
        <w:top w:val="none" w:sz="0" w:space="0" w:color="auto"/>
        <w:left w:val="none" w:sz="0" w:space="0" w:color="auto"/>
        <w:bottom w:val="none" w:sz="0" w:space="0" w:color="auto"/>
        <w:right w:val="none" w:sz="0" w:space="0" w:color="auto"/>
      </w:divBdr>
    </w:div>
    <w:div w:id="19276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osinka.sk/aktuality/" TargetMode="External"/><Relationship Id="rId13" Type="http://schemas.openxmlformats.org/officeDocument/2006/relationships/hyperlink" Target="https://www.mirri.gov.sk/mpsr/irop-programove-obdobie-2014-2020/clld/programove-dokumenty/statna-pomoc/index.html"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radosinka.sk/aktuality" TargetMode="Externa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yperlink" Target="https://www.radosinka.sk/aktua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tnapomoc.sk/wp-content/uploads/2016/03/Prirucka-EK2015SK1.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ip.gov.sk/app/registerNZ/" TargetMode="External"/><Relationship Id="rId22" Type="http://schemas.openxmlformats.org/officeDocument/2006/relationships/hyperlink" Target="mailto:manager@radosinka.sk" TargetMode="External"/><Relationship Id="rId27" Type="http://schemas.openxmlformats.org/officeDocument/2006/relationships/header" Target="header3.xml"/><Relationship Id="rId30"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B4E00"/>
    <w:rsid w:val="000E2AB8"/>
    <w:rsid w:val="00152BAD"/>
    <w:rsid w:val="00177175"/>
    <w:rsid w:val="0023057C"/>
    <w:rsid w:val="00261F37"/>
    <w:rsid w:val="00301556"/>
    <w:rsid w:val="00375A98"/>
    <w:rsid w:val="003C5B56"/>
    <w:rsid w:val="003D25E0"/>
    <w:rsid w:val="003E68FD"/>
    <w:rsid w:val="003F03A5"/>
    <w:rsid w:val="00424257"/>
    <w:rsid w:val="004648AD"/>
    <w:rsid w:val="00474D07"/>
    <w:rsid w:val="00496E57"/>
    <w:rsid w:val="004B1548"/>
    <w:rsid w:val="004B348D"/>
    <w:rsid w:val="004E2BCA"/>
    <w:rsid w:val="004F2CDE"/>
    <w:rsid w:val="00504897"/>
    <w:rsid w:val="00562C21"/>
    <w:rsid w:val="00572ABB"/>
    <w:rsid w:val="005F2534"/>
    <w:rsid w:val="006864FE"/>
    <w:rsid w:val="006F3533"/>
    <w:rsid w:val="007106D7"/>
    <w:rsid w:val="007A65C2"/>
    <w:rsid w:val="009567CD"/>
    <w:rsid w:val="00956837"/>
    <w:rsid w:val="00966C26"/>
    <w:rsid w:val="00A30B05"/>
    <w:rsid w:val="00A46377"/>
    <w:rsid w:val="00A74D2A"/>
    <w:rsid w:val="00A86ABB"/>
    <w:rsid w:val="00AB67C2"/>
    <w:rsid w:val="00AC04BF"/>
    <w:rsid w:val="00B05E4E"/>
    <w:rsid w:val="00B16A5C"/>
    <w:rsid w:val="00B973B3"/>
    <w:rsid w:val="00C72091"/>
    <w:rsid w:val="00CC0852"/>
    <w:rsid w:val="00CC0B29"/>
    <w:rsid w:val="00D146E5"/>
    <w:rsid w:val="00DD0724"/>
    <w:rsid w:val="00DD6F42"/>
    <w:rsid w:val="00DF51E0"/>
    <w:rsid w:val="00E25C45"/>
    <w:rsid w:val="00E50248"/>
    <w:rsid w:val="00EA2640"/>
    <w:rsid w:val="00EF5A65"/>
    <w:rsid w:val="00F2421E"/>
    <w:rsid w:val="00F509B0"/>
    <w:rsid w:val="00F8155B"/>
    <w:rsid w:val="00F941AB"/>
    <w:rsid w:val="00FD5328"/>
    <w:rsid w:val="00FF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F185-4F99-43FD-8979-19E82BA0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26</Pages>
  <Words>12013</Words>
  <Characters>68477</Characters>
  <Application>Microsoft Office Word</Application>
  <DocSecurity>0</DocSecurity>
  <Lines>570</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Roman Hraška</cp:lastModifiedBy>
  <cp:revision>88</cp:revision>
  <cp:lastPrinted>2020-12-08T08:01:00Z</cp:lastPrinted>
  <dcterms:created xsi:type="dcterms:W3CDTF">2020-01-10T12:19:00Z</dcterms:created>
  <dcterms:modified xsi:type="dcterms:W3CDTF">2023-02-22T12:24:00Z</dcterms:modified>
</cp:coreProperties>
</file>