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1"/>
        <w:gridCol w:w="5311"/>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567E085E" w:rsidR="00A97A10" w:rsidRPr="00385B43" w:rsidRDefault="00EF673E" w:rsidP="007139AA">
            <w:pPr>
              <w:rPr>
                <w:rFonts w:ascii="Arial Narrow" w:hAnsi="Arial Narrow"/>
                <w:bCs/>
                <w:sz w:val="18"/>
                <w:szCs w:val="18"/>
                <w:highlight w:val="yellow"/>
              </w:rPr>
            </w:pPr>
            <w:r w:rsidRPr="007139AA">
              <w:rPr>
                <w:rFonts w:ascii="Arial Narrow" w:hAnsi="Arial Narrow"/>
                <w:bCs/>
                <w:sz w:val="18"/>
                <w:szCs w:val="18"/>
              </w:rPr>
              <w:t>OZ RADOŠINKA</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ŽoP</w:t>
            </w:r>
            <w:r w:rsidR="00A97A10" w:rsidRPr="00385B43">
              <w:rPr>
                <w:rFonts w:ascii="Arial Narrow" w:hAnsi="Arial Narrow"/>
                <w:bCs/>
                <w:sz w:val="18"/>
                <w:szCs w:val="18"/>
              </w:rPr>
              <w:t>r</w:t>
            </w:r>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6137CC3C" w:rsidR="00A97A10" w:rsidRPr="00385B43" w:rsidRDefault="00EF673E" w:rsidP="00A97A10">
            <w:pPr>
              <w:rPr>
                <w:rFonts w:ascii="Arial Narrow" w:hAnsi="Arial Narrow"/>
                <w:bCs/>
                <w:sz w:val="18"/>
                <w:szCs w:val="18"/>
                <w:highlight w:val="yellow"/>
              </w:rPr>
            </w:pPr>
            <w:r w:rsidRPr="007139AA">
              <w:rPr>
                <w:rFonts w:ascii="Arial Narrow" w:hAnsi="Arial Narrow"/>
                <w:bCs/>
                <w:sz w:val="18"/>
                <w:szCs w:val="18"/>
              </w:rPr>
              <w:t>IROP-CLLD-Q545-511-002</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6CAE2BC3"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7486FAD6" w14:textId="77777777" w:rsidR="00CA3525" w:rsidRPr="00335488" w:rsidRDefault="00CA3525" w:rsidP="00CA3525">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951E67D" w14:textId="77777777" w:rsidR="00CA3525" w:rsidRDefault="00CA3525" w:rsidP="00CA3525">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09825480"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5913FD">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256"/>
        <w:gridCol w:w="386"/>
        <w:gridCol w:w="1598"/>
        <w:gridCol w:w="1331"/>
        <w:gridCol w:w="654"/>
        <w:gridCol w:w="1950"/>
        <w:gridCol w:w="2019"/>
      </w:tblGrid>
      <w:tr w:rsidR="00681A6E" w:rsidRPr="00385B43" w14:paraId="402D87EA" w14:textId="77777777" w:rsidTr="0083156B">
        <w:trPr>
          <w:trHeight w:val="283"/>
        </w:trPr>
        <w:tc>
          <w:tcPr>
            <w:tcW w:w="9782" w:type="dxa"/>
            <w:gridSpan w:val="8"/>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60060702" w:rsidR="00681A6E" w:rsidRPr="00385B43" w:rsidRDefault="00EB2269" w:rsidP="00A46D12">
            <w:pPr>
              <w:jc w:val="both"/>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68BF863F" w:rsidR="00176889" w:rsidRPr="00385B43" w:rsidRDefault="00176889" w:rsidP="00A46D12">
            <w:pPr>
              <w:jc w:val="both"/>
              <w:rPr>
                <w:rFonts w:ascii="Arial Narrow" w:hAnsi="Arial Narrow"/>
                <w:b/>
                <w:bCs/>
                <w:sz w:val="18"/>
                <w:szCs w:val="18"/>
              </w:rPr>
            </w:pPr>
            <w:r w:rsidRPr="00385B43">
              <w:rPr>
                <w:rFonts w:ascii="Arial Narrow" w:hAnsi="Arial Narrow"/>
                <w:sz w:val="18"/>
                <w:szCs w:val="18"/>
              </w:rPr>
              <w:t>V prípade mobilných zariadení</w:t>
            </w:r>
            <w:r w:rsidR="00A0456D">
              <w:rPr>
                <w:rFonts w:ascii="Arial Narrow" w:hAnsi="Arial Narrow"/>
                <w:sz w:val="18"/>
                <w:szCs w:val="18"/>
              </w:rPr>
              <w:t>, ktoré nemajú stále miesto ich využitia,</w:t>
            </w:r>
            <w:r w:rsidRPr="00385B43">
              <w:rPr>
                <w:rFonts w:ascii="Arial Narrow" w:hAnsi="Arial Narrow"/>
                <w:sz w:val="18"/>
                <w:szCs w:val="18"/>
              </w:rPr>
              <w:t xml:space="preserve"> sa uvádza </w:t>
            </w:r>
            <w:r w:rsidR="00A0456D" w:rsidRPr="00A0456D">
              <w:rPr>
                <w:rFonts w:ascii="Arial Narrow" w:hAnsi="Arial Narrow"/>
                <w:sz w:val="18"/>
                <w:szCs w:val="18"/>
              </w:rPr>
              <w:t>sídlo žiadateľa, resp. adresa prevádzkarne, v rámci ktorej sa mobilné zariadenia využívajú.</w:t>
            </w:r>
          </w:p>
        </w:tc>
      </w:tr>
      <w:tr w:rsidR="00681A6E" w:rsidRPr="00385B43" w14:paraId="41BA59D4" w14:textId="77777777" w:rsidTr="00A46D12">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598" w:type="dxa"/>
          </w:tcPr>
          <w:p w14:paraId="7802F45A" w14:textId="1D45E410" w:rsidR="00681A6E" w:rsidRPr="00385B43" w:rsidRDefault="00681A6E" w:rsidP="00681A6E">
            <w:pPr>
              <w:rPr>
                <w:rFonts w:ascii="Arial Narrow" w:hAnsi="Arial Narrow"/>
                <w:b/>
                <w:bCs/>
              </w:rPr>
            </w:pPr>
            <w:r w:rsidRPr="00385B43">
              <w:rPr>
                <w:rFonts w:ascii="Arial Narrow" w:hAnsi="Arial Narrow"/>
                <w:b/>
                <w:bCs/>
              </w:rPr>
              <w:t>Obec</w:t>
            </w:r>
          </w:p>
        </w:tc>
        <w:tc>
          <w:tcPr>
            <w:tcW w:w="1331"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A46D12">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598" w:type="dxa"/>
            <w:vAlign w:val="center"/>
          </w:tcPr>
          <w:p w14:paraId="75C01248" w14:textId="77777777" w:rsidR="00681A6E" w:rsidRPr="00385B43" w:rsidRDefault="00681A6E" w:rsidP="008A2FD8">
            <w:pPr>
              <w:jc w:val="center"/>
              <w:rPr>
                <w:rFonts w:ascii="Arial Narrow" w:hAnsi="Arial Narrow"/>
                <w:bCs/>
                <w:sz w:val="18"/>
              </w:rPr>
            </w:pPr>
          </w:p>
        </w:tc>
        <w:tc>
          <w:tcPr>
            <w:tcW w:w="1331"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A0456D" w:rsidRPr="00385B43" w14:paraId="3ED6EE42" w14:textId="77777777" w:rsidTr="0070628A">
        <w:trPr>
          <w:trHeight w:val="307"/>
        </w:trPr>
        <w:tc>
          <w:tcPr>
            <w:tcW w:w="9782" w:type="dxa"/>
            <w:gridSpan w:val="8"/>
            <w:vAlign w:val="center"/>
          </w:tcPr>
          <w:p w14:paraId="3DD8BCFC" w14:textId="51AA5252" w:rsidR="00A0456D" w:rsidRPr="00385B43" w:rsidRDefault="00A0456D" w:rsidP="00A46D12">
            <w:pPr>
              <w:jc w:val="both"/>
              <w:rPr>
                <w:rFonts w:ascii="Arial Narrow" w:hAnsi="Arial Narrow"/>
                <w:bCs/>
                <w:sz w:val="18"/>
              </w:rPr>
            </w:pPr>
            <w:r w:rsidRPr="00A46D12">
              <w:rPr>
                <w:rFonts w:ascii="Arial Narrow" w:hAnsi="Arial Narrow"/>
                <w:b/>
                <w:sz w:val="18"/>
              </w:rPr>
              <w:t>Identifikácia nehnuteľností</w:t>
            </w:r>
            <w:r w:rsidRPr="00A0456D">
              <w:rPr>
                <w:rFonts w:ascii="Arial Narrow" w:hAnsi="Arial Narrow"/>
                <w:bCs/>
                <w:sz w:val="18"/>
              </w:rPr>
              <w:t xml:space="preserve">: Žiadateľ uvedie požadované údaje ku všetkým nehnuteľnosti, ktorých užívanie je nevyhnutné na realizáciu projektu. Uvedené sa nevzťahuje na projekty, predmetom ktorých je výučne obstaranie hnuteľných vecí, ktoré nebudú mať stále miesto ich využívania (napr. v prípade nákupu dopravných prostriedkov nie je potrebné špecifikovať nehnuteľnosti, kde sú garážované), t.j. v prípade projektu zameraného </w:t>
            </w:r>
            <w:r w:rsidRPr="00A0456D">
              <w:rPr>
                <w:rFonts w:ascii="Arial Narrow" w:hAnsi="Arial Narrow"/>
                <w:bCs/>
                <w:sz w:val="18"/>
              </w:rPr>
              <w:lastRenderedPageBreak/>
              <w:t>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940884" w:rsidRPr="00385B43" w14:paraId="14BCED5D" w14:textId="77777777" w:rsidTr="00A46D12">
        <w:trPr>
          <w:trHeight w:val="307"/>
        </w:trPr>
        <w:tc>
          <w:tcPr>
            <w:tcW w:w="1844" w:type="dxa"/>
            <w:gridSpan w:val="2"/>
            <w:vAlign w:val="center"/>
          </w:tcPr>
          <w:p w14:paraId="11C75C97" w14:textId="24D5E53C" w:rsidR="00940884" w:rsidRPr="00385B43" w:rsidRDefault="00940884" w:rsidP="00940884">
            <w:pPr>
              <w:jc w:val="center"/>
              <w:rPr>
                <w:rFonts w:ascii="Arial Narrow" w:hAnsi="Arial Narrow"/>
                <w:bCs/>
                <w:sz w:val="18"/>
              </w:rPr>
            </w:pPr>
            <w:r>
              <w:rPr>
                <w:rFonts w:ascii="Arial Narrow" w:hAnsi="Arial Narrow"/>
                <w:b/>
                <w:bCs/>
                <w:sz w:val="18"/>
              </w:rPr>
              <w:lastRenderedPageBreak/>
              <w:t>Typ</w:t>
            </w:r>
          </w:p>
        </w:tc>
        <w:tc>
          <w:tcPr>
            <w:tcW w:w="1984" w:type="dxa"/>
            <w:gridSpan w:val="2"/>
            <w:vAlign w:val="center"/>
          </w:tcPr>
          <w:p w14:paraId="2837CBF2" w14:textId="3CC7F23C" w:rsidR="00940884" w:rsidRPr="00385B43" w:rsidRDefault="00940884" w:rsidP="00940884">
            <w:pPr>
              <w:jc w:val="center"/>
              <w:rPr>
                <w:rFonts w:ascii="Arial Narrow" w:hAnsi="Arial Narrow"/>
                <w:bCs/>
                <w:sz w:val="18"/>
              </w:rPr>
            </w:pPr>
            <w:r>
              <w:rPr>
                <w:rFonts w:ascii="Arial Narrow" w:hAnsi="Arial Narrow"/>
                <w:b/>
                <w:bCs/>
                <w:sz w:val="18"/>
              </w:rPr>
              <w:t>Katastrálne územie</w:t>
            </w:r>
          </w:p>
        </w:tc>
        <w:tc>
          <w:tcPr>
            <w:tcW w:w="1985" w:type="dxa"/>
            <w:gridSpan w:val="2"/>
            <w:vAlign w:val="center"/>
          </w:tcPr>
          <w:p w14:paraId="7F97DA80" w14:textId="5DA4AD8E" w:rsidR="00940884" w:rsidRPr="00385B43" w:rsidRDefault="00940884" w:rsidP="00940884">
            <w:pPr>
              <w:jc w:val="center"/>
              <w:rPr>
                <w:rFonts w:ascii="Arial Narrow" w:hAnsi="Arial Narrow"/>
                <w:bCs/>
                <w:sz w:val="18"/>
              </w:rPr>
            </w:pPr>
            <w:r>
              <w:rPr>
                <w:rFonts w:ascii="Arial Narrow" w:hAnsi="Arial Narrow"/>
                <w:b/>
                <w:bCs/>
                <w:sz w:val="18"/>
              </w:rPr>
              <w:t>Č. parcely</w:t>
            </w:r>
          </w:p>
        </w:tc>
        <w:tc>
          <w:tcPr>
            <w:tcW w:w="1950" w:type="dxa"/>
            <w:vAlign w:val="center"/>
          </w:tcPr>
          <w:p w14:paraId="7FA66DA9" w14:textId="11A2FE8D" w:rsidR="00940884" w:rsidRPr="00385B43" w:rsidRDefault="00940884" w:rsidP="00940884">
            <w:pPr>
              <w:jc w:val="center"/>
              <w:rPr>
                <w:rFonts w:ascii="Arial Narrow" w:hAnsi="Arial Narrow"/>
                <w:bCs/>
                <w:sz w:val="18"/>
              </w:rPr>
            </w:pPr>
            <w:r>
              <w:rPr>
                <w:rFonts w:ascii="Arial Narrow" w:hAnsi="Arial Narrow"/>
                <w:b/>
                <w:bCs/>
                <w:sz w:val="18"/>
              </w:rPr>
              <w:t>Č. LV</w:t>
            </w:r>
          </w:p>
        </w:tc>
        <w:tc>
          <w:tcPr>
            <w:tcW w:w="2019" w:type="dxa"/>
            <w:vAlign w:val="center"/>
          </w:tcPr>
          <w:p w14:paraId="2EC9F4B1" w14:textId="350C1228" w:rsidR="00940884" w:rsidRPr="00385B43" w:rsidRDefault="00940884" w:rsidP="00940884">
            <w:pPr>
              <w:jc w:val="center"/>
              <w:rPr>
                <w:rFonts w:ascii="Arial Narrow" w:hAnsi="Arial Narrow"/>
                <w:bCs/>
                <w:sz w:val="18"/>
              </w:rPr>
            </w:pPr>
            <w:r>
              <w:rPr>
                <w:rFonts w:ascii="Arial Narrow" w:hAnsi="Arial Narrow"/>
                <w:b/>
                <w:bCs/>
                <w:sz w:val="18"/>
              </w:rPr>
              <w:t>Vzťah žiadateľa k nehnuteľnosti</w:t>
            </w:r>
          </w:p>
        </w:tc>
      </w:tr>
      <w:tr w:rsidR="00940884" w:rsidRPr="00385B43" w14:paraId="6745B0FA" w14:textId="77777777" w:rsidTr="00A46D12">
        <w:trPr>
          <w:trHeight w:val="307"/>
        </w:trPr>
        <w:tc>
          <w:tcPr>
            <w:tcW w:w="1844" w:type="dxa"/>
            <w:gridSpan w:val="2"/>
            <w:vAlign w:val="center"/>
          </w:tcPr>
          <w:p w14:paraId="7661AA5D" w14:textId="2B216572" w:rsidR="00940884" w:rsidRPr="00385B43" w:rsidRDefault="00940884" w:rsidP="00940884">
            <w:pPr>
              <w:jc w:val="center"/>
              <w:rPr>
                <w:rFonts w:ascii="Arial Narrow" w:hAnsi="Arial Narrow"/>
                <w:bCs/>
                <w:sz w:val="18"/>
              </w:rPr>
            </w:pPr>
            <w:r>
              <w:rPr>
                <w:rFonts w:ascii="Arial Narrow" w:hAnsi="Arial Narrow"/>
                <w:bCs/>
                <w:i/>
                <w:sz w:val="18"/>
              </w:rPr>
              <w:t>stavba, pozemok</w:t>
            </w:r>
          </w:p>
        </w:tc>
        <w:tc>
          <w:tcPr>
            <w:tcW w:w="1984" w:type="dxa"/>
            <w:gridSpan w:val="2"/>
            <w:vAlign w:val="center"/>
          </w:tcPr>
          <w:p w14:paraId="1BD1AB65" w14:textId="77777777" w:rsidR="00940884" w:rsidRPr="00385B43" w:rsidRDefault="00940884" w:rsidP="00940884">
            <w:pPr>
              <w:jc w:val="center"/>
              <w:rPr>
                <w:rFonts w:ascii="Arial Narrow" w:hAnsi="Arial Narrow"/>
                <w:bCs/>
                <w:sz w:val="18"/>
              </w:rPr>
            </w:pPr>
          </w:p>
        </w:tc>
        <w:tc>
          <w:tcPr>
            <w:tcW w:w="1985" w:type="dxa"/>
            <w:gridSpan w:val="2"/>
            <w:vAlign w:val="center"/>
          </w:tcPr>
          <w:p w14:paraId="55A91409" w14:textId="77777777" w:rsidR="00940884" w:rsidRPr="00385B43" w:rsidRDefault="00940884" w:rsidP="00940884">
            <w:pPr>
              <w:jc w:val="center"/>
              <w:rPr>
                <w:rFonts w:ascii="Arial Narrow" w:hAnsi="Arial Narrow"/>
                <w:bCs/>
                <w:sz w:val="18"/>
              </w:rPr>
            </w:pPr>
          </w:p>
        </w:tc>
        <w:tc>
          <w:tcPr>
            <w:tcW w:w="1950" w:type="dxa"/>
            <w:vAlign w:val="center"/>
          </w:tcPr>
          <w:p w14:paraId="52728F03" w14:textId="77777777" w:rsidR="00940884" w:rsidRPr="00385B43" w:rsidRDefault="00940884" w:rsidP="00940884">
            <w:pPr>
              <w:jc w:val="center"/>
              <w:rPr>
                <w:rFonts w:ascii="Arial Narrow" w:hAnsi="Arial Narrow"/>
                <w:bCs/>
                <w:sz w:val="18"/>
              </w:rPr>
            </w:pPr>
          </w:p>
        </w:tc>
        <w:tc>
          <w:tcPr>
            <w:tcW w:w="2019" w:type="dxa"/>
            <w:vAlign w:val="center"/>
          </w:tcPr>
          <w:p w14:paraId="0FE53598" w14:textId="3B3D82E2" w:rsidR="00940884" w:rsidRPr="00385B43" w:rsidRDefault="00940884" w:rsidP="00940884">
            <w:pPr>
              <w:jc w:val="center"/>
              <w:rPr>
                <w:rFonts w:ascii="Arial Narrow" w:hAnsi="Arial Narrow"/>
                <w:bCs/>
                <w:sz w:val="18"/>
              </w:rPr>
            </w:pPr>
            <w:r>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49B3F2DE" w:rsidR="00570367" w:rsidRPr="00385B43" w:rsidRDefault="00570367" w:rsidP="0083156B">
            <w:pPr>
              <w:rPr>
                <w:rFonts w:ascii="Arial Narrow" w:hAnsi="Arial Narrow"/>
                <w:b/>
                <w:bCs/>
              </w:rPr>
            </w:pPr>
            <w:r w:rsidRPr="00385B43">
              <w:rPr>
                <w:rFonts w:ascii="Arial Narrow" w:hAnsi="Arial Narrow"/>
                <w:b/>
                <w:bCs/>
              </w:rPr>
              <w:t xml:space="preserve">Celková dĺžka realizácie </w:t>
            </w:r>
            <w:del w:id="0" w:author="Autor">
              <w:r w:rsidRPr="00385B43" w:rsidDel="007456D1">
                <w:rPr>
                  <w:rFonts w:ascii="Arial Narrow" w:hAnsi="Arial Narrow"/>
                  <w:b/>
                  <w:bCs/>
                </w:rPr>
                <w:delText xml:space="preserve">aktivít </w:delText>
              </w:r>
            </w:del>
            <w:r w:rsidRPr="00385B43">
              <w:rPr>
                <w:rFonts w:ascii="Arial Narrow" w:hAnsi="Arial Narrow"/>
                <w:b/>
                <w:bCs/>
              </w:rPr>
              <w:t xml:space="preserve">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66E91655"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del w:id="1" w:author="Autor">
              <w:r w:rsidR="0009206F" w:rsidRPr="00385B43" w:rsidDel="007456D1">
                <w:rPr>
                  <w:rFonts w:ascii="Arial Narrow" w:hAnsi="Arial Narrow"/>
                  <w:sz w:val="18"/>
                  <w:szCs w:val="18"/>
                </w:rPr>
                <w:delText>, pričom berie do úvahy začiatok realizácie aktivity projektu, ktorá začína ako prvá a koniec realizácie aktivity projektu, ktorá končí ako posledná</w:delText>
              </w:r>
            </w:del>
            <w:r w:rsidR="0009206F" w:rsidRPr="00385B43">
              <w:rPr>
                <w:rFonts w:ascii="Arial Narrow" w:hAnsi="Arial Narrow"/>
                <w:sz w:val="18"/>
                <w:szCs w:val="18"/>
              </w:rPr>
              <w:t>.</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39442DB2"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49B049AD" w:rsidR="00505686" w:rsidRPr="00385B43" w:rsidRDefault="00505686" w:rsidP="0083156B">
            <w:pPr>
              <w:rPr>
                <w:rFonts w:ascii="Arial Narrow" w:hAnsi="Arial Narrow"/>
                <w:b/>
                <w:bCs/>
              </w:rPr>
            </w:pPr>
            <w:r w:rsidRPr="00385B43">
              <w:rPr>
                <w:rFonts w:ascii="Arial Narrow" w:hAnsi="Arial Narrow"/>
                <w:b/>
                <w:bCs/>
              </w:rPr>
              <w:t xml:space="preserve">Začiatok realizácie </w:t>
            </w:r>
            <w:del w:id="2" w:author="Autor">
              <w:r w:rsidRPr="00385B43" w:rsidDel="007456D1">
                <w:rPr>
                  <w:rFonts w:ascii="Arial Narrow" w:hAnsi="Arial Narrow"/>
                  <w:b/>
                  <w:bCs/>
                </w:rPr>
                <w:delText xml:space="preserve">aktivity </w:delText>
              </w:r>
            </w:del>
            <w:ins w:id="3" w:author="Autor">
              <w:r w:rsidR="007456D1">
                <w:rPr>
                  <w:rFonts w:ascii="Arial Narrow" w:hAnsi="Arial Narrow"/>
                  <w:b/>
                  <w:bCs/>
                </w:rPr>
                <w:t>projektu</w:t>
              </w:r>
              <w:r w:rsidR="007456D1" w:rsidRPr="00385B43">
                <w:rPr>
                  <w:rFonts w:ascii="Arial Narrow" w:hAnsi="Arial Narrow"/>
                  <w:b/>
                  <w:bCs/>
                </w:rPr>
                <w:t xml:space="preserve"> </w:t>
              </w:r>
            </w:ins>
          </w:p>
        </w:tc>
        <w:tc>
          <w:tcPr>
            <w:tcW w:w="2438" w:type="dxa"/>
            <w:shd w:val="clear" w:color="auto" w:fill="B8CCE4" w:themeFill="accent1" w:themeFillTint="66"/>
            <w:hideMark/>
          </w:tcPr>
          <w:p w14:paraId="26B8BCF3" w14:textId="7B1807EC" w:rsidR="00505686" w:rsidRPr="00385B43" w:rsidRDefault="00505686" w:rsidP="0083156B">
            <w:pPr>
              <w:rPr>
                <w:rFonts w:ascii="Arial Narrow" w:hAnsi="Arial Narrow"/>
                <w:b/>
                <w:bCs/>
              </w:rPr>
            </w:pPr>
            <w:r w:rsidRPr="00385B43">
              <w:rPr>
                <w:rFonts w:ascii="Arial Narrow" w:hAnsi="Arial Narrow"/>
                <w:b/>
                <w:bCs/>
              </w:rPr>
              <w:t xml:space="preserve">Koniec realizácie </w:t>
            </w:r>
            <w:del w:id="4" w:author="Autor">
              <w:r w:rsidRPr="00385B43" w:rsidDel="007456D1">
                <w:rPr>
                  <w:rFonts w:ascii="Arial Narrow" w:hAnsi="Arial Narrow"/>
                  <w:b/>
                  <w:bCs/>
                </w:rPr>
                <w:delText>aktivity</w:delText>
              </w:r>
            </w:del>
            <w:ins w:id="5" w:author="Autor">
              <w:r w:rsidR="007456D1">
                <w:rPr>
                  <w:rFonts w:ascii="Arial Narrow" w:hAnsi="Arial Narrow"/>
                  <w:b/>
                  <w:bCs/>
                </w:rPr>
                <w:t>projektu</w:t>
              </w:r>
            </w:ins>
          </w:p>
        </w:tc>
      </w:tr>
      <w:tr w:rsidR="0009206F" w:rsidRPr="00385B43" w14:paraId="110C77D5" w14:textId="77777777" w:rsidTr="0083156B">
        <w:trPr>
          <w:trHeight w:val="712"/>
        </w:trPr>
        <w:tc>
          <w:tcPr>
            <w:tcW w:w="4928" w:type="dxa"/>
            <w:hideMark/>
          </w:tcPr>
          <w:p w14:paraId="30F07744" w14:textId="3179EBD1" w:rsidR="00E4191E" w:rsidRPr="007139AA" w:rsidRDefault="00D92637" w:rsidP="0083156B">
            <w:pPr>
              <w:spacing w:before="120"/>
              <w:rPr>
                <w:rFonts w:ascii="Arial Narrow" w:hAnsi="Arial Narrow"/>
                <w:sz w:val="18"/>
                <w:szCs w:val="18"/>
              </w:rPr>
            </w:pPr>
            <w:r w:rsidRPr="007139AA">
              <w:rPr>
                <w:rFonts w:ascii="Arial Narrow" w:hAnsi="Arial Narrow"/>
                <w:sz w:val="18"/>
                <w:szCs w:val="18"/>
              </w:rPr>
              <w:t>A1 Podpora podnikania a</w:t>
            </w:r>
            <w:r w:rsidR="00E4191E" w:rsidRPr="007139AA">
              <w:rPr>
                <w:rFonts w:ascii="Arial Narrow" w:hAnsi="Arial Narrow"/>
                <w:sz w:val="18"/>
                <w:szCs w:val="18"/>
              </w:rPr>
              <w:t> </w:t>
            </w:r>
            <w:r w:rsidRPr="007139AA">
              <w:rPr>
                <w:rFonts w:ascii="Arial Narrow" w:hAnsi="Arial Narrow"/>
                <w:sz w:val="18"/>
                <w:szCs w:val="18"/>
              </w:rPr>
              <w:t>inovácií</w:t>
            </w:r>
          </w:p>
          <w:p w14:paraId="679E5965" w14:textId="50CC2A9A" w:rsidR="00CD0FA6" w:rsidRPr="00385B43" w:rsidRDefault="00CD0FA6" w:rsidP="0075529D">
            <w:pPr>
              <w:spacing w:before="120"/>
              <w:rPr>
                <w:rFonts w:ascii="Arial Narrow" w:hAnsi="Arial Narrow"/>
                <w:sz w:val="18"/>
                <w:szCs w:val="18"/>
              </w:rPr>
            </w:pPr>
          </w:p>
        </w:tc>
        <w:tc>
          <w:tcPr>
            <w:tcW w:w="2410" w:type="dxa"/>
            <w:gridSpan w:val="2"/>
            <w:hideMark/>
          </w:tcPr>
          <w:p w14:paraId="505454FD" w14:textId="7109A234"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del w:id="6" w:author="Autor">
              <w:r w:rsidR="00210E93" w:rsidDel="007456D1">
                <w:rPr>
                  <w:rFonts w:ascii="Arial Narrow" w:hAnsi="Arial Narrow"/>
                  <w:sz w:val="18"/>
                  <w:szCs w:val="18"/>
                </w:rPr>
                <w:delText>hlavnej</w:delText>
              </w:r>
              <w:r w:rsidR="00210E93" w:rsidRPr="00385B43" w:rsidDel="007456D1">
                <w:rPr>
                  <w:rFonts w:ascii="Arial Narrow" w:hAnsi="Arial Narrow"/>
                  <w:sz w:val="18"/>
                  <w:szCs w:val="18"/>
                </w:rPr>
                <w:delText xml:space="preserve"> </w:delText>
              </w:r>
              <w:r w:rsidRPr="00385B43" w:rsidDel="007456D1">
                <w:rPr>
                  <w:rFonts w:ascii="Arial Narrow" w:hAnsi="Arial Narrow"/>
                  <w:sz w:val="18"/>
                  <w:szCs w:val="18"/>
                </w:rPr>
                <w:delText>aktivity</w:delText>
              </w:r>
            </w:del>
            <w:ins w:id="7" w:author="Autor">
              <w:r w:rsidR="007456D1">
                <w:rPr>
                  <w:rFonts w:ascii="Arial Narrow" w:hAnsi="Arial Narrow"/>
                  <w:sz w:val="18"/>
                  <w:szCs w:val="18"/>
                </w:rPr>
                <w:t>realizácie</w:t>
              </w:r>
            </w:ins>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7C7F5A01"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del w:id="8" w:author="Autor">
              <w:r w:rsidR="00210E93" w:rsidDel="007456D1">
                <w:rPr>
                  <w:rFonts w:ascii="Arial Narrow" w:hAnsi="Arial Narrow"/>
                  <w:sz w:val="18"/>
                  <w:szCs w:val="18"/>
                </w:rPr>
                <w:delText>hlavnej aktivity</w:delText>
              </w:r>
              <w:r w:rsidR="00210E93" w:rsidRPr="007959BE" w:rsidDel="007456D1">
                <w:rPr>
                  <w:rFonts w:ascii="Arial Narrow" w:hAnsi="Arial Narrow"/>
                  <w:sz w:val="18"/>
                  <w:szCs w:val="18"/>
                </w:rPr>
                <w:delText xml:space="preserve"> </w:delText>
              </w:r>
            </w:del>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del w:id="9" w:author="Autor">
              <w:r w:rsidR="0030117A" w:rsidRPr="007959BE" w:rsidDel="007456D1">
                <w:rPr>
                  <w:rFonts w:ascii="Arial Narrow" w:hAnsi="Arial Narrow"/>
                  <w:sz w:val="18"/>
                  <w:szCs w:val="18"/>
                </w:rPr>
                <w:delText xml:space="preserve">nadobudnutí účinnosti </w:delText>
              </w:r>
              <w:r w:rsidR="0009206F" w:rsidRPr="007959BE" w:rsidDel="007456D1">
                <w:rPr>
                  <w:rFonts w:ascii="Arial Narrow" w:hAnsi="Arial Narrow"/>
                  <w:sz w:val="18"/>
                  <w:szCs w:val="18"/>
                </w:rPr>
                <w:delText>zmluvy o poskytnutí o </w:delText>
              </w:r>
            </w:del>
            <w:ins w:id="10" w:author="Autor">
              <w:r w:rsidR="007456D1">
                <w:rPr>
                  <w:rFonts w:ascii="Arial Narrow" w:hAnsi="Arial Narrow"/>
                  <w:sz w:val="18"/>
                  <w:szCs w:val="18"/>
                </w:rPr>
                <w:t> </w:t>
              </w:r>
            </w:ins>
            <w:del w:id="11" w:author="Autor">
              <w:r w:rsidR="0009206F" w:rsidRPr="007959BE" w:rsidDel="007456D1">
                <w:rPr>
                  <w:rFonts w:ascii="Arial Narrow" w:hAnsi="Arial Narrow"/>
                  <w:sz w:val="18"/>
                  <w:szCs w:val="18"/>
                </w:rPr>
                <w:delText>príspevku</w:delText>
              </w:r>
            </w:del>
            <w:ins w:id="12" w:author="Autor">
              <w:r w:rsidR="007456D1">
                <w:rPr>
                  <w:rFonts w:ascii="Arial Narrow" w:hAnsi="Arial Narrow"/>
                  <w:sz w:val="18"/>
                  <w:szCs w:val="18"/>
                </w:rPr>
                <w:t>predložení tejto ŽoPr na MAS</w:t>
              </w:r>
            </w:ins>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3F6B1B2C"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5913FD">
              <w:rPr>
                <w:rFonts w:ascii="Arial Narrow" w:hAnsi="Arial Narrow"/>
                <w:sz w:val="18"/>
                <w:szCs w:val="18"/>
              </w:rPr>
              <w:t xml:space="preserve">deň, </w:t>
            </w:r>
            <w:r w:rsidRPr="00385B43">
              <w:rPr>
                <w:rFonts w:ascii="Arial Narrow" w:hAnsi="Arial Narrow"/>
                <w:sz w:val="18"/>
                <w:szCs w:val="18"/>
              </w:rPr>
              <w:t>mesiac a rok ukončenia</w:t>
            </w:r>
            <w:r w:rsidR="00210E93">
              <w:rPr>
                <w:rFonts w:ascii="Arial Narrow" w:hAnsi="Arial Narrow"/>
                <w:sz w:val="18"/>
                <w:szCs w:val="18"/>
              </w:rPr>
              <w:t xml:space="preserve"> </w:t>
            </w:r>
            <w:del w:id="13" w:author="Autor">
              <w:r w:rsidR="00210E93" w:rsidDel="007456D1">
                <w:rPr>
                  <w:rFonts w:ascii="Arial Narrow" w:hAnsi="Arial Narrow"/>
                  <w:sz w:val="18"/>
                  <w:szCs w:val="18"/>
                </w:rPr>
                <w:delText>hlavnej</w:delText>
              </w:r>
              <w:r w:rsidRPr="00385B43" w:rsidDel="007456D1">
                <w:rPr>
                  <w:rFonts w:ascii="Arial Narrow" w:hAnsi="Arial Narrow"/>
                  <w:sz w:val="18"/>
                  <w:szCs w:val="18"/>
                </w:rPr>
                <w:delText xml:space="preserve"> aktivity</w:delText>
              </w:r>
            </w:del>
            <w:ins w:id="14" w:author="Autor">
              <w:r w:rsidR="007456D1">
                <w:rPr>
                  <w:rFonts w:ascii="Arial Narrow" w:hAnsi="Arial Narrow"/>
                  <w:sz w:val="18"/>
                  <w:szCs w:val="18"/>
                </w:rPr>
                <w:t>realizácie</w:t>
              </w:r>
            </w:ins>
            <w:r w:rsidRPr="00385B43">
              <w:rPr>
                <w:rFonts w:ascii="Arial Narrow" w:hAnsi="Arial Narrow"/>
                <w:sz w:val="18"/>
                <w:szCs w:val="18"/>
              </w:rPr>
              <w:t xml:space="preserve">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6F390B12" w:rsidR="00EA7579" w:rsidRPr="00385B43" w:rsidRDefault="00E36498" w:rsidP="0083156B">
            <w:pPr>
              <w:rPr>
                <w:rFonts w:ascii="Arial Narrow" w:hAnsi="Arial Narrow"/>
                <w:sz w:val="18"/>
                <w:szCs w:val="18"/>
              </w:rPr>
            </w:pPr>
            <w:r w:rsidRPr="00204EA5">
              <w:rPr>
                <w:rFonts w:ascii="Arial Narrow" w:hAnsi="Arial Narrow"/>
                <w:bCs/>
                <w:sz w:val="18"/>
                <w:szCs w:val="18"/>
              </w:rPr>
              <w:t xml:space="preserve">Žiadateľ je povinný </w:t>
            </w:r>
            <w:r w:rsidR="005913FD">
              <w:rPr>
                <w:rFonts w:ascii="Arial Narrow" w:hAnsi="Arial Narrow"/>
                <w:bCs/>
                <w:sz w:val="18"/>
                <w:szCs w:val="18"/>
              </w:rPr>
              <w:t xml:space="preserve">realizáciu </w:t>
            </w:r>
            <w:del w:id="15" w:author="Autor">
              <w:r w:rsidR="005913FD" w:rsidDel="007456D1">
                <w:rPr>
                  <w:rFonts w:ascii="Arial Narrow" w:hAnsi="Arial Narrow"/>
                  <w:bCs/>
                  <w:sz w:val="18"/>
                  <w:szCs w:val="18"/>
                </w:rPr>
                <w:delText>aktivít</w:delText>
              </w:r>
              <w:r w:rsidRPr="00204EA5" w:rsidDel="007456D1">
                <w:rPr>
                  <w:rFonts w:ascii="Arial Narrow" w:hAnsi="Arial Narrow"/>
                  <w:bCs/>
                  <w:sz w:val="18"/>
                  <w:szCs w:val="18"/>
                </w:rPr>
                <w:delText xml:space="preserve"> </w:delText>
              </w:r>
            </w:del>
            <w:r w:rsidR="005913FD" w:rsidRPr="00204EA5">
              <w:rPr>
                <w:rFonts w:ascii="Arial Narrow" w:hAnsi="Arial Narrow"/>
                <w:bCs/>
                <w:sz w:val="18"/>
                <w:szCs w:val="18"/>
              </w:rPr>
              <w:t>projekt</w:t>
            </w:r>
            <w:r w:rsidR="005913FD">
              <w:rPr>
                <w:rFonts w:ascii="Arial Narrow" w:hAnsi="Arial Narrow"/>
                <w:bCs/>
                <w:sz w:val="18"/>
                <w:szCs w:val="18"/>
              </w:rPr>
              <w:t>u</w:t>
            </w:r>
            <w:r w:rsidR="005913FD" w:rsidRPr="00204EA5">
              <w:rPr>
                <w:rFonts w:ascii="Arial Narrow" w:hAnsi="Arial Narrow"/>
                <w:bCs/>
                <w:sz w:val="18"/>
                <w:szCs w:val="18"/>
              </w:rPr>
              <w:t xml:space="preserve"> </w:t>
            </w:r>
            <w:r w:rsidRPr="00204EA5">
              <w:rPr>
                <w:rFonts w:ascii="Arial Narrow" w:hAnsi="Arial Narrow"/>
                <w:bCs/>
                <w:sz w:val="18"/>
                <w:szCs w:val="18"/>
              </w:rPr>
              <w:t>do 9 mesiacov od nadobudnutia účinnosti zmluvy o poskytnutí príspevku</w:t>
            </w:r>
            <w:r w:rsidR="005913FD">
              <w:rPr>
                <w:rFonts w:ascii="Arial Narrow" w:hAnsi="Arial Narrow"/>
                <w:bCs/>
                <w:sz w:val="18"/>
                <w:szCs w:val="18"/>
              </w:rPr>
              <w:t>, najneskôr však</w:t>
            </w:r>
            <w:r w:rsidR="005913FD" w:rsidRPr="00204EA5">
              <w:rPr>
                <w:rFonts w:ascii="Arial Narrow" w:hAnsi="Arial Narrow"/>
                <w:bCs/>
                <w:sz w:val="18"/>
                <w:szCs w:val="18"/>
              </w:rPr>
              <w:t xml:space="preserve"> </w:t>
            </w:r>
            <w:r w:rsidRPr="00204EA5">
              <w:rPr>
                <w:rFonts w:ascii="Arial Narrow" w:hAnsi="Arial Narrow"/>
                <w:bCs/>
                <w:sz w:val="18"/>
                <w:szCs w:val="18"/>
              </w:rPr>
              <w:t xml:space="preserve">do </w:t>
            </w:r>
            <w:r w:rsidR="005913FD">
              <w:rPr>
                <w:rFonts w:ascii="Arial Narrow" w:hAnsi="Arial Narrow"/>
                <w:bCs/>
                <w:sz w:val="18"/>
                <w:szCs w:val="18"/>
              </w:rPr>
              <w:t>18.11.2023.</w:t>
            </w:r>
          </w:p>
          <w:p w14:paraId="18C3226D" w14:textId="7A0FEB3C" w:rsidR="0009206F" w:rsidRPr="00385B43" w:rsidRDefault="0009206F" w:rsidP="00E36498">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rPr>
          <w:rFonts w:ascii="Arial Narrow" w:hAnsi="Arial Narrow"/>
        </w:rPr>
        <w:sectPr w:rsidR="00993330" w:rsidRPr="00385B43" w:rsidSect="000B0976">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0C41FC02"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24219AE7"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r w:rsidR="005913FD">
              <w:rPr>
                <w:rFonts w:ascii="Arial Narrow" w:hAnsi="Arial Narrow"/>
                <w:sz w:val="18"/>
                <w:szCs w:val="18"/>
              </w:rPr>
              <w:t xml:space="preserve">k projektu </w:t>
            </w:r>
            <w:r>
              <w:rPr>
                <w:rFonts w:ascii="Arial Narrow" w:hAnsi="Arial Narrow"/>
                <w:sz w:val="18"/>
                <w:szCs w:val="18"/>
              </w:rPr>
              <w:t xml:space="preserve">príslušný </w:t>
            </w:r>
            <w:r w:rsidR="005913FD">
              <w:rPr>
                <w:rFonts w:ascii="Arial Narrow" w:hAnsi="Arial Narrow"/>
                <w:sz w:val="18"/>
                <w:szCs w:val="18"/>
              </w:rPr>
              <w:t xml:space="preserve">adekvátny </w:t>
            </w:r>
            <w:r>
              <w:rPr>
                <w:rFonts w:ascii="Arial Narrow" w:hAnsi="Arial Narrow"/>
                <w:sz w:val="18"/>
                <w:szCs w:val="18"/>
              </w:rPr>
              <w:t xml:space="preserve">kód </w:t>
            </w:r>
            <w:r w:rsidR="005913FD">
              <w:rPr>
                <w:rFonts w:ascii="Arial Narrow" w:hAnsi="Arial Narrow"/>
                <w:sz w:val="18"/>
                <w:szCs w:val="18"/>
              </w:rPr>
              <w:t xml:space="preserve">a názov </w:t>
            </w:r>
            <w:r>
              <w:rPr>
                <w:rFonts w:ascii="Arial Narrow" w:hAnsi="Arial Narrow"/>
                <w:sz w:val="18"/>
                <w:szCs w:val="18"/>
              </w:rPr>
              <w:t>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r w:rsidR="005913FD">
              <w:rPr>
                <w:rFonts w:ascii="Arial Narrow" w:hAnsi="Arial Narrow"/>
                <w:sz w:val="18"/>
                <w:szCs w:val="18"/>
              </w:rPr>
              <w:t>, t.j. ide o NACE projektu, nie žiadateľa.</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6E12497E"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F673E">
                  <w:rPr>
                    <w:rFonts w:ascii="Arial" w:hAnsi="Arial" w:cs="Arial"/>
                    <w:sz w:val="22"/>
                  </w:rPr>
                  <w:t>A1 Podpora podnikania a inovácií</w:t>
                </w:r>
              </w:sdtContent>
            </w:sdt>
          </w:p>
        </w:tc>
      </w:tr>
      <w:tr w:rsidR="00F11710" w:rsidRPr="00385B43" w14:paraId="1475BF6F" w14:textId="77777777" w:rsidTr="007D6358">
        <w:trPr>
          <w:trHeight w:val="203"/>
        </w:trPr>
        <w:tc>
          <w:tcPr>
            <w:tcW w:w="14601" w:type="dxa"/>
            <w:gridSpan w:val="7"/>
            <w:vAlign w:val="center"/>
            <w:hideMark/>
          </w:tcPr>
          <w:p w14:paraId="39553241" w14:textId="0582E8A7" w:rsidR="00F11710" w:rsidRPr="00385B43" w:rsidRDefault="00F11710" w:rsidP="00A46D12">
            <w:pPr>
              <w:jc w:val="both"/>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CA3525">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643301">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7139AA">
        <w:trPr>
          <w:trHeight w:val="345"/>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563945D3" w14:textId="77777777" w:rsidTr="00B51F3B">
        <w:trPr>
          <w:trHeight w:val="76"/>
        </w:trPr>
        <w:tc>
          <w:tcPr>
            <w:tcW w:w="2433" w:type="dxa"/>
            <w:gridSpan w:val="2"/>
            <w:tcBorders>
              <w:bottom w:val="single" w:sz="4" w:space="0" w:color="auto"/>
            </w:tcBorders>
          </w:tcPr>
          <w:p w14:paraId="62DB11D6" w14:textId="3F0FC401" w:rsidR="00EF673E" w:rsidRPr="007139AA" w:rsidRDefault="00EF673E" w:rsidP="00F11710">
            <w:pPr>
              <w:jc w:val="center"/>
              <w:rPr>
                <w:rFonts w:ascii="Arial Narrow" w:hAnsi="Arial Narrow"/>
                <w:sz w:val="18"/>
                <w:szCs w:val="18"/>
              </w:rPr>
            </w:pPr>
            <w:r w:rsidRPr="007139AA">
              <w:rPr>
                <w:rFonts w:ascii="Arial Narrow" w:hAnsi="Arial Narrow"/>
                <w:sz w:val="18"/>
                <w:szCs w:val="18"/>
              </w:rPr>
              <w:t>A101</w:t>
            </w:r>
          </w:p>
        </w:tc>
        <w:tc>
          <w:tcPr>
            <w:tcW w:w="2434" w:type="dxa"/>
            <w:tcBorders>
              <w:bottom w:val="single" w:sz="4" w:space="0" w:color="auto"/>
            </w:tcBorders>
          </w:tcPr>
          <w:p w14:paraId="0948197C" w14:textId="78D5514E" w:rsidR="00EF673E" w:rsidRPr="007139AA" w:rsidRDefault="00EF673E" w:rsidP="0075529D">
            <w:pPr>
              <w:jc w:val="center"/>
              <w:rPr>
                <w:rFonts w:ascii="Arial Narrow" w:hAnsi="Arial Narrow"/>
                <w:sz w:val="18"/>
                <w:szCs w:val="18"/>
              </w:rPr>
            </w:pPr>
            <w:r w:rsidRPr="007139AA">
              <w:rPr>
                <w:rFonts w:ascii="Arial Narrow" w:hAnsi="Arial Narrow"/>
                <w:sz w:val="18"/>
                <w:szCs w:val="18"/>
              </w:rPr>
              <w:t>Počet produkt</w:t>
            </w:r>
            <w:r w:rsidR="007139AA" w:rsidRPr="007139AA">
              <w:rPr>
                <w:rFonts w:ascii="Arial Narrow" w:hAnsi="Arial Narrow"/>
                <w:sz w:val="18"/>
                <w:szCs w:val="18"/>
              </w:rPr>
              <w:t>o</w:t>
            </w:r>
            <w:r w:rsidRPr="007139AA">
              <w:rPr>
                <w:rFonts w:ascii="Arial Narrow" w:hAnsi="Arial Narrow"/>
                <w:sz w:val="18"/>
                <w:szCs w:val="18"/>
              </w:rPr>
              <w:t>vo, ktoré sú pre firmu nové</w:t>
            </w:r>
          </w:p>
        </w:tc>
        <w:tc>
          <w:tcPr>
            <w:tcW w:w="2433" w:type="dxa"/>
            <w:tcBorders>
              <w:bottom w:val="single" w:sz="4" w:space="0" w:color="auto"/>
            </w:tcBorders>
          </w:tcPr>
          <w:p w14:paraId="2E065C40" w14:textId="58D6E54D" w:rsidR="00EF673E" w:rsidRPr="007139AA" w:rsidRDefault="00EF673E" w:rsidP="00F11710">
            <w:pPr>
              <w:jc w:val="center"/>
              <w:rPr>
                <w:rFonts w:ascii="Arial Narrow" w:hAnsi="Arial Narrow"/>
                <w:sz w:val="18"/>
                <w:szCs w:val="18"/>
              </w:rPr>
            </w:pPr>
            <w:r w:rsidRPr="007139AA">
              <w:rPr>
                <w:rFonts w:ascii="Arial Narrow" w:hAnsi="Arial Narrow"/>
                <w:sz w:val="18"/>
                <w:szCs w:val="18"/>
              </w:rPr>
              <w:t>počet</w:t>
            </w:r>
          </w:p>
        </w:tc>
        <w:tc>
          <w:tcPr>
            <w:tcW w:w="2434" w:type="dxa"/>
            <w:tcBorders>
              <w:bottom w:val="single" w:sz="4" w:space="0" w:color="auto"/>
            </w:tcBorders>
          </w:tcPr>
          <w:p w14:paraId="450DD18D" w14:textId="6E959B56" w:rsidR="00F11710" w:rsidRPr="007139AA" w:rsidRDefault="00F11710" w:rsidP="00F11710">
            <w:pPr>
              <w:jc w:val="center"/>
              <w:rPr>
                <w:rFonts w:ascii="Arial Narrow" w:hAnsi="Arial Narrow"/>
                <w:sz w:val="18"/>
                <w:szCs w:val="18"/>
              </w:rPr>
            </w:pPr>
            <w:r w:rsidRPr="007139AA">
              <w:rPr>
                <w:rFonts w:ascii="Arial Narrow" w:hAnsi="Arial Narrow"/>
                <w:sz w:val="18"/>
                <w:szCs w:val="18"/>
              </w:rPr>
              <w:t xml:space="preserve">uvedie </w:t>
            </w:r>
            <w:r w:rsidR="00CE63F5" w:rsidRPr="007139AA">
              <w:rPr>
                <w:rFonts w:ascii="Arial Narrow" w:hAnsi="Arial Narrow"/>
                <w:sz w:val="18"/>
                <w:szCs w:val="18"/>
              </w:rPr>
              <w:t xml:space="preserve">žiadateľ </w:t>
            </w:r>
            <w:r w:rsidRPr="007139AA">
              <w:rPr>
                <w:rFonts w:ascii="Arial Narrow" w:hAnsi="Arial Narrow"/>
                <w:sz w:val="18"/>
                <w:szCs w:val="18"/>
              </w:rPr>
              <w:t>podľa príspevku projektu k plneniu merateľného ukazovateľa</w:t>
            </w:r>
          </w:p>
        </w:tc>
        <w:tc>
          <w:tcPr>
            <w:tcW w:w="2433" w:type="dxa"/>
            <w:tcBorders>
              <w:bottom w:val="single" w:sz="4" w:space="0" w:color="auto"/>
            </w:tcBorders>
          </w:tcPr>
          <w:p w14:paraId="3E2CE0F2" w14:textId="2474C939" w:rsidR="00EF673E" w:rsidRPr="007139AA" w:rsidRDefault="00EF673E" w:rsidP="0075529D">
            <w:pPr>
              <w:jc w:val="center"/>
              <w:rPr>
                <w:rFonts w:ascii="Arial Narrow" w:hAnsi="Arial Narrow"/>
                <w:sz w:val="18"/>
                <w:szCs w:val="18"/>
              </w:rPr>
            </w:pPr>
            <w:r w:rsidRPr="007139AA">
              <w:rPr>
                <w:rFonts w:ascii="Arial Narrow" w:hAnsi="Arial Narrow"/>
                <w:sz w:val="18"/>
                <w:szCs w:val="18"/>
              </w:rPr>
              <w:t>bez príznaku</w:t>
            </w:r>
          </w:p>
        </w:tc>
        <w:tc>
          <w:tcPr>
            <w:tcW w:w="2434" w:type="dxa"/>
            <w:tcBorders>
              <w:bottom w:val="single" w:sz="4" w:space="0" w:color="auto"/>
            </w:tcBorders>
          </w:tcPr>
          <w:p w14:paraId="5ABE6BC5" w14:textId="4643CB14" w:rsidR="00EF673E" w:rsidRPr="007139AA" w:rsidRDefault="00EF673E" w:rsidP="00F11710">
            <w:pPr>
              <w:jc w:val="center"/>
              <w:rPr>
                <w:rFonts w:ascii="Arial Narrow" w:hAnsi="Arial Narrow"/>
                <w:sz w:val="18"/>
                <w:szCs w:val="18"/>
              </w:rPr>
            </w:pPr>
            <w:r w:rsidRPr="007139AA">
              <w:rPr>
                <w:rFonts w:ascii="Arial Narrow" w:hAnsi="Arial Narrow"/>
                <w:sz w:val="18"/>
                <w:szCs w:val="18"/>
              </w:rPr>
              <w:t xml:space="preserve">UR, </w:t>
            </w:r>
            <w:proofErr w:type="spellStart"/>
            <w:r w:rsidRPr="007139AA">
              <w:rPr>
                <w:rFonts w:ascii="Arial Narrow" w:hAnsi="Arial Narrow"/>
                <w:sz w:val="18"/>
                <w:szCs w:val="18"/>
              </w:rPr>
              <w:t>RMŽa</w:t>
            </w:r>
            <w:proofErr w:type="spellEnd"/>
            <w:r w:rsidRPr="007139AA">
              <w:rPr>
                <w:rFonts w:ascii="Arial Narrow" w:hAnsi="Arial Narrow"/>
                <w:sz w:val="18"/>
                <w:szCs w:val="18"/>
              </w:rPr>
              <w:t xml:space="preserve"> ND</w:t>
            </w:r>
          </w:p>
        </w:tc>
      </w:tr>
      <w:tr w:rsidR="00EF673E" w:rsidRPr="00385B43" w14:paraId="006009EF" w14:textId="77777777" w:rsidTr="00B51F3B">
        <w:trPr>
          <w:trHeight w:val="76"/>
        </w:trPr>
        <w:tc>
          <w:tcPr>
            <w:tcW w:w="2433" w:type="dxa"/>
            <w:gridSpan w:val="2"/>
            <w:tcBorders>
              <w:bottom w:val="single" w:sz="4" w:space="0" w:color="auto"/>
            </w:tcBorders>
          </w:tcPr>
          <w:p w14:paraId="505A363D" w14:textId="7F69B8D0" w:rsidR="00EF673E" w:rsidRPr="007139AA" w:rsidRDefault="00EF673E" w:rsidP="00F11710">
            <w:pPr>
              <w:jc w:val="center"/>
              <w:rPr>
                <w:rFonts w:ascii="Arial Narrow" w:hAnsi="Arial Narrow"/>
                <w:sz w:val="18"/>
                <w:szCs w:val="18"/>
              </w:rPr>
            </w:pPr>
            <w:r w:rsidRPr="007139AA">
              <w:rPr>
                <w:rFonts w:ascii="Arial Narrow" w:hAnsi="Arial Narrow"/>
                <w:sz w:val="18"/>
                <w:szCs w:val="18"/>
              </w:rPr>
              <w:t>A102</w:t>
            </w:r>
          </w:p>
        </w:tc>
        <w:tc>
          <w:tcPr>
            <w:tcW w:w="2434" w:type="dxa"/>
            <w:tcBorders>
              <w:bottom w:val="single" w:sz="4" w:space="0" w:color="auto"/>
            </w:tcBorders>
          </w:tcPr>
          <w:p w14:paraId="2FDF9675" w14:textId="22D084CE" w:rsidR="00EF673E" w:rsidRPr="007139AA" w:rsidRDefault="00EF673E" w:rsidP="00F11710">
            <w:pPr>
              <w:jc w:val="center"/>
              <w:rPr>
                <w:rFonts w:ascii="Arial Narrow" w:hAnsi="Arial Narrow"/>
                <w:sz w:val="18"/>
                <w:szCs w:val="18"/>
              </w:rPr>
            </w:pPr>
            <w:r w:rsidRPr="007139AA">
              <w:rPr>
                <w:rFonts w:ascii="Arial Narrow" w:hAnsi="Arial Narrow"/>
                <w:sz w:val="18"/>
                <w:szCs w:val="18"/>
              </w:rPr>
              <w:t>Počet produktov</w:t>
            </w:r>
            <w:del w:id="16" w:author="Autor">
              <w:r w:rsidRPr="007139AA" w:rsidDel="007456D1">
                <w:rPr>
                  <w:rFonts w:ascii="Arial Narrow" w:hAnsi="Arial Narrow"/>
                  <w:sz w:val="18"/>
                  <w:szCs w:val="18"/>
                </w:rPr>
                <w:delText xml:space="preserve"> </w:delText>
              </w:r>
            </w:del>
            <w:r w:rsidRPr="007139AA">
              <w:rPr>
                <w:rFonts w:ascii="Arial Narrow" w:hAnsi="Arial Narrow"/>
                <w:sz w:val="18"/>
                <w:szCs w:val="18"/>
              </w:rPr>
              <w:t>, ktoré sú pre trh nové</w:t>
            </w:r>
          </w:p>
        </w:tc>
        <w:tc>
          <w:tcPr>
            <w:tcW w:w="2433" w:type="dxa"/>
            <w:tcBorders>
              <w:bottom w:val="single" w:sz="4" w:space="0" w:color="auto"/>
            </w:tcBorders>
          </w:tcPr>
          <w:p w14:paraId="2F9BC73E" w14:textId="45BAF161" w:rsidR="00EF673E" w:rsidRPr="007139AA" w:rsidRDefault="00EF673E" w:rsidP="0075529D">
            <w:pPr>
              <w:jc w:val="center"/>
              <w:rPr>
                <w:rFonts w:ascii="Arial Narrow" w:hAnsi="Arial Narrow"/>
                <w:sz w:val="18"/>
                <w:szCs w:val="18"/>
              </w:rPr>
            </w:pPr>
            <w:r w:rsidRPr="007139AA">
              <w:rPr>
                <w:rFonts w:ascii="Arial Narrow" w:hAnsi="Arial Narrow"/>
                <w:sz w:val="18"/>
                <w:szCs w:val="18"/>
              </w:rPr>
              <w:t>počet</w:t>
            </w:r>
          </w:p>
        </w:tc>
        <w:tc>
          <w:tcPr>
            <w:tcW w:w="2434" w:type="dxa"/>
            <w:tcBorders>
              <w:bottom w:val="single" w:sz="4" w:space="0" w:color="auto"/>
            </w:tcBorders>
          </w:tcPr>
          <w:p w14:paraId="06376CF8" w14:textId="5060F498" w:rsidR="00EF673E" w:rsidRPr="007139AA" w:rsidRDefault="00EF673E" w:rsidP="00F11710">
            <w:pPr>
              <w:jc w:val="center"/>
              <w:rPr>
                <w:rFonts w:ascii="Arial Narrow" w:hAnsi="Arial Narrow"/>
                <w:sz w:val="18"/>
                <w:szCs w:val="18"/>
              </w:rPr>
            </w:pPr>
            <w:r w:rsidRPr="007139AA">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175C1899" w14:textId="64E90A75" w:rsidR="00EF673E" w:rsidRPr="007139AA" w:rsidRDefault="00EF673E" w:rsidP="00F11710">
            <w:pPr>
              <w:jc w:val="center"/>
              <w:rPr>
                <w:rFonts w:ascii="Arial Narrow" w:hAnsi="Arial Narrow"/>
                <w:sz w:val="18"/>
                <w:szCs w:val="18"/>
              </w:rPr>
            </w:pPr>
            <w:r w:rsidRPr="007139AA">
              <w:rPr>
                <w:rFonts w:ascii="Arial Narrow" w:hAnsi="Arial Narrow"/>
                <w:sz w:val="18"/>
                <w:szCs w:val="18"/>
              </w:rPr>
              <w:t>bez príznaku</w:t>
            </w:r>
          </w:p>
        </w:tc>
        <w:tc>
          <w:tcPr>
            <w:tcW w:w="2434" w:type="dxa"/>
            <w:tcBorders>
              <w:bottom w:val="single" w:sz="4" w:space="0" w:color="auto"/>
            </w:tcBorders>
          </w:tcPr>
          <w:p w14:paraId="43286964" w14:textId="5DA41B2F" w:rsidR="00EF673E" w:rsidRPr="007139AA" w:rsidRDefault="00EF673E" w:rsidP="00F11710">
            <w:pPr>
              <w:jc w:val="center"/>
              <w:rPr>
                <w:rFonts w:ascii="Arial Narrow" w:hAnsi="Arial Narrow"/>
                <w:sz w:val="18"/>
                <w:szCs w:val="18"/>
              </w:rPr>
            </w:pPr>
            <w:r w:rsidRPr="007139AA">
              <w:rPr>
                <w:rFonts w:ascii="Arial Narrow" w:hAnsi="Arial Narrow"/>
                <w:sz w:val="18"/>
                <w:szCs w:val="18"/>
              </w:rPr>
              <w:t xml:space="preserve">UR, </w:t>
            </w:r>
            <w:proofErr w:type="spellStart"/>
            <w:r w:rsidRPr="007139AA">
              <w:rPr>
                <w:rFonts w:ascii="Arial Narrow" w:hAnsi="Arial Narrow"/>
                <w:sz w:val="18"/>
                <w:szCs w:val="18"/>
              </w:rPr>
              <w:t>RMŽa</w:t>
            </w:r>
            <w:proofErr w:type="spellEnd"/>
            <w:r w:rsidRPr="007139AA">
              <w:rPr>
                <w:rFonts w:ascii="Arial Narrow" w:hAnsi="Arial Narrow"/>
                <w:sz w:val="18"/>
                <w:szCs w:val="18"/>
              </w:rPr>
              <w:t xml:space="preserve"> ND</w:t>
            </w:r>
          </w:p>
        </w:tc>
      </w:tr>
      <w:tr w:rsidR="00EF673E" w:rsidRPr="00385B43" w14:paraId="6D8659FA" w14:textId="77777777" w:rsidTr="00B51F3B">
        <w:trPr>
          <w:trHeight w:val="76"/>
        </w:trPr>
        <w:tc>
          <w:tcPr>
            <w:tcW w:w="2433" w:type="dxa"/>
            <w:gridSpan w:val="2"/>
            <w:tcBorders>
              <w:bottom w:val="single" w:sz="4" w:space="0" w:color="auto"/>
            </w:tcBorders>
          </w:tcPr>
          <w:p w14:paraId="5DCC0C9F" w14:textId="5636AD9A" w:rsidR="00EF673E" w:rsidRPr="007139AA" w:rsidRDefault="00EF673E" w:rsidP="00F11710">
            <w:pPr>
              <w:jc w:val="center"/>
              <w:rPr>
                <w:rFonts w:ascii="Arial Narrow" w:hAnsi="Arial Narrow"/>
                <w:sz w:val="18"/>
                <w:szCs w:val="18"/>
              </w:rPr>
            </w:pPr>
            <w:r w:rsidRPr="007139AA">
              <w:rPr>
                <w:rFonts w:ascii="Arial Narrow" w:hAnsi="Arial Narrow"/>
                <w:sz w:val="18"/>
                <w:szCs w:val="18"/>
              </w:rPr>
              <w:t>A103</w:t>
            </w:r>
          </w:p>
        </w:tc>
        <w:tc>
          <w:tcPr>
            <w:tcW w:w="2434" w:type="dxa"/>
            <w:tcBorders>
              <w:bottom w:val="single" w:sz="4" w:space="0" w:color="auto"/>
            </w:tcBorders>
          </w:tcPr>
          <w:p w14:paraId="780D1E0E" w14:textId="0AAEC870" w:rsidR="00EF673E" w:rsidRPr="007139AA" w:rsidRDefault="00EF673E" w:rsidP="00F11710">
            <w:pPr>
              <w:jc w:val="center"/>
              <w:rPr>
                <w:rFonts w:ascii="Arial Narrow" w:hAnsi="Arial Narrow"/>
                <w:sz w:val="18"/>
                <w:szCs w:val="18"/>
              </w:rPr>
            </w:pPr>
            <w:r w:rsidRPr="007139AA">
              <w:rPr>
                <w:rFonts w:ascii="Arial Narrow" w:hAnsi="Arial Narrow"/>
                <w:sz w:val="18"/>
                <w:szCs w:val="18"/>
              </w:rPr>
              <w:t>Počet podnikov, ktorým sa poskytuje podpora</w:t>
            </w:r>
          </w:p>
        </w:tc>
        <w:tc>
          <w:tcPr>
            <w:tcW w:w="2433" w:type="dxa"/>
            <w:tcBorders>
              <w:bottom w:val="single" w:sz="4" w:space="0" w:color="auto"/>
            </w:tcBorders>
          </w:tcPr>
          <w:p w14:paraId="6E4C1BD8" w14:textId="749A2FB5" w:rsidR="00EF673E" w:rsidRPr="007139AA" w:rsidRDefault="00EF673E" w:rsidP="00F11710">
            <w:pPr>
              <w:jc w:val="center"/>
              <w:rPr>
                <w:rFonts w:ascii="Arial Narrow" w:hAnsi="Arial Narrow"/>
                <w:sz w:val="18"/>
                <w:szCs w:val="18"/>
              </w:rPr>
            </w:pPr>
            <w:r w:rsidRPr="007139AA">
              <w:rPr>
                <w:rFonts w:ascii="Arial Narrow" w:hAnsi="Arial Narrow"/>
                <w:sz w:val="18"/>
                <w:szCs w:val="18"/>
              </w:rPr>
              <w:t>podniky</w:t>
            </w:r>
          </w:p>
          <w:p w14:paraId="2A46E750" w14:textId="77777777" w:rsidR="00EF673E" w:rsidRPr="007139AA" w:rsidRDefault="00EF673E" w:rsidP="007139AA">
            <w:pPr>
              <w:jc w:val="both"/>
              <w:rPr>
                <w:rFonts w:ascii="Arial Narrow" w:hAnsi="Arial Narrow"/>
                <w:sz w:val="18"/>
                <w:szCs w:val="18"/>
              </w:rPr>
            </w:pPr>
          </w:p>
        </w:tc>
        <w:tc>
          <w:tcPr>
            <w:tcW w:w="2434" w:type="dxa"/>
            <w:tcBorders>
              <w:bottom w:val="single" w:sz="4" w:space="0" w:color="auto"/>
            </w:tcBorders>
          </w:tcPr>
          <w:p w14:paraId="7D24B503" w14:textId="32945385" w:rsidR="00EF673E" w:rsidRPr="007139AA" w:rsidRDefault="00EF673E" w:rsidP="00F11710">
            <w:pPr>
              <w:jc w:val="center"/>
              <w:rPr>
                <w:rFonts w:ascii="Arial Narrow" w:hAnsi="Arial Narrow"/>
                <w:sz w:val="18"/>
                <w:szCs w:val="18"/>
              </w:rPr>
            </w:pPr>
            <w:r w:rsidRPr="007139AA">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44122D6" w14:textId="70FAE9D2" w:rsidR="00EF673E" w:rsidRPr="007139AA" w:rsidRDefault="00EF673E" w:rsidP="00F11710">
            <w:pPr>
              <w:jc w:val="center"/>
              <w:rPr>
                <w:rFonts w:ascii="Arial Narrow" w:hAnsi="Arial Narrow"/>
                <w:sz w:val="18"/>
                <w:szCs w:val="18"/>
              </w:rPr>
            </w:pPr>
            <w:r w:rsidRPr="007139AA">
              <w:rPr>
                <w:rFonts w:ascii="Arial Narrow" w:hAnsi="Arial Narrow"/>
                <w:sz w:val="18"/>
                <w:szCs w:val="18"/>
              </w:rPr>
              <w:t xml:space="preserve">bez príznaku </w:t>
            </w:r>
          </w:p>
        </w:tc>
        <w:tc>
          <w:tcPr>
            <w:tcW w:w="2434" w:type="dxa"/>
            <w:tcBorders>
              <w:bottom w:val="single" w:sz="4" w:space="0" w:color="auto"/>
            </w:tcBorders>
          </w:tcPr>
          <w:p w14:paraId="51E23133" w14:textId="5B431D5E" w:rsidR="00EF673E" w:rsidRPr="007139AA" w:rsidRDefault="00EF673E" w:rsidP="00F11710">
            <w:pPr>
              <w:jc w:val="center"/>
              <w:rPr>
                <w:rFonts w:ascii="Arial Narrow" w:hAnsi="Arial Narrow"/>
                <w:sz w:val="18"/>
                <w:szCs w:val="18"/>
              </w:rPr>
            </w:pPr>
            <w:r w:rsidRPr="007139AA">
              <w:rPr>
                <w:rFonts w:ascii="Arial Narrow" w:hAnsi="Arial Narrow"/>
                <w:sz w:val="18"/>
                <w:szCs w:val="18"/>
              </w:rPr>
              <w:t xml:space="preserve">UR, </w:t>
            </w:r>
            <w:proofErr w:type="spellStart"/>
            <w:r w:rsidRPr="007139AA">
              <w:rPr>
                <w:rFonts w:ascii="Arial Narrow" w:hAnsi="Arial Narrow"/>
                <w:sz w:val="18"/>
                <w:szCs w:val="18"/>
              </w:rPr>
              <w:t>RMŽa</w:t>
            </w:r>
            <w:proofErr w:type="spellEnd"/>
            <w:r w:rsidRPr="007139AA">
              <w:rPr>
                <w:rFonts w:ascii="Arial Narrow" w:hAnsi="Arial Narrow"/>
                <w:sz w:val="18"/>
                <w:szCs w:val="18"/>
              </w:rPr>
              <w:t xml:space="preserve"> ND</w:t>
            </w:r>
          </w:p>
        </w:tc>
      </w:tr>
      <w:tr w:rsidR="00EF673E" w:rsidRPr="00385B43" w14:paraId="47C40737" w14:textId="77777777" w:rsidTr="00B51F3B">
        <w:trPr>
          <w:trHeight w:val="76"/>
        </w:trPr>
        <w:tc>
          <w:tcPr>
            <w:tcW w:w="2433" w:type="dxa"/>
            <w:gridSpan w:val="2"/>
            <w:tcBorders>
              <w:bottom w:val="single" w:sz="4" w:space="0" w:color="auto"/>
            </w:tcBorders>
          </w:tcPr>
          <w:p w14:paraId="2580B6D5" w14:textId="60C6C7C4" w:rsidR="00EF673E" w:rsidRPr="007139AA" w:rsidRDefault="00EF673E" w:rsidP="00F11710">
            <w:pPr>
              <w:jc w:val="center"/>
              <w:rPr>
                <w:rFonts w:ascii="Arial Narrow" w:hAnsi="Arial Narrow"/>
                <w:sz w:val="18"/>
                <w:szCs w:val="18"/>
              </w:rPr>
            </w:pPr>
            <w:r w:rsidRPr="007139AA">
              <w:rPr>
                <w:rFonts w:ascii="Arial Narrow" w:hAnsi="Arial Narrow"/>
                <w:sz w:val="18"/>
                <w:szCs w:val="18"/>
              </w:rPr>
              <w:t>A104</w:t>
            </w:r>
          </w:p>
        </w:tc>
        <w:tc>
          <w:tcPr>
            <w:tcW w:w="2434" w:type="dxa"/>
            <w:tcBorders>
              <w:bottom w:val="single" w:sz="4" w:space="0" w:color="auto"/>
            </w:tcBorders>
          </w:tcPr>
          <w:p w14:paraId="55F2E085" w14:textId="0206E31A" w:rsidR="00EF673E" w:rsidRPr="007139AA" w:rsidRDefault="00EF673E" w:rsidP="00F11710">
            <w:pPr>
              <w:jc w:val="center"/>
              <w:rPr>
                <w:rFonts w:ascii="Arial Narrow" w:hAnsi="Arial Narrow"/>
                <w:sz w:val="18"/>
                <w:szCs w:val="18"/>
              </w:rPr>
            </w:pPr>
            <w:r w:rsidRPr="007139AA">
              <w:rPr>
                <w:rFonts w:ascii="Arial Narrow" w:hAnsi="Arial Narrow"/>
                <w:sz w:val="18"/>
                <w:szCs w:val="18"/>
              </w:rPr>
              <w:t>Počet vytvorených pracovných miest</w:t>
            </w:r>
          </w:p>
        </w:tc>
        <w:tc>
          <w:tcPr>
            <w:tcW w:w="2433" w:type="dxa"/>
            <w:tcBorders>
              <w:bottom w:val="single" w:sz="4" w:space="0" w:color="auto"/>
            </w:tcBorders>
          </w:tcPr>
          <w:p w14:paraId="619C31AB" w14:textId="5D43104B" w:rsidR="00EF673E" w:rsidRPr="007139AA" w:rsidRDefault="00EF673E" w:rsidP="00F11710">
            <w:pPr>
              <w:jc w:val="center"/>
              <w:rPr>
                <w:rFonts w:ascii="Arial Narrow" w:hAnsi="Arial Narrow"/>
                <w:sz w:val="18"/>
                <w:szCs w:val="18"/>
              </w:rPr>
            </w:pPr>
            <w:r w:rsidRPr="007139AA">
              <w:rPr>
                <w:rFonts w:ascii="Arial Narrow" w:hAnsi="Arial Narrow"/>
                <w:sz w:val="18"/>
                <w:szCs w:val="18"/>
              </w:rPr>
              <w:t>FTE</w:t>
            </w:r>
          </w:p>
        </w:tc>
        <w:tc>
          <w:tcPr>
            <w:tcW w:w="2434" w:type="dxa"/>
            <w:tcBorders>
              <w:bottom w:val="single" w:sz="4" w:space="0" w:color="auto"/>
            </w:tcBorders>
          </w:tcPr>
          <w:p w14:paraId="402A67C7" w14:textId="7F54E928" w:rsidR="00EF673E" w:rsidRPr="007139AA" w:rsidRDefault="00EF673E" w:rsidP="00F11710">
            <w:pPr>
              <w:jc w:val="center"/>
              <w:rPr>
                <w:rFonts w:ascii="Arial Narrow" w:hAnsi="Arial Narrow"/>
                <w:sz w:val="18"/>
                <w:szCs w:val="18"/>
              </w:rPr>
            </w:pPr>
            <w:r w:rsidRPr="007139AA">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5DC2465" w14:textId="5748D5BC" w:rsidR="00EF673E" w:rsidRPr="007139AA" w:rsidRDefault="00EF673E" w:rsidP="00F11710">
            <w:pPr>
              <w:jc w:val="center"/>
              <w:rPr>
                <w:rFonts w:ascii="Arial Narrow" w:hAnsi="Arial Narrow"/>
                <w:sz w:val="18"/>
                <w:szCs w:val="18"/>
              </w:rPr>
            </w:pPr>
            <w:r w:rsidRPr="007139AA">
              <w:rPr>
                <w:rFonts w:ascii="Arial Narrow" w:hAnsi="Arial Narrow"/>
                <w:sz w:val="18"/>
                <w:szCs w:val="18"/>
              </w:rPr>
              <w:t xml:space="preserve">bez príznaku </w:t>
            </w:r>
          </w:p>
        </w:tc>
        <w:tc>
          <w:tcPr>
            <w:tcW w:w="2434" w:type="dxa"/>
            <w:tcBorders>
              <w:bottom w:val="single" w:sz="4" w:space="0" w:color="auto"/>
            </w:tcBorders>
          </w:tcPr>
          <w:p w14:paraId="596D0E22" w14:textId="31D30F2D" w:rsidR="00EF673E" w:rsidRPr="007139AA" w:rsidRDefault="00EF673E" w:rsidP="00F11710">
            <w:pPr>
              <w:jc w:val="center"/>
              <w:rPr>
                <w:rFonts w:ascii="Arial Narrow" w:hAnsi="Arial Narrow"/>
                <w:sz w:val="18"/>
                <w:szCs w:val="18"/>
              </w:rPr>
            </w:pPr>
            <w:r w:rsidRPr="007139AA">
              <w:rPr>
                <w:rFonts w:ascii="Arial Narrow" w:hAnsi="Arial Narrow"/>
                <w:sz w:val="18"/>
                <w:szCs w:val="18"/>
              </w:rPr>
              <w:t xml:space="preserve">UR, </w:t>
            </w:r>
            <w:proofErr w:type="spellStart"/>
            <w:r w:rsidRPr="007139AA">
              <w:rPr>
                <w:rFonts w:ascii="Arial Narrow" w:hAnsi="Arial Narrow"/>
                <w:sz w:val="18"/>
                <w:szCs w:val="18"/>
              </w:rPr>
              <w:t>RMŽa</w:t>
            </w:r>
            <w:proofErr w:type="spellEnd"/>
            <w:r w:rsidRPr="007139AA">
              <w:rPr>
                <w:rFonts w:ascii="Arial Narrow" w:hAnsi="Arial Narrow"/>
                <w:sz w:val="18"/>
                <w:szCs w:val="18"/>
              </w:rPr>
              <w:t xml:space="preserve"> ND</w:t>
            </w:r>
          </w:p>
        </w:tc>
      </w:tr>
      <w:tr w:rsidR="0080425A" w:rsidRPr="00385B43" w14:paraId="06FA091D" w14:textId="77777777" w:rsidTr="00B51F3B">
        <w:trPr>
          <w:trHeight w:val="413"/>
        </w:trPr>
        <w:tc>
          <w:tcPr>
            <w:tcW w:w="14601" w:type="dxa"/>
            <w:gridSpan w:val="7"/>
            <w:shd w:val="clear" w:color="auto" w:fill="4F81BD" w:themeFill="accent1"/>
          </w:tcPr>
          <w:p w14:paraId="3DE14CDD" w14:textId="78D51F4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02DC28D4"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35079514"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w:t>
            </w:r>
            <w:proofErr w:type="spellStart"/>
            <w:r w:rsidR="0080425A" w:rsidRPr="00385B43">
              <w:rPr>
                <w:rFonts w:ascii="Arial Narrow" w:hAnsi="Arial Narrow"/>
                <w:sz w:val="18"/>
                <w:szCs w:val="18"/>
              </w:rPr>
              <w:t>ých</w:t>
            </w:r>
            <w:proofErr w:type="spellEnd"/>
            <w:r w:rsidR="0080425A" w:rsidRPr="00385B43">
              <w:rPr>
                <w:rFonts w:ascii="Arial Narrow" w:hAnsi="Arial Narrow"/>
                <w:sz w:val="18"/>
                <w:szCs w:val="18"/>
              </w:rPr>
              <w:t xml:space="preserve"> ukazovateľa/</w:t>
            </w:r>
            <w:proofErr w:type="spellStart"/>
            <w:r w:rsidR="0080425A" w:rsidRPr="00385B43">
              <w:rPr>
                <w:rFonts w:ascii="Arial Narrow" w:hAnsi="Arial Narrow"/>
                <w:sz w:val="18"/>
                <w:szCs w:val="18"/>
              </w:rPr>
              <w:t>ov</w:t>
            </w:r>
            <w:proofErr w:type="spellEnd"/>
            <w:r w:rsidR="00643301">
              <w:rPr>
                <w:rFonts w:ascii="Arial Narrow" w:hAnsi="Arial Narrow"/>
                <w:sz w:val="18"/>
                <w:szCs w:val="18"/>
              </w:rPr>
              <w:t>.</w:t>
            </w:r>
            <w:r w:rsidR="00643301" w:rsidRPr="00385B43">
              <w:rPr>
                <w:rFonts w:ascii="Arial Narrow" w:hAnsi="Arial Narrow"/>
                <w:sz w:val="18"/>
                <w:szCs w:val="18"/>
              </w:rPr>
              <w:t xml:space="preserve"> </w:t>
            </w:r>
            <w:r w:rsidR="0080425A" w:rsidRPr="00385B43">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3712DFEA" w:rsidR="008A2FD8" w:rsidRPr="00385B43" w:rsidRDefault="00D767FE" w:rsidP="00A46D12">
            <w:pPr>
              <w:jc w:val="both"/>
              <w:rPr>
                <w:rFonts w:ascii="Arial Narrow" w:hAnsi="Arial Narrow"/>
                <w:b/>
                <w:sz w:val="18"/>
                <w:szCs w:val="18"/>
              </w:rPr>
            </w:pPr>
            <w:r>
              <w:rPr>
                <w:rFonts w:ascii="Arial Narrow" w:hAnsi="Arial Narrow"/>
                <w:sz w:val="18"/>
                <w:szCs w:val="18"/>
              </w:rPr>
              <w:t>Žiadateľ uvedie názov obstarávani</w:t>
            </w:r>
            <w:r w:rsidR="00CA3525">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AF4EA4">
              <w:rPr>
                <w:rFonts w:ascii="Arial Narrow" w:hAnsi="Arial Narrow"/>
                <w:sz w:val="18"/>
                <w:szCs w:val="18"/>
              </w:rPr>
              <w:t>,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4A684851"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r w:rsidR="00AF4EA4">
              <w:rPr>
                <w:rFonts w:ascii="Arial Narrow" w:hAnsi="Arial Narrow"/>
                <w:sz w:val="18"/>
                <w:szCs w:val="18"/>
              </w:rPr>
              <w:t xml:space="preserve">obstaranie tovary/prác/služieb v rámci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1D721608" w14:textId="77777777" w:rsidR="00207C4B" w:rsidRPr="00385B43" w:rsidRDefault="00207C4B" w:rsidP="00207C4B">
            <w:pPr>
              <w:spacing w:before="60" w:after="60"/>
              <w:rPr>
                <w:rFonts w:ascii="Arial Narrow" w:hAnsi="Arial Narrow"/>
                <w:sz w:val="18"/>
                <w:szCs w:val="18"/>
              </w:rPr>
            </w:pPr>
          </w:p>
          <w:sdt>
            <w:sdtPr>
              <w:rPr>
                <w:rFonts w:ascii="Arial Narrow" w:hAnsi="Arial Narrow"/>
                <w:sz w:val="18"/>
                <w:szCs w:val="18"/>
              </w:rPr>
              <w:alias w:val="Metóda"/>
              <w:tag w:val="Metóda"/>
              <w:id w:val="623348055"/>
              <w:placeholder>
                <w:docPart w:val="C74FC94D2EA74D6BBC90404C7EA3420A"/>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Content>
              <w:p w14:paraId="3CC3F2EB" w14:textId="77777777" w:rsidR="00207C4B" w:rsidRDefault="00207C4B" w:rsidP="00207C4B">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5E8071F4" w14:textId="77777777" w:rsidR="00207C4B" w:rsidRPr="00AB6893" w:rsidRDefault="00207C4B" w:rsidP="00207C4B">
            <w:pPr>
              <w:spacing w:before="60" w:after="60"/>
              <w:rPr>
                <w:rFonts w:ascii="Arial Narrow" w:hAnsi="Arial Narrow"/>
                <w:sz w:val="18"/>
                <w:szCs w:val="18"/>
              </w:rPr>
            </w:pPr>
          </w:p>
          <w:sdt>
            <w:sdtPr>
              <w:rPr>
                <w:rFonts w:ascii="Arial Narrow" w:hAnsi="Arial Narrow"/>
                <w:sz w:val="18"/>
                <w:szCs w:val="18"/>
              </w:rPr>
              <w:alias w:val="Postup VO"/>
              <w:tag w:val="Postup VO"/>
              <w:id w:val="1722784899"/>
              <w:placeholder>
                <w:docPart w:val="F87089BE1A3941A4840DBCD9E32A812C"/>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00A08E56" w14:textId="77777777" w:rsidR="00207C4B" w:rsidRDefault="00207C4B" w:rsidP="00207C4B">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778820B0" w14:textId="77777777" w:rsidR="00207C4B" w:rsidRPr="00385B43" w:rsidRDefault="00207C4B" w:rsidP="00207C4B">
            <w:pPr>
              <w:spacing w:before="60" w:after="60"/>
              <w:rPr>
                <w:rFonts w:ascii="Arial Narrow" w:hAnsi="Arial Narrow"/>
                <w:sz w:val="18"/>
                <w:szCs w:val="18"/>
              </w:rPr>
            </w:pPr>
          </w:p>
          <w:p w14:paraId="3C5AF68D" w14:textId="77777777" w:rsidR="00207C4B" w:rsidRPr="00385B43" w:rsidRDefault="00207C4B" w:rsidP="00207C4B">
            <w:pPr>
              <w:spacing w:before="60" w:after="60"/>
              <w:rPr>
                <w:rFonts w:ascii="Arial Narrow" w:hAnsi="Arial Narrow"/>
                <w:sz w:val="18"/>
                <w:szCs w:val="18"/>
              </w:rPr>
            </w:pPr>
            <w:sdt>
              <w:sdtPr>
                <w:rPr>
                  <w:rFonts w:ascii="Arial Narrow" w:hAnsi="Arial Narrow"/>
                  <w:sz w:val="18"/>
                  <w:szCs w:val="18"/>
                </w:rPr>
                <w:alias w:val="Stav VO"/>
                <w:tag w:val="Stav VO"/>
                <w:id w:val="-1406075237"/>
                <w:placeholder>
                  <w:docPart w:val="20143CC377974129A14B5F53E1E87FEB"/>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Content>
                <w:r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7775DDDD"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AF4EA4">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rPr>
                <w:rFonts w:ascii="Arial Narrow" w:hAnsi="Arial Narrow"/>
                <w:sz w:val="18"/>
                <w:szCs w:val="18"/>
              </w:rPr>
            </w:pPr>
          </w:p>
          <w:p w14:paraId="7DF1BD61" w14:textId="77777777" w:rsidR="0011342E" w:rsidRPr="00385B43" w:rsidRDefault="0011342E" w:rsidP="00F11710">
            <w:pPr>
              <w:spacing w:before="60" w:after="60"/>
              <w:rPr>
                <w:rFonts w:ascii="Arial Narrow" w:hAnsi="Arial Narrow"/>
                <w:sz w:val="18"/>
                <w:szCs w:val="18"/>
              </w:rPr>
            </w:pPr>
          </w:p>
          <w:p w14:paraId="3DFB3643" w14:textId="77777777" w:rsidR="0011342E" w:rsidRPr="004D1B9E" w:rsidRDefault="0011342E" w:rsidP="00F11710">
            <w:pPr>
              <w:spacing w:before="60" w:after="60"/>
              <w:rPr>
                <w:rFonts w:ascii="Arial Narrow" w:hAnsi="Arial Narrow"/>
                <w:sz w:val="18"/>
                <w:szCs w:val="18"/>
              </w:rPr>
            </w:pPr>
          </w:p>
          <w:p w14:paraId="695D8446" w14:textId="77777777" w:rsidR="0011342E" w:rsidRPr="00AB6893" w:rsidRDefault="0011342E" w:rsidP="00F11710">
            <w:pPr>
              <w:spacing w:before="60" w:after="60"/>
              <w:rPr>
                <w:rFonts w:ascii="Arial Narrow" w:hAnsi="Arial Narrow"/>
                <w:sz w:val="18"/>
                <w:szCs w:val="18"/>
              </w:rPr>
            </w:pPr>
          </w:p>
          <w:p w14:paraId="2F614DEE"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rPr>
                <w:rFonts w:ascii="Arial Narrow" w:hAnsi="Arial Narrow"/>
                <w:sz w:val="18"/>
                <w:szCs w:val="18"/>
              </w:rPr>
            </w:pPr>
          </w:p>
          <w:p w14:paraId="05B8C674" w14:textId="77777777" w:rsidR="008A2FD8" w:rsidRPr="00385B43" w:rsidRDefault="00000000" w:rsidP="00F11710">
            <w:pPr>
              <w:spacing w:before="60" w:after="60"/>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rPr>
          <w:rFonts w:ascii="Arial Narrow" w:hAnsi="Arial Narrow"/>
        </w:rPr>
        <w:sectPr w:rsidR="008A2FD8" w:rsidRPr="00385B43" w:rsidSect="00B51F3B">
          <w:headerReference w:type="default" r:id="rId14"/>
          <w:footerReference w:type="default" r:id="rId15"/>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0D367985"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D20233">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D20233">
              <w:rPr>
                <w:rFonts w:ascii="Arial Narrow" w:hAnsi="Arial Narrow"/>
                <w:sz w:val="18"/>
                <w:szCs w:val="18"/>
              </w:rPr>
              <w:t xml:space="preserve">predmete – výdavkoch projektu, </w:t>
            </w:r>
            <w:r w:rsidRPr="00385B43">
              <w:rPr>
                <w:rFonts w:ascii="Arial Narrow" w:hAnsi="Arial Narrow"/>
                <w:sz w:val="18"/>
                <w:szCs w:val="18"/>
              </w:rPr>
              <w:t xml:space="preserve">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3E44CEDD" w14:textId="77777777" w:rsidR="0075529D" w:rsidRPr="00385B43" w:rsidRDefault="0075529D" w:rsidP="0075529D">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V rámci tejto časti sa ž</w:t>
            </w:r>
            <w:r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0C0C6B4" w14:textId="77777777" w:rsidR="0075529D" w:rsidRPr="00385B43" w:rsidRDefault="0075529D" w:rsidP="0075529D">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východiskovej situácie v oblasti, ktorej stav je dôvodovom potreby zrealizovania navrhovaného projektu. V rámci toho </w:t>
            </w:r>
            <w:r w:rsidRPr="00385B43">
              <w:rPr>
                <w:rFonts w:ascii="Arial Narrow" w:hAnsi="Arial Narrow"/>
                <w:sz w:val="18"/>
                <w:szCs w:val="18"/>
              </w:rPr>
              <w:t xml:space="preserve">žiadateľ </w:t>
            </w:r>
            <w:r w:rsidRPr="00385B43">
              <w:rPr>
                <w:rFonts w:ascii="Arial Narrow" w:eastAsia="Calibri" w:hAnsi="Arial Narrow"/>
                <w:sz w:val="18"/>
                <w:szCs w:val="18"/>
              </w:rPr>
              <w:t>uvádza stručný prehľad súčasných údajov, ktorými preukazuje potrebu realizácie projektu (napr. stav materiálno-technického zázemia, ktoré nie je dostatočné, resp. ktoré je žiadúce zvýšiť</w:t>
            </w:r>
            <w:r>
              <w:rPr>
                <w:rFonts w:ascii="Arial Narrow" w:eastAsia="Calibri" w:hAnsi="Arial Narrow"/>
                <w:sz w:val="18"/>
                <w:szCs w:val="18"/>
              </w:rPr>
              <w:t>).</w:t>
            </w:r>
          </w:p>
          <w:p w14:paraId="2E93E01A" w14:textId="77777777" w:rsidR="0075529D" w:rsidRPr="00385B43" w:rsidRDefault="0075529D" w:rsidP="0075529D">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realizovaný, resp. cieľového územia,</w:t>
            </w:r>
          </w:p>
          <w:p w14:paraId="7A0910E5" w14:textId="77777777" w:rsidR="0075529D" w:rsidRPr="00385B43" w:rsidRDefault="0075529D" w:rsidP="0075529D">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8DA1E06" w14:textId="77777777" w:rsidR="0075529D" w:rsidRDefault="0075529D" w:rsidP="0075529D">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existujúcu situáciu</w:t>
            </w:r>
            <w:r>
              <w:rPr>
                <w:rFonts w:ascii="Arial Narrow" w:eastAsia="Calibri" w:hAnsi="Arial Narrow"/>
                <w:sz w:val="18"/>
                <w:szCs w:val="18"/>
              </w:rPr>
              <w:t>,</w:t>
            </w:r>
          </w:p>
          <w:p w14:paraId="52D7980C" w14:textId="7BFFDE21" w:rsidR="00966699" w:rsidRPr="007139AA" w:rsidRDefault="0075529D" w:rsidP="007139AA">
            <w:pPr>
              <w:pStyle w:val="Odsekzoznamu"/>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Pr="00385B43">
              <w:rPr>
                <w:rFonts w:ascii="Arial Narrow" w:eastAsia="Calibri" w:hAnsi="Arial Narrow"/>
                <w:sz w:val="18"/>
                <w:szCs w:val="18"/>
              </w:rPr>
              <w:t>.</w:t>
            </w: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397CD274"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6596DE45"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046F90">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50A4CAC3" w14:textId="77777777" w:rsidR="0075529D" w:rsidRPr="00385B43" w:rsidRDefault="0075529D" w:rsidP="0075529D">
            <w:pPr>
              <w:tabs>
                <w:tab w:val="left" w:pos="142"/>
              </w:tabs>
              <w:rPr>
                <w:rFonts w:ascii="Arial Narrow" w:eastAsia="Calibri" w:hAnsi="Arial Narrow"/>
                <w:sz w:val="18"/>
                <w:szCs w:val="18"/>
              </w:rPr>
            </w:pPr>
          </w:p>
          <w:p w14:paraId="5D036ADD" w14:textId="77777777" w:rsidR="0075529D" w:rsidRPr="00385B43" w:rsidRDefault="0075529D" w:rsidP="0075529D">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V rámci tejto časti sa ž</w:t>
            </w:r>
            <w:r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672779D3" w14:textId="5D5568A3" w:rsidR="0075529D" w:rsidRDefault="0075529D" w:rsidP="0075529D">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046F90">
              <w:rPr>
                <w:rFonts w:ascii="Arial Narrow" w:eastAsia="Calibri" w:hAnsi="Arial Narrow"/>
                <w:sz w:val="18"/>
                <w:szCs w:val="18"/>
              </w:rPr>
              <w:t>predmetu</w:t>
            </w:r>
            <w:r w:rsidRPr="00385B43">
              <w:rPr>
                <w:rFonts w:ascii="Arial Narrow" w:eastAsia="Calibri" w:hAnsi="Arial Narrow"/>
                <w:sz w:val="18"/>
                <w:szCs w:val="18"/>
              </w:rPr>
              <w:t xml:space="preserve"> projektu </w:t>
            </w:r>
            <w:r w:rsidR="00046F90">
              <w:rPr>
                <w:rFonts w:ascii="Arial Narrow" w:eastAsia="Calibri" w:hAnsi="Arial Narrow"/>
                <w:sz w:val="18"/>
                <w:szCs w:val="18"/>
              </w:rPr>
              <w:t xml:space="preserve">– vecný popis jednotlivých výdavkov definovaných v rozpočte, </w:t>
            </w:r>
          </w:p>
          <w:p w14:paraId="59D7D911" w14:textId="362592DB" w:rsidR="00030936" w:rsidRDefault="00030936"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w:t>
            </w:r>
            <w:r w:rsidRPr="00030936">
              <w:rPr>
                <w:rFonts w:ascii="Arial Narrow" w:eastAsia="Calibri" w:hAnsi="Arial Narrow"/>
                <w:sz w:val="18"/>
                <w:szCs w:val="18"/>
              </w:rPr>
              <w:t xml:space="preserve">identifikácia a popis neoprávnených výdavkov (napr. ak DPH je neoprávneným výdavkom pre žiadateľa alebo niektoré položky </w:t>
            </w:r>
            <w:proofErr w:type="spellStart"/>
            <w:r w:rsidRPr="00030936">
              <w:rPr>
                <w:rFonts w:ascii="Arial Narrow" w:eastAsia="Calibri" w:hAnsi="Arial Narrow"/>
                <w:sz w:val="18"/>
                <w:szCs w:val="18"/>
              </w:rPr>
              <w:t>položkovitého</w:t>
            </w:r>
            <w:proofErr w:type="spellEnd"/>
            <w:r w:rsidRPr="00030936">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t.j. sú finančné neoprávnené atď.)</w:t>
            </w:r>
            <w:r>
              <w:rPr>
                <w:rFonts w:ascii="Arial Narrow" w:eastAsia="Calibri" w:hAnsi="Arial Narrow"/>
                <w:sz w:val="18"/>
                <w:szCs w:val="18"/>
              </w:rPr>
              <w:t>,</w:t>
            </w:r>
          </w:p>
          <w:p w14:paraId="5A7FB7DE" w14:textId="3387926C" w:rsidR="00030936" w:rsidRPr="00385B43" w:rsidRDefault="00030936"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informácie </w:t>
            </w:r>
            <w:r w:rsidRPr="00030936">
              <w:rPr>
                <w:rFonts w:ascii="Arial Narrow" w:eastAsia="Calibri" w:hAnsi="Arial Narrow"/>
                <w:sz w:val="18"/>
                <w:szCs w:val="18"/>
              </w:rPr>
              <w:t xml:space="preserve">o </w:t>
            </w:r>
            <w:proofErr w:type="spellStart"/>
            <w:r w:rsidRPr="00030936">
              <w:rPr>
                <w:rFonts w:ascii="Arial Narrow" w:eastAsia="Calibri" w:hAnsi="Arial Narrow"/>
                <w:sz w:val="18"/>
                <w:szCs w:val="18"/>
              </w:rPr>
              <w:t>majetko</w:t>
            </w:r>
            <w:proofErr w:type="spellEnd"/>
            <w:r w:rsidRPr="00030936">
              <w:rPr>
                <w:rFonts w:ascii="Arial Narrow" w:eastAsia="Calibri" w:hAnsi="Arial Narrow"/>
                <w:sz w:val="18"/>
                <w:szCs w:val="18"/>
              </w:rPr>
              <w:t>-právnych vzťahoch k miestu realizácie projektu</w:t>
            </w:r>
            <w:r>
              <w:rPr>
                <w:rFonts w:ascii="Arial Narrow" w:eastAsia="Calibri" w:hAnsi="Arial Narrow"/>
                <w:sz w:val="18"/>
                <w:szCs w:val="18"/>
              </w:rPr>
              <w:t>,</w:t>
            </w:r>
          </w:p>
          <w:p w14:paraId="7A1C75BE" w14:textId="4067F4B3" w:rsidR="00972E7A" w:rsidRDefault="0075529D" w:rsidP="00FD4081">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p>
          <w:p w14:paraId="6BFB4DAE" w14:textId="7586C88A" w:rsidR="00972E7A" w:rsidRPr="00067912" w:rsidRDefault="00972E7A">
            <w:pPr>
              <w:pStyle w:val="Odsekzoznamu"/>
              <w:numPr>
                <w:ilvl w:val="0"/>
                <w:numId w:val="28"/>
              </w:numPr>
              <w:ind w:left="426"/>
              <w:rPr>
                <w:rFonts w:ascii="Arial Narrow" w:eastAsia="Calibri" w:hAnsi="Arial Narrow"/>
                <w:sz w:val="18"/>
                <w:szCs w:val="18"/>
              </w:rPr>
            </w:pPr>
            <w:r w:rsidRPr="00067912">
              <w:rPr>
                <w:rFonts w:ascii="Arial Narrow" w:eastAsia="Calibri" w:hAnsi="Arial Narrow"/>
                <w:sz w:val="18"/>
                <w:szCs w:val="18"/>
              </w:rPr>
              <w:t>preukázanie inovatívnosti projektu – spôsobu realizácie hlavnej aktivity projektu,</w:t>
            </w:r>
            <w:r w:rsidRPr="00FD4081">
              <w:rPr>
                <w:rFonts w:cs="Times New Roman"/>
                <w:szCs w:val="24"/>
                <w:lang w:eastAsia="sk-SK"/>
              </w:rPr>
              <w:t xml:space="preserve"> </w:t>
            </w:r>
          </w:p>
          <w:p w14:paraId="7DC3686F" w14:textId="40ED51E3" w:rsidR="0075529D" w:rsidRDefault="0075529D" w:rsidP="0075529D">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realizácie aktivít projektu</w:t>
            </w:r>
            <w:r w:rsidR="00F3293C">
              <w:rPr>
                <w:rFonts w:ascii="Arial Narrow" w:eastAsia="Calibri" w:hAnsi="Arial Narrow"/>
                <w:sz w:val="18"/>
                <w:szCs w:val="18"/>
              </w:rPr>
              <w:t>,</w:t>
            </w:r>
          </w:p>
          <w:p w14:paraId="4C8A5D7D" w14:textId="77777777" w:rsidR="0075529D" w:rsidRDefault="0075529D"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súlad projektu s programovou stratégiou IROP, prioritnou osou č. 5 – Miestny rozvoj vedená komunitou (súlad s očakávanými výsledkami, definovanými oprávnenými aktivitami),</w:t>
            </w:r>
          </w:p>
          <w:p w14:paraId="7331654A" w14:textId="0CB25CC0" w:rsidR="0075529D" w:rsidRDefault="0075529D"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súlad projektu so Stratégiou CLLD OZ RADOŠINKA</w:t>
            </w:r>
            <w:r w:rsidR="00F3293C">
              <w:rPr>
                <w:rFonts w:ascii="Arial Narrow" w:eastAsia="Calibri" w:hAnsi="Arial Narrow"/>
                <w:sz w:val="18"/>
                <w:szCs w:val="18"/>
              </w:rPr>
              <w:t>,</w:t>
            </w:r>
            <w:r>
              <w:rPr>
                <w:rFonts w:ascii="Arial Narrow" w:eastAsia="Calibri" w:hAnsi="Arial Narrow"/>
                <w:sz w:val="18"/>
                <w:szCs w:val="18"/>
              </w:rPr>
              <w:t xml:space="preserve"> </w:t>
            </w:r>
          </w:p>
          <w:p w14:paraId="4907C2C4" w14:textId="77777777" w:rsidR="0075529D" w:rsidRDefault="0075529D"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inovatívnosť projektu,</w:t>
            </w:r>
          </w:p>
          <w:p w14:paraId="073789D0" w14:textId="77777777" w:rsidR="0075529D" w:rsidRPr="0013602C" w:rsidRDefault="0075529D" w:rsidP="0075529D">
            <w:pPr>
              <w:pStyle w:val="Odsekzoznamu"/>
              <w:numPr>
                <w:ilvl w:val="0"/>
                <w:numId w:val="28"/>
              </w:numPr>
              <w:ind w:left="425" w:hanging="357"/>
              <w:rPr>
                <w:rFonts w:ascii="Arial Narrow" w:eastAsia="Calibri" w:hAnsi="Arial Narrow"/>
                <w:sz w:val="18"/>
                <w:szCs w:val="18"/>
              </w:rPr>
            </w:pPr>
            <w:r>
              <w:rPr>
                <w:rFonts w:ascii="Arial Narrow" w:eastAsia="Calibri" w:hAnsi="Arial Narrow"/>
                <w:sz w:val="18"/>
                <w:szCs w:val="18"/>
              </w:rPr>
              <w:t>počet novovytvorených pracovných miest,</w:t>
            </w:r>
            <w:r w:rsidDel="0013602C">
              <w:rPr>
                <w:rFonts w:ascii="Arial Narrow" w:eastAsia="Calibri" w:hAnsi="Arial Narrow"/>
                <w:sz w:val="18"/>
                <w:szCs w:val="18"/>
              </w:rPr>
              <w:t xml:space="preserve"> </w:t>
            </w:r>
          </w:p>
          <w:p w14:paraId="78AEAAA1" w14:textId="77777777" w:rsidR="0075529D" w:rsidRPr="0013602C" w:rsidRDefault="0075529D" w:rsidP="0075529D">
            <w:pPr>
              <w:pStyle w:val="Odsekzoznamu"/>
              <w:numPr>
                <w:ilvl w:val="0"/>
                <w:numId w:val="28"/>
              </w:numPr>
              <w:ind w:left="425" w:hanging="357"/>
              <w:rPr>
                <w:rFonts w:ascii="Arial Narrow" w:eastAsia="Calibri" w:hAnsi="Arial Narrow"/>
                <w:sz w:val="18"/>
                <w:szCs w:val="18"/>
              </w:rPr>
            </w:pPr>
            <w:r>
              <w:rPr>
                <w:rFonts w:ascii="Arial Narrow" w:eastAsia="Calibri" w:hAnsi="Arial Narrow"/>
                <w:sz w:val="18"/>
                <w:szCs w:val="18"/>
              </w:rPr>
              <w:t xml:space="preserve">popis </w:t>
            </w:r>
            <w:r w:rsidRPr="003F387A">
              <w:rPr>
                <w:rFonts w:ascii="Arial Narrow" w:eastAsia="Calibri" w:hAnsi="Arial Narrow"/>
                <w:sz w:val="18"/>
                <w:szCs w:val="18"/>
              </w:rPr>
              <w:t>pridan</w:t>
            </w:r>
            <w:r>
              <w:rPr>
                <w:rFonts w:ascii="Arial Narrow" w:eastAsia="Calibri" w:hAnsi="Arial Narrow"/>
                <w:sz w:val="18"/>
                <w:szCs w:val="18"/>
              </w:rPr>
              <w:t>ej</w:t>
            </w:r>
            <w:r w:rsidRPr="003F387A">
              <w:rPr>
                <w:rFonts w:ascii="Arial Narrow" w:eastAsia="Calibri" w:hAnsi="Arial Narrow"/>
                <w:sz w:val="18"/>
                <w:szCs w:val="18"/>
              </w:rPr>
              <w:t xml:space="preserve"> hodnot</w:t>
            </w:r>
            <w:r>
              <w:rPr>
                <w:rFonts w:ascii="Arial Narrow" w:eastAsia="Calibri" w:hAnsi="Arial Narrow"/>
                <w:sz w:val="18"/>
                <w:szCs w:val="18"/>
              </w:rPr>
              <w:t>y</w:t>
            </w:r>
            <w:r w:rsidRPr="003F387A">
              <w:rPr>
                <w:rFonts w:ascii="Arial Narrow" w:eastAsia="Calibri" w:hAnsi="Arial Narrow"/>
                <w:sz w:val="18"/>
                <w:szCs w:val="18"/>
              </w:rPr>
              <w:t xml:space="preserve"> projektu pre územie (jeho využiteľnosť v území) a prínos realizácie projektu pre územie </w:t>
            </w:r>
            <w:r>
              <w:rPr>
                <w:rFonts w:ascii="Arial Narrow" w:eastAsia="Calibri" w:hAnsi="Arial Narrow"/>
                <w:sz w:val="18"/>
                <w:szCs w:val="18"/>
              </w:rPr>
              <w:t>MAS,</w:t>
            </w:r>
          </w:p>
          <w:p w14:paraId="5FD4D9EC" w14:textId="77777777" w:rsidR="0075529D" w:rsidRDefault="0075529D" w:rsidP="0075529D">
            <w:pPr>
              <w:pStyle w:val="Odsekzoznamu"/>
              <w:numPr>
                <w:ilvl w:val="0"/>
                <w:numId w:val="28"/>
              </w:numPr>
              <w:ind w:left="425" w:hanging="357"/>
              <w:rPr>
                <w:rFonts w:ascii="Arial Narrow" w:eastAsia="Calibri" w:hAnsi="Arial Narrow"/>
                <w:sz w:val="18"/>
                <w:szCs w:val="18"/>
              </w:rPr>
            </w:pPr>
            <w:r>
              <w:rPr>
                <w:rFonts w:ascii="Arial Narrow" w:eastAsia="Calibri" w:hAnsi="Arial Narrow"/>
                <w:sz w:val="18"/>
                <w:szCs w:val="18"/>
              </w:rPr>
              <w:t>popis stavebných prác (ak relevantné),</w:t>
            </w:r>
          </w:p>
          <w:p w14:paraId="03B92142" w14:textId="77777777" w:rsidR="0075529D" w:rsidRDefault="0075529D" w:rsidP="0075529D">
            <w:pPr>
              <w:pStyle w:val="Odsekzoznamu"/>
              <w:numPr>
                <w:ilvl w:val="0"/>
                <w:numId w:val="28"/>
              </w:numPr>
              <w:ind w:left="425" w:hanging="357"/>
              <w:rPr>
                <w:rFonts w:ascii="Arial Narrow" w:eastAsia="Calibri" w:hAnsi="Arial Narrow"/>
                <w:sz w:val="18"/>
                <w:szCs w:val="18"/>
              </w:rPr>
            </w:pPr>
            <w:r w:rsidRPr="003D3DFA">
              <w:rPr>
                <w:rFonts w:ascii="Arial Narrow" w:eastAsia="Calibri" w:hAnsi="Arial Narrow"/>
                <w:sz w:val="18"/>
                <w:szCs w:val="18"/>
              </w:rPr>
              <w:t>efektívnosť a hospodárnosť výdavkov projektu</w:t>
            </w:r>
            <w:r>
              <w:rPr>
                <w:rFonts w:ascii="Arial Narrow" w:eastAsia="Calibri" w:hAnsi="Arial Narrow"/>
                <w:sz w:val="18"/>
                <w:szCs w:val="18"/>
              </w:rPr>
              <w:t>,</w:t>
            </w:r>
          </w:p>
          <w:p w14:paraId="703D9161" w14:textId="77777777" w:rsidR="0075529D" w:rsidRDefault="0075529D" w:rsidP="0075529D">
            <w:pPr>
              <w:pStyle w:val="Odsekzoznamu"/>
              <w:numPr>
                <w:ilvl w:val="0"/>
                <w:numId w:val="28"/>
              </w:numPr>
              <w:ind w:left="425" w:hanging="357"/>
              <w:rPr>
                <w:rFonts w:ascii="Arial Narrow" w:eastAsia="Calibri" w:hAnsi="Arial Narrow"/>
                <w:sz w:val="18"/>
                <w:szCs w:val="18"/>
              </w:rPr>
            </w:pPr>
            <w:r>
              <w:rPr>
                <w:rFonts w:ascii="Arial Narrow" w:eastAsia="Calibri" w:hAnsi="Arial Narrow"/>
                <w:sz w:val="18"/>
                <w:szCs w:val="18"/>
              </w:rPr>
              <w:t>popis stavu verejného obstarávania,</w:t>
            </w:r>
          </w:p>
          <w:p w14:paraId="7F01E83E" w14:textId="04FF1D1E" w:rsidR="0075529D" w:rsidRDefault="0075529D"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časovú následnosť (</w:t>
            </w:r>
            <w:proofErr w:type="spellStart"/>
            <w:r>
              <w:rPr>
                <w:rFonts w:ascii="Arial Narrow" w:eastAsia="Calibri" w:hAnsi="Arial Narrow"/>
                <w:sz w:val="18"/>
                <w:szCs w:val="18"/>
              </w:rPr>
              <w:t>etapizáciu</w:t>
            </w:r>
            <w:proofErr w:type="spellEnd"/>
            <w:r>
              <w:rPr>
                <w:rFonts w:ascii="Arial Narrow" w:eastAsia="Calibri" w:hAnsi="Arial Narrow"/>
                <w:sz w:val="18"/>
                <w:szCs w:val="18"/>
              </w:rPr>
              <w:t>) realizácie aktivít projektu</w:t>
            </w:r>
          </w:p>
          <w:p w14:paraId="2853C776" w14:textId="77777777" w:rsidR="0075529D" w:rsidRDefault="0075529D"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dodržiavanie horizontálnych princípov</w:t>
            </w:r>
          </w:p>
          <w:p w14:paraId="3117CB04" w14:textId="77777777" w:rsidR="0075529D" w:rsidRDefault="0075529D"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zabezpečenie prevádzkovej, technickej a finančnej udržateľnosti projektu,</w:t>
            </w:r>
          </w:p>
          <w:p w14:paraId="78D4276D" w14:textId="77777777" w:rsidR="0075529D" w:rsidRDefault="0075529D"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oprávnenosť výdavkov (vecná oprávnenosť, účelnosť, nevyhnutnosť),</w:t>
            </w:r>
          </w:p>
          <w:p w14:paraId="17CE5497" w14:textId="38374EC0" w:rsidR="00F13DF8" w:rsidRPr="00F3293C" w:rsidRDefault="0075529D" w:rsidP="00F3293C">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efektívnosť a hospodárnosť výdavkov projektu.</w:t>
            </w: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670C2916"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r w:rsidR="00030936">
              <w:rPr>
                <w:rFonts w:ascii="Arial Narrow" w:hAnsi="Arial Narrow"/>
                <w:sz w:val="18"/>
                <w:szCs w:val="18"/>
                <w:lang w:val="sk-SK"/>
              </w:rPr>
              <w:t>t.j</w:t>
            </w:r>
            <w:r w:rsidR="008A2FD8" w:rsidRPr="00385B43">
              <w:rPr>
                <w:rFonts w:ascii="Arial Narrow" w:hAnsi="Arial Narrow"/>
                <w:sz w:val="18"/>
                <w:szCs w:val="18"/>
                <w:lang w:val="sk-SK"/>
              </w:rPr>
              <w:t>.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42623B49" w14:textId="77777777" w:rsidR="005C3FC3" w:rsidRPr="00385B43" w:rsidRDefault="005C3FC3" w:rsidP="005C3FC3">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V rámci tejto časti sa ž</w:t>
            </w:r>
            <w:r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4D8935FC" w14:textId="77777777" w:rsidR="005C3FC3" w:rsidRPr="00385B43" w:rsidRDefault="005C3FC3" w:rsidP="007A1C01">
            <w:pPr>
              <w:pStyle w:val="Odsekzoznamu"/>
              <w:numPr>
                <w:ilvl w:val="0"/>
                <w:numId w:val="28"/>
              </w:numPr>
              <w:rPr>
                <w:rFonts w:ascii="Arial Narrow" w:eastAsia="Calibri" w:hAnsi="Arial Narrow"/>
                <w:sz w:val="18"/>
                <w:szCs w:val="18"/>
              </w:rPr>
            </w:pPr>
            <w:r w:rsidRPr="00385B43">
              <w:rPr>
                <w:rFonts w:ascii="Arial Narrow" w:eastAsia="Calibri" w:hAnsi="Arial Narrow"/>
                <w:sz w:val="18"/>
                <w:szCs w:val="18"/>
              </w:rPr>
              <w:t>popis príspevku projektu k plneniu cieľov stratégie CLLD,</w:t>
            </w:r>
          </w:p>
          <w:p w14:paraId="23E8F5EA" w14:textId="77777777" w:rsidR="005C3FC3" w:rsidRPr="00385B43" w:rsidRDefault="005C3FC3" w:rsidP="007A1C01">
            <w:pPr>
              <w:pStyle w:val="Odsekzoznamu"/>
              <w:numPr>
                <w:ilvl w:val="0"/>
                <w:numId w:val="28"/>
              </w:numPr>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 ktorom </w:t>
            </w:r>
            <w:r w:rsidRPr="00385B43">
              <w:rPr>
                <w:rFonts w:ascii="Arial Narrow" w:hAnsi="Arial Narrow"/>
                <w:sz w:val="18"/>
                <w:szCs w:val="18"/>
              </w:rPr>
              <w:t xml:space="preserve">žiadateľ </w:t>
            </w:r>
            <w:r w:rsidRPr="00385B43">
              <w:rPr>
                <w:rFonts w:ascii="Arial Narrow" w:eastAsia="Calibri" w:hAnsi="Arial Narrow"/>
                <w:sz w:val="18"/>
                <w:szCs w:val="18"/>
              </w:rPr>
              <w:t>plánuje zrealizovať projekt),</w:t>
            </w:r>
          </w:p>
          <w:p w14:paraId="3B2EE507" w14:textId="2B5A2B49" w:rsidR="005C3FC3" w:rsidRDefault="005C3FC3" w:rsidP="007A1C01">
            <w:pPr>
              <w:pStyle w:val="Odsekzoznamu"/>
              <w:numPr>
                <w:ilvl w:val="0"/>
                <w:numId w:val="28"/>
              </w:numPr>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Pr>
                <w:rFonts w:ascii="Arial Narrow" w:eastAsia="Calibri" w:hAnsi="Arial Narrow"/>
                <w:sz w:val="18"/>
                <w:szCs w:val="18"/>
              </w:rPr>
              <w:t>,</w:t>
            </w:r>
          </w:p>
          <w:p w14:paraId="11152147" w14:textId="5CE6AD30" w:rsidR="005C3FC3" w:rsidRDefault="005C3FC3" w:rsidP="007A1C01">
            <w:pPr>
              <w:pStyle w:val="Odsekzoznamu"/>
              <w:numPr>
                <w:ilvl w:val="0"/>
                <w:numId w:val="28"/>
              </w:numPr>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r w:rsidR="00F3293C">
              <w:rPr>
                <w:rFonts w:ascii="Arial Narrow" w:eastAsia="Calibri" w:hAnsi="Arial Narrow"/>
                <w:sz w:val="18"/>
                <w:szCs w:val="18"/>
              </w:rPr>
              <w:t>,</w:t>
            </w:r>
          </w:p>
          <w:p w14:paraId="188EE5C7" w14:textId="5C4DFF4B" w:rsidR="007A1C01" w:rsidRPr="00067912" w:rsidRDefault="007A1C01" w:rsidP="00067912">
            <w:pPr>
              <w:pStyle w:val="Odsekzoznamu"/>
              <w:numPr>
                <w:ilvl w:val="0"/>
                <w:numId w:val="28"/>
              </w:numPr>
              <w:spacing w:after="200" w:line="276" w:lineRule="auto"/>
              <w:jc w:val="both"/>
              <w:rPr>
                <w:rFonts w:ascii="Arial Narrow" w:eastAsia="Calibri" w:hAnsi="Arial Narrow"/>
                <w:sz w:val="18"/>
                <w:szCs w:val="18"/>
              </w:rPr>
            </w:pPr>
            <w:r>
              <w:rPr>
                <w:rFonts w:ascii="Arial Narrow" w:eastAsia="Calibri" w:hAnsi="Arial Narrow"/>
                <w:sz w:val="18"/>
                <w:szCs w:val="18"/>
              </w:rPr>
              <w:t>popis možných rizík v súvislosti s udržateľnosťou projektu a popis manažmentu rizík udržateľnosti projektu (identifikovanie rizík, popis prostriedkov na ich elimináciu). účinnosť a efektívnosť riešenia vo vzťahu k stanoveným cieľom a výsledkom projektu</w:t>
            </w:r>
          </w:p>
          <w:p w14:paraId="0A13DC64" w14:textId="4EC84002" w:rsidR="005C3FC3" w:rsidRPr="00067912" w:rsidRDefault="005C3FC3" w:rsidP="007A1C01">
            <w:pPr>
              <w:pStyle w:val="Odsekzoznamu"/>
              <w:numPr>
                <w:ilvl w:val="0"/>
                <w:numId w:val="28"/>
              </w:numPr>
              <w:rPr>
                <w:rFonts w:ascii="Arial Narrow" w:hAnsi="Arial Narrow"/>
                <w:sz w:val="18"/>
                <w:szCs w:val="18"/>
              </w:rPr>
            </w:pPr>
            <w:r w:rsidRPr="00385B43">
              <w:rPr>
                <w:rFonts w:ascii="Arial Narrow" w:eastAsia="Calibri" w:hAnsi="Arial Narrow"/>
                <w:sz w:val="18"/>
                <w:szCs w:val="18"/>
              </w:rPr>
              <w:t>kvalitatívna úroveň výstupov projektu</w:t>
            </w:r>
            <w:r>
              <w:rPr>
                <w:rFonts w:ascii="Arial Narrow" w:eastAsia="Calibri" w:hAnsi="Arial Narrow"/>
                <w:sz w:val="18"/>
                <w:szCs w:val="18"/>
              </w:rPr>
              <w:t>,</w:t>
            </w:r>
          </w:p>
          <w:p w14:paraId="734C5986" w14:textId="4B690CEA" w:rsidR="00972E7A" w:rsidRPr="00067912" w:rsidRDefault="00972E7A" w:rsidP="00067912">
            <w:pPr>
              <w:pStyle w:val="Odsekzoznamu"/>
              <w:numPr>
                <w:ilvl w:val="0"/>
                <w:numId w:val="28"/>
              </w:numPr>
              <w:spacing w:after="200" w:line="276" w:lineRule="auto"/>
              <w:jc w:val="both"/>
              <w:rPr>
                <w:rFonts w:ascii="Arial Narrow" w:hAnsi="Arial Narrow"/>
                <w:sz w:val="18"/>
                <w:szCs w:val="18"/>
              </w:rPr>
            </w:pPr>
            <w:r>
              <w:rPr>
                <w:rFonts w:ascii="Arial Narrow" w:eastAsia="Calibri" w:hAnsi="Arial Narrow"/>
                <w:sz w:val="18"/>
                <w:szCs w:val="18"/>
              </w:rPr>
              <w:lastRenderedPageBreak/>
              <w:t>popis vstupov do finančnej analýzy.</w:t>
            </w:r>
          </w:p>
          <w:p w14:paraId="34BCA4BF" w14:textId="77777777" w:rsidR="00F13DF8" w:rsidRPr="00A72180" w:rsidRDefault="005C3FC3" w:rsidP="007A1C01">
            <w:pPr>
              <w:pStyle w:val="Odsekzoznamu"/>
              <w:numPr>
                <w:ilvl w:val="0"/>
                <w:numId w:val="28"/>
              </w:numPr>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1348609B" w14:textId="0E6E8DDC" w:rsidR="00D42A32" w:rsidRPr="00F3293C" w:rsidRDefault="00D42A32" w:rsidP="007A1C01">
            <w:pPr>
              <w:pStyle w:val="Odsekzoznamu"/>
              <w:numPr>
                <w:ilvl w:val="0"/>
                <w:numId w:val="28"/>
              </w:numPr>
              <w:rPr>
                <w:rFonts w:ascii="Arial Narrow" w:hAnsi="Arial Narrow"/>
                <w:sz w:val="18"/>
                <w:szCs w:val="18"/>
              </w:rPr>
            </w:pPr>
            <w:r>
              <w:rPr>
                <w:rFonts w:ascii="Arial Narrow" w:eastAsia="Calibri" w:hAnsi="Arial Narrow"/>
                <w:sz w:val="18"/>
                <w:szCs w:val="18"/>
              </w:rPr>
              <w:t xml:space="preserve">preukázania inovatívnosti výstupov projektu </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4674B269" w14:textId="60D3E630" w:rsidR="008A2FD8" w:rsidRPr="00565992" w:rsidRDefault="00BF41C1" w:rsidP="00565992">
            <w:pPr>
              <w:pStyle w:val="Zoznamsodrkami2"/>
              <w:numPr>
                <w:ilvl w:val="0"/>
                <w:numId w:val="7"/>
              </w:numPr>
              <w:ind w:left="1134" w:hanging="357"/>
              <w:jc w:val="both"/>
              <w:rPr>
                <w:rFonts w:ascii="Arial Narrow" w:hAnsi="Arial Narrow"/>
                <w:sz w:val="18"/>
                <w:szCs w:val="18"/>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r w:rsidR="00565992">
              <w:rPr>
                <w:rFonts w:ascii="Arial Narrow" w:hAnsi="Arial Narrow"/>
                <w:sz w:val="18"/>
                <w:lang w:val="sk-SK"/>
              </w:rPr>
              <w:t>.</w:t>
            </w: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0837E5DF" w14:textId="5BD0DEDE" w:rsidR="00402A70" w:rsidRDefault="00385B43" w:rsidP="00385B43">
            <w:pPr>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D23E98">
              <w:rPr>
                <w:rFonts w:ascii="Arial Narrow" w:hAnsi="Arial Narrow"/>
                <w:sz w:val="18"/>
                <w:szCs w:val="18"/>
              </w:rPr>
              <w:t xml:space="preserve"> hodnoty v súlade s </w:t>
            </w:r>
            <w:r w:rsidR="00402A70" w:rsidRPr="00385B43">
              <w:rPr>
                <w:rFonts w:ascii="Arial Narrow" w:hAnsi="Arial Narrow"/>
                <w:sz w:val="18"/>
                <w:szCs w:val="18"/>
              </w:rPr>
              <w:t>rozpočt</w:t>
            </w:r>
            <w:r w:rsidR="00D23E98">
              <w:rPr>
                <w:rFonts w:ascii="Arial Narrow" w:hAnsi="Arial Narrow"/>
                <w:sz w:val="18"/>
                <w:szCs w:val="18"/>
              </w:rPr>
              <w:t>om</w:t>
            </w:r>
            <w:r w:rsidR="00402A70" w:rsidRPr="00385B43">
              <w:rPr>
                <w:rFonts w:ascii="Arial Narrow" w:hAnsi="Arial Narrow"/>
                <w:sz w:val="18"/>
                <w:szCs w:val="18"/>
              </w:rPr>
              <w:t xml:space="preserve"> 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710E6C2B" w14:textId="77777777" w:rsidR="00D23E98" w:rsidRDefault="00D23E98" w:rsidP="00D23E98">
            <w:pPr>
              <w:rPr>
                <w:rFonts w:ascii="Arial Narrow" w:hAnsi="Arial Narrow"/>
                <w:sz w:val="18"/>
                <w:szCs w:val="18"/>
              </w:rPr>
            </w:pPr>
          </w:p>
          <w:p w14:paraId="5158A92D" w14:textId="77777777" w:rsidR="00D23E98" w:rsidRPr="00E0609C" w:rsidRDefault="00D23E98" w:rsidP="00D23E98">
            <w:pPr>
              <w:rPr>
                <w:rFonts w:ascii="Arial Narrow" w:hAnsi="Arial Narrow"/>
                <w:sz w:val="22"/>
                <w:szCs w:val="18"/>
              </w:rPr>
            </w:pPr>
            <w:r w:rsidRPr="00E0609C">
              <w:rPr>
                <w:rFonts w:ascii="Arial Narrow" w:hAnsi="Arial Narrow"/>
                <w:sz w:val="22"/>
                <w:szCs w:val="18"/>
              </w:rPr>
              <w:t>Celkové oprávnené výdavky:</w:t>
            </w:r>
          </w:p>
          <w:p w14:paraId="515F116B" w14:textId="77777777" w:rsidR="00D23E98" w:rsidRPr="00E0609C" w:rsidRDefault="00D23E98" w:rsidP="00D23E98">
            <w:pPr>
              <w:rPr>
                <w:rFonts w:ascii="Arial Narrow" w:hAnsi="Arial Narrow"/>
                <w:sz w:val="22"/>
                <w:szCs w:val="18"/>
              </w:rPr>
            </w:pPr>
          </w:p>
          <w:p w14:paraId="472C0931" w14:textId="77777777" w:rsidR="00D23E98" w:rsidRDefault="00D23E98" w:rsidP="00D23E98">
            <w:pPr>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7F697609" w14:textId="77777777" w:rsidR="00D23E98" w:rsidRPr="00E0609C" w:rsidRDefault="00D23E98" w:rsidP="00D23E98">
            <w:pPr>
              <w:rPr>
                <w:rFonts w:ascii="Arial Narrow" w:hAnsi="Arial Narrow"/>
                <w:b/>
                <w:sz w:val="22"/>
                <w:szCs w:val="18"/>
              </w:rPr>
            </w:pPr>
          </w:p>
          <w:p w14:paraId="0BE2444A" w14:textId="77777777" w:rsidR="00D23E98" w:rsidRPr="00E0609C" w:rsidRDefault="00D23E98" w:rsidP="00D23E98">
            <w:pPr>
              <w:rPr>
                <w:rFonts w:ascii="Arial Narrow" w:hAnsi="Arial Narrow"/>
                <w:b/>
                <w:sz w:val="22"/>
                <w:szCs w:val="18"/>
              </w:rPr>
            </w:pPr>
            <w:r w:rsidRPr="00E0609C">
              <w:rPr>
                <w:rFonts w:ascii="Arial Narrow" w:hAnsi="Arial Narrow"/>
                <w:b/>
                <w:sz w:val="22"/>
                <w:szCs w:val="18"/>
              </w:rPr>
              <w:t>Žiadaná výška príspevku:</w:t>
            </w:r>
          </w:p>
          <w:p w14:paraId="026278AB" w14:textId="77777777" w:rsidR="00D23E98" w:rsidRDefault="00D23E98" w:rsidP="00D23E98">
            <w:pPr>
              <w:rPr>
                <w:rFonts w:ascii="Arial Narrow" w:hAnsi="Arial Narrow"/>
                <w:sz w:val="18"/>
                <w:szCs w:val="18"/>
              </w:rPr>
            </w:pPr>
          </w:p>
          <w:p w14:paraId="16BBEAED" w14:textId="77777777" w:rsidR="00D23E98" w:rsidRPr="00E0609C" w:rsidRDefault="00D23E98" w:rsidP="00D23E98">
            <w:pPr>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4C84B692" w:rsidR="00D23E98" w:rsidRPr="00385B43" w:rsidRDefault="00D23E98" w:rsidP="00385B43">
            <w:pPr>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1C62D1DA" w14:textId="77777777" w:rsidR="00402A70" w:rsidRPr="00385B43" w:rsidRDefault="00402A70">
      <w:pPr>
        <w:rPr>
          <w:rFonts w:ascii="Arial Narrow" w:hAnsi="Arial Narrow"/>
        </w:rPr>
        <w:sectPr w:rsidR="00402A70" w:rsidRPr="00385B43" w:rsidSect="00B51F3B">
          <w:footerReference w:type="default" r:id="rId16"/>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3BEA9971" w:rsidR="00C11A6E" w:rsidRPr="00385B43" w:rsidRDefault="00C11A6E" w:rsidP="004972A8">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42B40772" w:rsidR="008371AF" w:rsidRPr="00385B43" w:rsidRDefault="008371AF" w:rsidP="00715E98">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1CEAF50E" w14:textId="31D155CF" w:rsidR="00C0655E"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6645BD">
              <w:rPr>
                <w:rFonts w:ascii="Arial Narrow" w:hAnsi="Arial Narrow"/>
                <w:sz w:val="18"/>
                <w:szCs w:val="18"/>
              </w:rPr>
              <w:t>1</w:t>
            </w:r>
            <w:r w:rsidR="00FA46F8">
              <w:rPr>
                <w:rFonts w:ascii="Arial Narrow" w:hAnsi="Arial Narrow"/>
                <w:sz w:val="18"/>
                <w:szCs w:val="18"/>
              </w:rPr>
              <w:t xml:space="preserve"> </w:t>
            </w:r>
            <w:r w:rsidRPr="00385B43">
              <w:rPr>
                <w:rFonts w:ascii="Arial Narrow" w:hAnsi="Arial Narrow"/>
                <w:sz w:val="18"/>
                <w:szCs w:val="18"/>
              </w:rPr>
              <w:t xml:space="preserve">ŽoPr </w:t>
            </w:r>
            <w:r w:rsidR="00D12A27">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46D5A763" w14:textId="1EF057C6" w:rsidR="00520DFC" w:rsidRDefault="00520DFC" w:rsidP="00C5470C">
            <w:pPr>
              <w:pStyle w:val="Odsekzoznamu"/>
              <w:tabs>
                <w:tab w:val="left" w:pos="1593"/>
              </w:tabs>
              <w:autoSpaceDE w:val="0"/>
              <w:autoSpaceDN w:val="0"/>
              <w:ind w:left="1593" w:hanging="1527"/>
              <w:rPr>
                <w:rFonts w:ascii="Arial Narrow" w:hAnsi="Arial Narrow"/>
                <w:sz w:val="18"/>
                <w:szCs w:val="18"/>
              </w:rPr>
            </w:pPr>
            <w:r w:rsidRPr="00520DFC">
              <w:rPr>
                <w:rFonts w:ascii="Arial Narrow" w:hAnsi="Arial Narrow"/>
                <w:sz w:val="18"/>
                <w:szCs w:val="18"/>
              </w:rPr>
              <w:t xml:space="preserve">Príloha č. </w:t>
            </w:r>
            <w:r w:rsidR="00056B76">
              <w:rPr>
                <w:rFonts w:ascii="Arial Narrow" w:hAnsi="Arial Narrow"/>
                <w:sz w:val="18"/>
                <w:szCs w:val="18"/>
              </w:rPr>
              <w:t>3</w:t>
            </w:r>
            <w:r w:rsidRPr="00520DFC">
              <w:rPr>
                <w:rFonts w:ascii="Arial Narrow" w:hAnsi="Arial Narrow"/>
                <w:sz w:val="18"/>
                <w:szCs w:val="18"/>
              </w:rPr>
              <w:t xml:space="preserve"> ŽoPr </w:t>
            </w:r>
            <w:r w:rsidR="00B2098C">
              <w:rPr>
                <w:rFonts w:ascii="Arial Narrow" w:hAnsi="Arial Narrow"/>
                <w:sz w:val="18"/>
                <w:szCs w:val="18"/>
              </w:rPr>
              <w:t xml:space="preserve">- </w:t>
            </w:r>
            <w:r w:rsidRPr="00520DFC">
              <w:rPr>
                <w:rFonts w:ascii="Arial Narrow" w:hAnsi="Arial Narrow"/>
                <w:sz w:val="18"/>
                <w:szCs w:val="18"/>
              </w:rPr>
              <w:t>Zrušenie osvedčenia o zápise do evidencie SHR (ak relevantné)</w:t>
            </w:r>
          </w:p>
          <w:p w14:paraId="11B28A28" w14:textId="77777777" w:rsidR="00E4250F" w:rsidRDefault="00E4250F" w:rsidP="00E165F5">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FA46F8">
              <w:rPr>
                <w:rFonts w:ascii="Arial Narrow" w:hAnsi="Arial Narrow"/>
                <w:sz w:val="18"/>
                <w:szCs w:val="18"/>
              </w:rPr>
              <w:t>2</w:t>
            </w:r>
            <w:r w:rsidR="00FA46F8" w:rsidRPr="00385B43">
              <w:rPr>
                <w:rFonts w:ascii="Arial Narrow" w:hAnsi="Arial Narrow"/>
                <w:sz w:val="18"/>
                <w:szCs w:val="18"/>
              </w:rPr>
              <w:t xml:space="preserve"> </w:t>
            </w:r>
            <w:r w:rsidRPr="00385B43">
              <w:rPr>
                <w:rFonts w:ascii="Arial Narrow" w:hAnsi="Arial Narrow"/>
                <w:sz w:val="18"/>
                <w:szCs w:val="18"/>
              </w:rPr>
              <w:t xml:space="preserve">ŽoPr </w:t>
            </w:r>
            <w:r w:rsidR="00D12A27">
              <w:rPr>
                <w:rFonts w:ascii="Arial Narrow" w:hAnsi="Arial Narrow"/>
                <w:sz w:val="18"/>
                <w:szCs w:val="18"/>
              </w:rPr>
              <w:t xml:space="preserve">-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14:paraId="6CBBAC8F" w14:textId="3563FAFE" w:rsidR="00FF5E9E" w:rsidRPr="007959BE" w:rsidRDefault="00FF5E9E" w:rsidP="00E165F5">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Účtovná závierka žiadateľa (ak nie je zverejnená v registri účtovných závierok)/Daňové priznanie</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1364DDE9" w:rsidR="00C0655E" w:rsidRPr="00385B43" w:rsidRDefault="00C0655E" w:rsidP="0082613B">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056B76">
              <w:rPr>
                <w:rFonts w:ascii="Arial Narrow" w:hAnsi="Arial Narrow"/>
                <w:sz w:val="18"/>
                <w:szCs w:val="18"/>
              </w:rPr>
              <w:t xml:space="preserve">4 </w:t>
            </w:r>
            <w:r w:rsidRPr="00385B43">
              <w:rPr>
                <w:rFonts w:ascii="Arial Narrow" w:hAnsi="Arial Narrow"/>
                <w:sz w:val="18"/>
                <w:szCs w:val="18"/>
              </w:rPr>
              <w:t xml:space="preserve">ŽoPr </w:t>
            </w:r>
            <w:r w:rsidR="0082613B">
              <w:rPr>
                <w:rFonts w:ascii="Arial Narrow" w:hAnsi="Arial Narrow"/>
                <w:sz w:val="18"/>
                <w:szCs w:val="18"/>
              </w:rPr>
              <w:t>-</w:t>
            </w:r>
            <w:r w:rsidR="0082613B" w:rsidRPr="00385B43">
              <w:rPr>
                <w:rFonts w:ascii="Arial Narrow" w:hAnsi="Arial Narrow"/>
                <w:sz w:val="18"/>
                <w:szCs w:val="18"/>
              </w:rPr>
              <w:t xml:space="preserve"> </w:t>
            </w:r>
            <w:r w:rsidRPr="00385B43">
              <w:rPr>
                <w:rFonts w:ascii="Arial Narrow" w:hAnsi="Arial Narrow"/>
                <w:sz w:val="18"/>
                <w:szCs w:val="18"/>
              </w:rPr>
              <w:t>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0F94FA8D"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20C7C676" w:rsidR="00C0655E" w:rsidRPr="00385B43" w:rsidRDefault="00C0655E" w:rsidP="009143AE">
            <w:pPr>
              <w:pStyle w:val="Odsekzoznamu"/>
              <w:tabs>
                <w:tab w:val="left" w:pos="1338"/>
              </w:tabs>
              <w:autoSpaceDE w:val="0"/>
              <w:autoSpaceDN w:val="0"/>
              <w:ind w:left="1338" w:hanging="1272"/>
              <w:rPr>
                <w:rFonts w:ascii="Arial Narrow" w:hAnsi="Arial Narrow"/>
                <w:sz w:val="18"/>
                <w:szCs w:val="18"/>
              </w:rPr>
            </w:pPr>
            <w:r w:rsidRPr="00385B43">
              <w:rPr>
                <w:rFonts w:ascii="Arial Narrow" w:hAnsi="Arial Narrow"/>
                <w:sz w:val="18"/>
                <w:szCs w:val="18"/>
              </w:rPr>
              <w:t xml:space="preserve">Príloha č. </w:t>
            </w:r>
            <w:r w:rsidR="00056B76">
              <w:rPr>
                <w:rFonts w:ascii="Arial Narrow" w:hAnsi="Arial Narrow"/>
                <w:sz w:val="18"/>
                <w:szCs w:val="18"/>
              </w:rPr>
              <w:t>5</w:t>
            </w:r>
            <w:r w:rsidR="00132B6E" w:rsidRPr="00385B43">
              <w:rPr>
                <w:rFonts w:ascii="Arial Narrow" w:hAnsi="Arial Narrow"/>
                <w:sz w:val="18"/>
                <w:szCs w:val="18"/>
              </w:rPr>
              <w:t xml:space="preserve"> </w:t>
            </w:r>
            <w:r w:rsidRPr="00385B43">
              <w:rPr>
                <w:rFonts w:ascii="Arial Narrow" w:hAnsi="Arial Narrow"/>
                <w:sz w:val="18"/>
                <w:szCs w:val="18"/>
              </w:rPr>
              <w:t>ŽoP</w:t>
            </w:r>
            <w:r w:rsidR="00CE155D" w:rsidRPr="00385B43">
              <w:rPr>
                <w:rFonts w:ascii="Arial Narrow" w:hAnsi="Arial Narrow"/>
                <w:sz w:val="18"/>
                <w:szCs w:val="18"/>
              </w:rPr>
              <w:t>r</w:t>
            </w:r>
            <w:r w:rsidRPr="00385B43">
              <w:rPr>
                <w:rFonts w:ascii="Arial Narrow" w:hAnsi="Arial Narrow"/>
                <w:sz w:val="18"/>
                <w:szCs w:val="18"/>
              </w:rPr>
              <w:t xml:space="preserve"> </w:t>
            </w:r>
            <w:r w:rsidR="009143AE">
              <w:rPr>
                <w:rFonts w:ascii="Arial Narrow" w:hAnsi="Arial Narrow"/>
                <w:sz w:val="18"/>
                <w:szCs w:val="18"/>
              </w:rPr>
              <w:t>-</w:t>
            </w:r>
            <w:r w:rsidR="009143AE" w:rsidRPr="00385B43">
              <w:rPr>
                <w:rFonts w:ascii="Arial Narrow" w:hAnsi="Arial Narrow"/>
                <w:sz w:val="18"/>
                <w:szCs w:val="18"/>
              </w:rPr>
              <w:t xml:space="preserve"> </w:t>
            </w:r>
            <w:r w:rsidRPr="00385B43">
              <w:rPr>
                <w:rFonts w:ascii="Arial Narrow" w:hAnsi="Arial Narrow"/>
                <w:sz w:val="18"/>
                <w:szCs w:val="18"/>
              </w:rPr>
              <w:t>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0D3566C9"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58F8DE3F"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520DFC">
              <w:rPr>
                <w:rFonts w:ascii="Arial Narrow" w:hAnsi="Arial Narrow"/>
                <w:sz w:val="18"/>
                <w:szCs w:val="18"/>
              </w:rPr>
              <w:t xml:space="preserve">realizáciu </w:t>
            </w:r>
            <w:r w:rsidR="00520DFC" w:rsidRPr="00385B43">
              <w:rPr>
                <w:rFonts w:ascii="Arial Narrow" w:hAnsi="Arial Narrow"/>
                <w:sz w:val="18"/>
                <w:szCs w:val="18"/>
              </w:rPr>
              <w:t>projekt</w:t>
            </w:r>
            <w:r w:rsidR="00520DFC">
              <w:rPr>
                <w:rFonts w:ascii="Arial Narrow" w:hAnsi="Arial Narrow"/>
                <w:sz w:val="18"/>
                <w:szCs w:val="18"/>
              </w:rPr>
              <w:t>u</w:t>
            </w:r>
            <w:r w:rsidR="00520DFC" w:rsidRPr="00385B43">
              <w:rPr>
                <w:rFonts w:ascii="Arial Narrow" w:hAnsi="Arial Narrow"/>
                <w:sz w:val="18"/>
                <w:szCs w:val="18"/>
              </w:rPr>
              <w:t xml:space="preserve"> </w:t>
            </w:r>
            <w:r w:rsidRPr="00385B43">
              <w:rPr>
                <w:rFonts w:ascii="Arial Narrow" w:hAnsi="Arial Narrow"/>
                <w:sz w:val="18"/>
                <w:szCs w:val="18"/>
              </w:rPr>
              <w:t xml:space="preserve">pred </w:t>
            </w:r>
            <w:r w:rsidR="00520DFC">
              <w:rPr>
                <w:rFonts w:ascii="Arial Narrow" w:hAnsi="Arial Narrow"/>
                <w:sz w:val="18"/>
                <w:szCs w:val="18"/>
              </w:rPr>
              <w:t> predložením ŽoPr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7005001B" w:rsidR="00CE155D" w:rsidRPr="00385B43" w:rsidRDefault="00CE155D" w:rsidP="00132B6E">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056B76">
              <w:rPr>
                <w:rFonts w:ascii="Arial Narrow" w:hAnsi="Arial Narrow"/>
                <w:sz w:val="18"/>
                <w:szCs w:val="18"/>
              </w:rPr>
              <w:t>6</w:t>
            </w:r>
            <w:r w:rsidR="00132B6E" w:rsidRPr="00385B43">
              <w:rPr>
                <w:rFonts w:ascii="Arial Narrow" w:hAnsi="Arial Narrow"/>
                <w:sz w:val="18"/>
                <w:szCs w:val="18"/>
              </w:rPr>
              <w:t xml:space="preserve"> </w:t>
            </w:r>
            <w:r w:rsidR="00C41525" w:rsidRPr="00385B43">
              <w:rPr>
                <w:rFonts w:ascii="Arial Narrow" w:hAnsi="Arial Narrow"/>
                <w:sz w:val="18"/>
                <w:szCs w:val="18"/>
              </w:rPr>
              <w:t>ŽoPr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1C108AFB" w:rsidR="00C41525" w:rsidRPr="00385B43" w:rsidRDefault="00C41525" w:rsidP="00C41525">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056B76">
              <w:rPr>
                <w:rFonts w:ascii="Arial Narrow" w:hAnsi="Arial Narrow"/>
                <w:sz w:val="18"/>
                <w:szCs w:val="18"/>
              </w:rPr>
              <w:t>6</w:t>
            </w:r>
            <w:r w:rsidR="00132B6E" w:rsidRPr="00385B43">
              <w:rPr>
                <w:rFonts w:ascii="Arial Narrow" w:hAnsi="Arial Narrow"/>
                <w:sz w:val="18"/>
                <w:szCs w:val="18"/>
              </w:rPr>
              <w:t xml:space="preserve"> </w:t>
            </w:r>
            <w:r w:rsidRPr="00385B43">
              <w:rPr>
                <w:rFonts w:ascii="Arial Narrow" w:hAnsi="Arial Narrow"/>
                <w:sz w:val="18"/>
                <w:szCs w:val="18"/>
              </w:rPr>
              <w:t>ŽoPr - Rozpočet projektu,</w:t>
            </w:r>
          </w:p>
          <w:p w14:paraId="3DD7DD4C" w14:textId="2BE60FA4" w:rsidR="00C41525" w:rsidRPr="00385B43" w:rsidRDefault="00C41525" w:rsidP="00C41525">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056B76">
              <w:rPr>
                <w:rFonts w:ascii="Arial Narrow" w:hAnsi="Arial Narrow"/>
                <w:sz w:val="18"/>
                <w:szCs w:val="18"/>
              </w:rPr>
              <w:t>7</w:t>
            </w:r>
            <w:r w:rsidR="00132B6E" w:rsidRPr="00385B43">
              <w:rPr>
                <w:rFonts w:ascii="Arial Narrow" w:hAnsi="Arial Narrow"/>
                <w:sz w:val="18"/>
                <w:szCs w:val="18"/>
              </w:rPr>
              <w:t xml:space="preserve"> </w:t>
            </w:r>
            <w:r w:rsidRPr="00385B43">
              <w:rPr>
                <w:rFonts w:ascii="Arial Narrow" w:hAnsi="Arial Narrow"/>
                <w:sz w:val="18"/>
                <w:szCs w:val="18"/>
              </w:rPr>
              <w:t xml:space="preserve">ŽoPr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06EEA22D" w:rsidR="00CE155D" w:rsidRPr="00385B43" w:rsidRDefault="00C41525" w:rsidP="00132B6E">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056B76">
              <w:rPr>
                <w:rFonts w:ascii="Arial Narrow" w:hAnsi="Arial Narrow"/>
                <w:sz w:val="18"/>
                <w:szCs w:val="18"/>
              </w:rPr>
              <w:t>8</w:t>
            </w:r>
            <w:r w:rsidR="00132B6E" w:rsidRPr="00385B43">
              <w:rPr>
                <w:rFonts w:ascii="Arial Narrow" w:hAnsi="Arial Narrow"/>
                <w:sz w:val="18"/>
                <w:szCs w:val="18"/>
              </w:rPr>
              <w:t xml:space="preserve"> </w:t>
            </w:r>
            <w:r w:rsidRPr="00385B43">
              <w:rPr>
                <w:rFonts w:ascii="Arial Narrow" w:hAnsi="Arial Narrow"/>
                <w:sz w:val="18"/>
                <w:szCs w:val="18"/>
              </w:rPr>
              <w:t>ŽoPr - Finančná analýza projektu</w:t>
            </w:r>
          </w:p>
        </w:tc>
      </w:tr>
      <w:tr w:rsidR="00121A14" w:rsidRPr="00385B43" w14:paraId="66951978" w14:textId="77777777" w:rsidTr="00B51F3B">
        <w:trPr>
          <w:trHeight w:val="330"/>
        </w:trPr>
        <w:tc>
          <w:tcPr>
            <w:tcW w:w="7054" w:type="dxa"/>
            <w:vAlign w:val="center"/>
          </w:tcPr>
          <w:p w14:paraId="3C8CADF9" w14:textId="2690D599" w:rsidR="00121A14" w:rsidRPr="00385B43" w:rsidRDefault="00121A14"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v rámci ostatných príloh ŽoPr</w:t>
            </w:r>
          </w:p>
        </w:tc>
      </w:tr>
      <w:tr w:rsidR="00CE155D" w:rsidRPr="00385B43" w14:paraId="1E58FC41" w14:textId="77777777" w:rsidTr="00B51F3B">
        <w:trPr>
          <w:trHeight w:val="330"/>
        </w:trPr>
        <w:tc>
          <w:tcPr>
            <w:tcW w:w="7054" w:type="dxa"/>
            <w:vAlign w:val="center"/>
          </w:tcPr>
          <w:p w14:paraId="487657FA" w14:textId="398FF336"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740EFC0C" w:rsidR="006E13CA"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p>
        </w:tc>
        <w:tc>
          <w:tcPr>
            <w:tcW w:w="7405" w:type="dxa"/>
            <w:vAlign w:val="center"/>
          </w:tcPr>
          <w:p w14:paraId="5B516AF7" w14:textId="52D9B9BA" w:rsidR="006E13CA" w:rsidRDefault="006E13CA" w:rsidP="007959BE">
            <w:pPr>
              <w:pStyle w:val="Odsekzoznamu"/>
              <w:autoSpaceDE w:val="0"/>
              <w:autoSpaceDN w:val="0"/>
              <w:ind w:left="1343" w:hanging="1277"/>
              <w:rPr>
                <w:rFonts w:ascii="Arial Narrow" w:hAnsi="Arial Narrow"/>
                <w:sz w:val="18"/>
                <w:szCs w:val="18"/>
              </w:rPr>
            </w:pPr>
            <w:r w:rsidRPr="00385B43">
              <w:rPr>
                <w:rFonts w:ascii="Arial Narrow" w:hAnsi="Arial Narrow"/>
                <w:sz w:val="18"/>
                <w:szCs w:val="18"/>
              </w:rPr>
              <w:t xml:space="preserve">Príloha č. </w:t>
            </w:r>
            <w:r w:rsidR="00056B76">
              <w:rPr>
                <w:rFonts w:ascii="Arial Narrow" w:hAnsi="Arial Narrow"/>
                <w:sz w:val="18"/>
                <w:szCs w:val="18"/>
              </w:rPr>
              <w:t>9</w:t>
            </w:r>
            <w:r w:rsidR="00132B6E" w:rsidRPr="00385B43">
              <w:rPr>
                <w:rFonts w:ascii="Arial Narrow" w:hAnsi="Arial Narrow"/>
                <w:sz w:val="18"/>
                <w:szCs w:val="18"/>
              </w:rPr>
              <w:t xml:space="preserve"> </w:t>
            </w:r>
            <w:r w:rsidRPr="00385B43">
              <w:rPr>
                <w:rFonts w:ascii="Arial Narrow" w:hAnsi="Arial Narrow"/>
                <w:sz w:val="18"/>
                <w:szCs w:val="18"/>
              </w:rPr>
              <w:t xml:space="preserve">ŽoPr </w:t>
            </w:r>
            <w:r w:rsidR="00D801F3">
              <w:rPr>
                <w:rFonts w:ascii="Arial Narrow" w:hAnsi="Arial Narrow"/>
                <w:sz w:val="18"/>
                <w:szCs w:val="18"/>
              </w:rPr>
              <w:t>-</w:t>
            </w:r>
            <w:r w:rsidR="00D801F3" w:rsidRPr="00385B43">
              <w:rPr>
                <w:rFonts w:ascii="Arial Narrow" w:hAnsi="Arial Narrow"/>
                <w:sz w:val="18"/>
                <w:szCs w:val="18"/>
              </w:rPr>
              <w:t xml:space="preserve">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1C00C0B9" w:rsidR="000D6331" w:rsidRPr="00385B43" w:rsidRDefault="000D6331" w:rsidP="00D801F3">
            <w:pPr>
              <w:pStyle w:val="Odsekzoznamu"/>
              <w:autoSpaceDE w:val="0"/>
              <w:autoSpaceDN w:val="0"/>
              <w:ind w:left="1485" w:hanging="1419"/>
              <w:rPr>
                <w:rFonts w:ascii="Arial Narrow" w:hAnsi="Arial Narrow"/>
                <w:sz w:val="18"/>
                <w:szCs w:val="18"/>
              </w:rPr>
            </w:pPr>
            <w:r>
              <w:rPr>
                <w:rFonts w:ascii="Arial Narrow" w:hAnsi="Arial Narrow"/>
                <w:sz w:val="18"/>
                <w:szCs w:val="18"/>
              </w:rPr>
              <w:t xml:space="preserve">Príloha č. </w:t>
            </w:r>
            <w:r w:rsidR="00056B76">
              <w:rPr>
                <w:rFonts w:ascii="Arial Narrow" w:hAnsi="Arial Narrow"/>
                <w:sz w:val="18"/>
                <w:szCs w:val="18"/>
              </w:rPr>
              <w:t>10</w:t>
            </w:r>
            <w:r w:rsidR="00FD4081">
              <w:rPr>
                <w:rFonts w:ascii="Arial Narrow" w:hAnsi="Arial Narrow"/>
                <w:sz w:val="18"/>
                <w:szCs w:val="18"/>
              </w:rPr>
              <w:t xml:space="preserve"> </w:t>
            </w:r>
            <w:r>
              <w:rPr>
                <w:rFonts w:ascii="Arial Narrow" w:hAnsi="Arial Narrow"/>
                <w:sz w:val="18"/>
                <w:szCs w:val="18"/>
              </w:rPr>
              <w:t xml:space="preserve">ŽoPr </w:t>
            </w:r>
            <w:r w:rsidR="00D801F3">
              <w:rPr>
                <w:rFonts w:ascii="Arial Narrow" w:hAnsi="Arial Narrow"/>
                <w:sz w:val="18"/>
                <w:szCs w:val="18"/>
              </w:rPr>
              <w:t xml:space="preserve">- </w:t>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7E91AAE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452650DF" w:rsidR="00CE155D" w:rsidRPr="00385B43" w:rsidRDefault="00CE155D" w:rsidP="00CE155D">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 č.</w:t>
            </w:r>
            <w:r w:rsidR="00132B6E">
              <w:rPr>
                <w:rFonts w:ascii="Arial Narrow" w:hAnsi="Arial Narrow"/>
                <w:sz w:val="18"/>
                <w:szCs w:val="18"/>
              </w:rPr>
              <w:t xml:space="preserve"> 1</w:t>
            </w:r>
            <w:r w:rsidR="00056B76">
              <w:rPr>
                <w:rFonts w:ascii="Arial Narrow" w:hAnsi="Arial Narrow"/>
                <w:sz w:val="18"/>
                <w:szCs w:val="18"/>
              </w:rPr>
              <w:t>1</w:t>
            </w:r>
            <w:r w:rsidRPr="00385B43">
              <w:rPr>
                <w:rFonts w:ascii="Arial Narrow" w:hAnsi="Arial Narrow"/>
                <w:sz w:val="18"/>
                <w:szCs w:val="18"/>
              </w:rPr>
              <w:t xml:space="preserve"> </w:t>
            </w:r>
            <w:r w:rsidR="006C3C70" w:rsidRPr="00385B43">
              <w:rPr>
                <w:rFonts w:ascii="Arial Narrow" w:hAnsi="Arial Narrow"/>
                <w:sz w:val="18"/>
                <w:szCs w:val="18"/>
              </w:rPr>
              <w:t>Žo</w:t>
            </w:r>
            <w:r w:rsidR="006C3C70">
              <w:rPr>
                <w:rFonts w:ascii="Arial Narrow" w:hAnsi="Arial Narrow"/>
                <w:sz w:val="18"/>
                <w:szCs w:val="18"/>
              </w:rPr>
              <w:t>Pr</w:t>
            </w:r>
            <w:r w:rsidR="006C3C70" w:rsidRPr="00385B43">
              <w:rPr>
                <w:rFonts w:ascii="Arial Narrow" w:hAnsi="Arial Narrow"/>
                <w:sz w:val="18"/>
                <w:szCs w:val="18"/>
              </w:rPr>
              <w:t xml:space="preserve"> </w:t>
            </w:r>
            <w:r w:rsidR="00274A68">
              <w:rPr>
                <w:rFonts w:ascii="Arial Narrow" w:hAnsi="Arial Narrow"/>
                <w:sz w:val="18"/>
                <w:szCs w:val="18"/>
              </w:rPr>
              <w:t>-</w:t>
            </w:r>
            <w:r w:rsidR="00274A68" w:rsidRPr="00385B43">
              <w:rPr>
                <w:rFonts w:ascii="Arial Narrow" w:hAnsi="Arial Narrow"/>
                <w:sz w:val="18"/>
                <w:szCs w:val="18"/>
              </w:rPr>
              <w:t xml:space="preserve">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557C2F74" w:rsidR="00CE155D" w:rsidRPr="00385B43" w:rsidRDefault="006B5BCA" w:rsidP="00B11A3D">
            <w:pPr>
              <w:pStyle w:val="Odsekzoznamu"/>
              <w:autoSpaceDE w:val="0"/>
              <w:autoSpaceDN w:val="0"/>
              <w:ind w:left="68"/>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352625">
              <w:rPr>
                <w:rFonts w:ascii="Arial Narrow" w:hAnsi="Arial Narrow"/>
                <w:sz w:val="18"/>
                <w:szCs w:val="18"/>
              </w:rPr>
              <w:t>13</w:t>
            </w:r>
            <w:r w:rsidR="00075BD1">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78EB637A" w14:textId="4AC1646A" w:rsidR="006B5BCA" w:rsidRPr="00385B43" w:rsidRDefault="006B5BCA" w:rsidP="006B5BCA">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056B76">
              <w:rPr>
                <w:rFonts w:ascii="Arial Narrow" w:hAnsi="Arial Narrow"/>
                <w:sz w:val="18"/>
                <w:szCs w:val="18"/>
              </w:rPr>
              <w:t>6</w:t>
            </w:r>
            <w:r w:rsidR="00B11A3D" w:rsidRPr="00385B43">
              <w:rPr>
                <w:rFonts w:ascii="Arial Narrow" w:hAnsi="Arial Narrow"/>
                <w:sz w:val="18"/>
                <w:szCs w:val="18"/>
              </w:rPr>
              <w:t xml:space="preserve"> </w:t>
            </w:r>
            <w:r w:rsidRPr="00385B43">
              <w:rPr>
                <w:rFonts w:ascii="Arial Narrow" w:hAnsi="Arial Narrow"/>
                <w:sz w:val="18"/>
                <w:szCs w:val="18"/>
              </w:rPr>
              <w:t>ŽoPr - Rozpočet projektu,</w:t>
            </w:r>
          </w:p>
          <w:p w14:paraId="012476D7" w14:textId="4EF562CB" w:rsidR="0036507C" w:rsidRPr="00565992" w:rsidRDefault="006B5BCA" w:rsidP="00565992">
            <w:pPr>
              <w:pStyle w:val="Odsekzoznamu"/>
              <w:tabs>
                <w:tab w:val="left" w:pos="1593"/>
              </w:tabs>
              <w:autoSpaceDE w:val="0"/>
              <w:autoSpaceDN w:val="0"/>
              <w:ind w:left="1593" w:hanging="1527"/>
            </w:pPr>
            <w:r w:rsidRPr="00385B43">
              <w:rPr>
                <w:rFonts w:ascii="Arial Narrow" w:hAnsi="Arial Narrow"/>
                <w:sz w:val="18"/>
                <w:szCs w:val="18"/>
              </w:rPr>
              <w:t xml:space="preserve">Príloha č. </w:t>
            </w:r>
            <w:r w:rsidR="00B11A3D">
              <w:rPr>
                <w:rFonts w:ascii="Arial Narrow" w:hAnsi="Arial Narrow"/>
                <w:sz w:val="18"/>
                <w:szCs w:val="18"/>
              </w:rPr>
              <w:t>1</w:t>
            </w:r>
            <w:r w:rsidR="00056B76">
              <w:rPr>
                <w:rFonts w:ascii="Arial Narrow" w:hAnsi="Arial Narrow"/>
                <w:sz w:val="18"/>
                <w:szCs w:val="18"/>
              </w:rPr>
              <w:t>2</w:t>
            </w:r>
            <w:r w:rsidRPr="00385B43">
              <w:rPr>
                <w:rFonts w:ascii="Arial Narrow" w:hAnsi="Arial Narrow"/>
                <w:sz w:val="18"/>
                <w:szCs w:val="18"/>
              </w:rPr>
              <w:t xml:space="preserve"> ŽoPr </w:t>
            </w:r>
            <w:r w:rsidR="00C46DD4">
              <w:rPr>
                <w:rFonts w:ascii="Arial Narrow" w:hAnsi="Arial Narrow"/>
                <w:sz w:val="18"/>
                <w:szCs w:val="18"/>
              </w:rPr>
              <w:t>-</w:t>
            </w:r>
            <w:r w:rsidR="00C46DD4" w:rsidRPr="00385B43">
              <w:rPr>
                <w:rFonts w:ascii="Arial Narrow" w:hAnsi="Arial Narrow"/>
                <w:sz w:val="18"/>
                <w:szCs w:val="18"/>
              </w:rPr>
              <w:t xml:space="preserve"> </w:t>
            </w:r>
            <w:r w:rsidR="009379B2">
              <w:rPr>
                <w:rFonts w:ascii="Arial Narrow" w:hAnsi="Arial Narrow"/>
                <w:sz w:val="18"/>
                <w:szCs w:val="18"/>
              </w:rPr>
              <w:t>Prehľad minimálnej</w:t>
            </w:r>
            <w:r w:rsidRPr="00385B43">
              <w:rPr>
                <w:rFonts w:ascii="Arial Narrow" w:hAnsi="Arial Narrow"/>
                <w:sz w:val="18"/>
                <w:szCs w:val="18"/>
              </w:rPr>
              <w:t xml:space="preserve"> pomoci,</w:t>
            </w:r>
          </w:p>
        </w:tc>
      </w:tr>
    </w:tbl>
    <w:p w14:paraId="11B62C62" w14:textId="77777777" w:rsidR="00E71849" w:rsidRPr="00385B43" w:rsidRDefault="00E71849">
      <w:pPr>
        <w:rPr>
          <w:rFonts w:ascii="Arial Narrow" w:hAnsi="Arial Narrow"/>
        </w:rPr>
        <w:sectPr w:rsidR="00E71849" w:rsidRPr="00385B43" w:rsidSect="00B51F3B">
          <w:footerReference w:type="default" r:id="rId17"/>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3AC0CB5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del w:id="17" w:author="Autor">
              <w:r w:rsidRPr="00385B43" w:rsidDel="00905892">
                <w:rPr>
                  <w:rFonts w:ascii="Arial Narrow" w:hAnsi="Arial Narrow" w:cs="Times New Roman"/>
                  <w:color w:val="000000"/>
                  <w:szCs w:val="24"/>
                </w:rPr>
                <w:delText xml:space="preserve"> </w:delText>
              </w:r>
            </w:del>
            <w:ins w:id="18" w:author="Autor">
              <w:r w:rsidR="00905892">
                <w:rPr>
                  <w:rFonts w:ascii="Arial Narrow" w:hAnsi="Arial Narrow" w:cs="Times New Roman"/>
                  <w:color w:val="000000"/>
                  <w:szCs w:val="24"/>
                </w:rPr>
                <w:t xml:space="preserve"> poskytnutie </w:t>
              </w:r>
            </w:ins>
            <w:r w:rsidRPr="00385B43">
              <w:rPr>
                <w:rFonts w:ascii="Arial Narrow" w:hAnsi="Arial Narrow" w:cs="Times New Roman"/>
                <w:color w:val="000000"/>
                <w:szCs w:val="24"/>
              </w:rPr>
              <w:t>príspev</w:t>
            </w:r>
            <w:del w:id="19" w:author="Autor">
              <w:r w:rsidRPr="00385B43" w:rsidDel="00905892">
                <w:rPr>
                  <w:rFonts w:ascii="Arial Narrow" w:hAnsi="Arial Narrow" w:cs="Times New Roman"/>
                  <w:color w:val="000000"/>
                  <w:szCs w:val="24"/>
                </w:rPr>
                <w:delText>o</w:delText>
              </w:r>
            </w:del>
            <w:r w:rsidRPr="00385B43">
              <w:rPr>
                <w:rFonts w:ascii="Arial Narrow" w:hAnsi="Arial Narrow" w:cs="Times New Roman"/>
                <w:color w:val="000000"/>
                <w:szCs w:val="24"/>
              </w:rPr>
              <w:t>k</w:t>
            </w:r>
            <w:ins w:id="20" w:author="Autor">
              <w:r w:rsidR="00905892">
                <w:rPr>
                  <w:rFonts w:ascii="Arial Narrow" w:hAnsi="Arial Narrow" w:cs="Times New Roman"/>
                  <w:color w:val="000000"/>
                  <w:szCs w:val="24"/>
                </w:rPr>
                <w:t>u</w:t>
              </w:r>
            </w:ins>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09B86AF1" w:rsidR="00221DA9"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3148C5">
              <w:rPr>
                <w:rFonts w:ascii="Arial Narrow" w:hAnsi="Arial Narrow" w:cs="Times New Roman"/>
                <w:color w:val="000000"/>
                <w:szCs w:val="24"/>
              </w:rPr>
              <w:t>3</w:t>
            </w:r>
            <w:r w:rsidR="003148C5" w:rsidRPr="00385B43">
              <w:rPr>
                <w:rFonts w:ascii="Arial Narrow" w:hAnsi="Arial Narrow" w:cs="Times New Roman"/>
                <w:color w:val="000000"/>
                <w:szCs w:val="24"/>
              </w:rPr>
              <w:t xml:space="preserve"> </w:t>
            </w:r>
            <w:r w:rsidRPr="00385B43">
              <w:rPr>
                <w:rFonts w:ascii="Arial Narrow" w:hAnsi="Arial Narrow" w:cs="Times New Roman"/>
                <w:color w:val="000000"/>
                <w:szCs w:val="24"/>
              </w:rPr>
              <w:t xml:space="preserve">rokov od </w:t>
            </w:r>
            <w:ins w:id="21" w:author="Autor">
              <w:r w:rsidR="00905892">
                <w:rPr>
                  <w:rFonts w:ascii="Arial Narrow" w:hAnsi="Arial Narrow" w:cs="Times New Roman"/>
                  <w:color w:val="000000"/>
                  <w:szCs w:val="24"/>
                </w:rPr>
                <w:t xml:space="preserve">finančného </w:t>
              </w:r>
            </w:ins>
            <w:r w:rsidRPr="00385B43">
              <w:rPr>
                <w:rFonts w:ascii="Arial Narrow" w:hAnsi="Arial Narrow" w:cs="Times New Roman"/>
                <w:color w:val="000000"/>
                <w:szCs w:val="24"/>
              </w:rPr>
              <w:t xml:space="preserve">ukončenia </w:t>
            </w:r>
            <w:del w:id="22" w:author="Autor">
              <w:r w:rsidRPr="00385B43" w:rsidDel="00905892">
                <w:rPr>
                  <w:rFonts w:ascii="Arial Narrow" w:hAnsi="Arial Narrow" w:cs="Times New Roman"/>
                  <w:color w:val="000000"/>
                  <w:szCs w:val="24"/>
                </w:rPr>
                <w:delText xml:space="preserve">realizácie </w:delText>
              </w:r>
            </w:del>
            <w:r w:rsidRPr="00385B43">
              <w:rPr>
                <w:rFonts w:ascii="Arial Narrow" w:hAnsi="Arial Narrow" w:cs="Times New Roman"/>
                <w:color w:val="000000"/>
                <w:szCs w:val="24"/>
              </w:rPr>
              <w:t xml:space="preserve">projektu, </w:t>
            </w:r>
          </w:p>
          <w:p w14:paraId="6ED2AFD6" w14:textId="54B59813" w:rsidR="00E86369" w:rsidRDefault="00E86369" w:rsidP="006C3E35">
            <w:pPr>
              <w:pStyle w:val="Odsekzoznamu"/>
              <w:numPr>
                <w:ilvl w:val="0"/>
                <w:numId w:val="15"/>
              </w:numPr>
              <w:autoSpaceDE w:val="0"/>
              <w:autoSpaceDN w:val="0"/>
              <w:adjustRightInd w:val="0"/>
              <w:spacing w:before="120" w:after="120" w:line="240" w:lineRule="auto"/>
              <w:ind w:left="426" w:right="111"/>
              <w:rPr>
                <w:ins w:id="23" w:author="Autor"/>
                <w:rFonts w:ascii="Arial Narrow" w:hAnsi="Arial Narrow" w:cs="Times New Roman"/>
                <w:color w:val="000000"/>
                <w:szCs w:val="24"/>
              </w:rPr>
            </w:pPr>
            <w:r>
              <w:rPr>
                <w:rFonts w:ascii="Arial Narrow" w:hAnsi="Arial Narrow" w:cs="Times New Roman"/>
                <w:color w:val="000000"/>
                <w:szCs w:val="24"/>
              </w:rPr>
              <w:t xml:space="preserve">som </w:t>
            </w:r>
            <w:r w:rsidRPr="00D94F74">
              <w:rPr>
                <w:rFonts w:ascii="Arial Narrow" w:hAnsi="Arial Narrow" w:cs="Times New Roman"/>
                <w:color w:val="000000"/>
                <w:szCs w:val="24"/>
              </w:rPr>
              <w:t xml:space="preserve">nezačal realizáciu projektu pred predložením </w:t>
            </w:r>
            <w:ins w:id="24" w:author="Autor">
              <w:r w:rsidR="00905892">
                <w:rPr>
                  <w:rFonts w:ascii="Arial Narrow" w:hAnsi="Arial Narrow" w:cs="Times New Roman"/>
                  <w:color w:val="000000"/>
                  <w:szCs w:val="24"/>
                </w:rPr>
                <w:t>tejto žiadosti o poskytnutie príspevku</w:t>
              </w:r>
            </w:ins>
            <w:del w:id="25" w:author="Autor">
              <w:r w:rsidRPr="00D94F74" w:rsidDel="00905892">
                <w:rPr>
                  <w:rFonts w:ascii="Arial Narrow" w:hAnsi="Arial Narrow" w:cs="Times New Roman"/>
                  <w:color w:val="000000"/>
                  <w:szCs w:val="24"/>
                </w:rPr>
                <w:delText xml:space="preserve">ŽoPr </w:delText>
              </w:r>
            </w:del>
            <w:ins w:id="26" w:author="Autor">
              <w:r w:rsidR="00905892">
                <w:rPr>
                  <w:rFonts w:ascii="Arial Narrow" w:hAnsi="Arial Narrow" w:cs="Times New Roman"/>
                  <w:color w:val="000000"/>
                  <w:szCs w:val="24"/>
                </w:rPr>
                <w:t xml:space="preserve"> </w:t>
              </w:r>
            </w:ins>
            <w:r w:rsidRPr="00D94F74">
              <w:rPr>
                <w:rFonts w:ascii="Arial Narrow" w:hAnsi="Arial Narrow" w:cs="Times New Roman"/>
                <w:color w:val="000000"/>
                <w:szCs w:val="24"/>
              </w:rPr>
              <w:t>na MAS,</w:t>
            </w:r>
          </w:p>
          <w:p w14:paraId="5597F382" w14:textId="0A802270" w:rsidR="00905892" w:rsidRPr="00385B43" w:rsidRDefault="0090589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ins w:id="27" w:author="Autor">
              <w:r w:rsidRPr="00905892">
                <w:rPr>
                  <w:rFonts w:ascii="Arial Narrow" w:hAnsi="Arial Narrow" w:cs="Times New Roman"/>
                  <w:color w:val="000000"/>
                  <w:szCs w:val="24"/>
                </w:rPr>
                <w:t xml:space="preserve">ukončím realizáciu projektu a predložím záverečnú žiadosť o platbu (žiadosť o poskytnutie refundácie alebo predfinancovania) do 9 mesiacov od nadobudnutia účinnosti zmluvy o príspevku a zároveň najneskôr do </w:t>
              </w:r>
              <w:r>
                <w:rPr>
                  <w:rFonts w:ascii="Arial Narrow" w:hAnsi="Arial Narrow" w:cs="Times New Roman"/>
                  <w:color w:val="000000"/>
                  <w:szCs w:val="24"/>
                </w:rPr>
                <w:t>18</w:t>
              </w:r>
              <w:r w:rsidRPr="00905892">
                <w:rPr>
                  <w:rFonts w:ascii="Arial Narrow" w:hAnsi="Arial Narrow" w:cs="Times New Roman"/>
                  <w:color w:val="000000"/>
                  <w:szCs w:val="24"/>
                </w:rPr>
                <w:t>.</w:t>
              </w:r>
              <w:r>
                <w:rPr>
                  <w:rFonts w:ascii="Arial Narrow" w:hAnsi="Arial Narrow" w:cs="Times New Roman"/>
                  <w:color w:val="000000"/>
                  <w:szCs w:val="24"/>
                </w:rPr>
                <w:t>11</w:t>
              </w:r>
              <w:r w:rsidRPr="00905892">
                <w:rPr>
                  <w:rFonts w:ascii="Arial Narrow" w:hAnsi="Arial Narrow" w:cs="Times New Roman"/>
                  <w:color w:val="000000"/>
                  <w:szCs w:val="24"/>
                </w:rPr>
                <w:t>.</w:t>
              </w:r>
              <w:r>
                <w:rPr>
                  <w:rFonts w:ascii="Arial Narrow" w:hAnsi="Arial Narrow" w:cs="Times New Roman"/>
                  <w:color w:val="000000"/>
                  <w:szCs w:val="24"/>
                </w:rPr>
                <w:t>2023</w:t>
              </w:r>
              <w:r w:rsidRPr="00905892">
                <w:rPr>
                  <w:rFonts w:ascii="Arial Narrow" w:hAnsi="Arial Narrow" w:cs="Times New Roman"/>
                  <w:color w:val="000000"/>
                  <w:szCs w:val="24"/>
                </w:rPr>
                <w:t>,</w:t>
              </w:r>
            </w:ins>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2618183" w14:textId="1CEB463D"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AC34FE">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3D0C669B"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del w:id="28" w:author="Autor">
              <w:r w:rsidRPr="00385B43" w:rsidDel="00DB47D3">
                <w:rPr>
                  <w:rFonts w:ascii="Arial Narrow" w:hAnsi="Arial Narrow" w:cs="Times New Roman"/>
                  <w:color w:val="000000"/>
                  <w:szCs w:val="24"/>
                </w:rPr>
                <w:delText xml:space="preserve">konania </w:delText>
              </w:r>
            </w:del>
            <w:ins w:id="29" w:author="Autor">
              <w:r w:rsidR="00DB47D3">
                <w:rPr>
                  <w:rFonts w:ascii="Arial Narrow" w:hAnsi="Arial Narrow" w:cs="Times New Roman"/>
                  <w:color w:val="000000"/>
                  <w:szCs w:val="24"/>
                </w:rPr>
                <w:t xml:space="preserve">schvaľovania </w:t>
              </w:r>
            </w:ins>
            <w:r w:rsidRPr="00385B43">
              <w:rPr>
                <w:rFonts w:ascii="Arial Narrow" w:hAnsi="Arial Narrow" w:cs="Times New Roman"/>
                <w:color w:val="000000"/>
                <w:szCs w:val="24"/>
              </w:rPr>
              <w:t>o žiadosti o </w:t>
            </w:r>
            <w:del w:id="30" w:author="Autor">
              <w:r w:rsidRPr="00385B43" w:rsidDel="00DB47D3">
                <w:rPr>
                  <w:rFonts w:ascii="Arial Narrow" w:hAnsi="Arial Narrow" w:cs="Times New Roman"/>
                  <w:color w:val="000000"/>
                  <w:szCs w:val="24"/>
                </w:rPr>
                <w:delText xml:space="preserve">NFP </w:delText>
              </w:r>
            </w:del>
            <w:ins w:id="31" w:author="Autor">
              <w:r w:rsidR="00DB47D3">
                <w:rPr>
                  <w:rFonts w:ascii="Arial Narrow" w:hAnsi="Arial Narrow" w:cs="Times New Roman"/>
                  <w:color w:val="000000"/>
                  <w:szCs w:val="24"/>
                </w:rPr>
                <w:t>poskytnutie príspevku</w:t>
              </w:r>
              <w:r w:rsidR="00DB47D3" w:rsidRPr="00385B43">
                <w:rPr>
                  <w:rFonts w:ascii="Arial Narrow" w:hAnsi="Arial Narrow" w:cs="Times New Roman"/>
                  <w:color w:val="000000"/>
                  <w:szCs w:val="24"/>
                </w:rPr>
                <w:t xml:space="preserve"> </w:t>
              </w:r>
            </w:ins>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1993095F"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v sektore rybolovu a akvakultúry,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r w:rsidRPr="006C3E35">
              <w:rPr>
                <w:rFonts w:ascii="Arial Narrow" w:hAnsi="Arial Narrow" w:cs="Times New Roman"/>
                <w:color w:val="000000"/>
                <w:szCs w:val="24"/>
              </w:rPr>
              <w:t>akvakultúry,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3"/>
            </w:r>
            <w:r w:rsidRPr="00385B43">
              <w:rPr>
                <w:rFonts w:ascii="Arial Narrow" w:hAnsi="Arial Narrow" w:cs="Times New Roman"/>
                <w:color w:val="000000"/>
                <w:szCs w:val="24"/>
              </w:rPr>
              <w:t xml:space="preserve"> </w:t>
            </w:r>
          </w:p>
          <w:p w14:paraId="38455820" w14:textId="748455AB"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rybolovu a akvakultúry, na ktoré sa vzťahuje Nariadenie Európskeho parlamentu a Rady (EÚ) č. 1379/2013 z 11. decembra 2013 o spoločnej organizácii trhov s produktmi rybolovu a akvakultúry, ktorým sa menia nariadenia Rady (ES) č. 1184/2006 a (ES) č. 1224/2009 a zrušuje nariadenie Rady (ES) č. 104/2000, zabezpečím oddelené vedenie nákladov súvisiacich s projektom a nákladov súvisiacich s vykonávaním činností v oblasti rybolovu a akvakultúry,</w:t>
            </w:r>
            <w:r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09F55298" w14:textId="448EB623"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FB006B">
              <w:rPr>
                <w:rFonts w:ascii="Arial Narrow" w:hAnsi="Arial Narrow" w:cs="Times New Roman"/>
                <w:color w:val="000000"/>
                <w:szCs w:val="24"/>
              </w:rPr>
              <w:t>,</w:t>
            </w:r>
          </w:p>
          <w:p w14:paraId="7DAE6515" w14:textId="61B8E10B"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r w:rsidR="00D12B2B" w:rsidRPr="00385B43">
              <w:rPr>
                <w:rFonts w:ascii="Arial Narrow" w:hAnsi="Arial Narrow" w:cs="Times New Roman"/>
                <w:color w:val="000000"/>
                <w:szCs w:val="24"/>
              </w:rPr>
              <w:t xml:space="preserve"> </w:t>
            </w:r>
          </w:p>
          <w:p w14:paraId="5C11E64F" w14:textId="5A5B23CA"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FB006B">
              <w:rPr>
                <w:rFonts w:ascii="Arial Narrow" w:hAnsi="Arial Narrow" w:cs="Times New Roman"/>
                <w:color w:val="000000"/>
                <w:szCs w:val="24"/>
              </w:rPr>
              <w:t>,</w:t>
            </w:r>
          </w:p>
          <w:p w14:paraId="7E779417" w14:textId="3EE99A0C"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sidR="00FB006B">
              <w:rPr>
                <w:rFonts w:ascii="Arial Narrow" w:hAnsi="Arial Narrow" w:cs="Times New Roman"/>
                <w:color w:val="000000"/>
                <w:szCs w:val="24"/>
              </w:rPr>
              <w:t>,</w:t>
            </w:r>
          </w:p>
          <w:p w14:paraId="1F931294" w14:textId="5B60AE24"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0024363D" w14:textId="73C17036"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w:t>
            </w:r>
            <w:ins w:id="32" w:author="Autor">
              <w:r w:rsidR="009F566F">
                <w:rPr>
                  <w:rFonts w:ascii="Arial Narrow" w:hAnsi="Arial Narrow" w:cs="Times New Roman"/>
                  <w:color w:val="000000"/>
                  <w:szCs w:val="24"/>
                </w:rPr>
                <w:t xml:space="preserve">finančnom </w:t>
              </w:r>
            </w:ins>
            <w:r w:rsidRPr="00777DE8">
              <w:rPr>
                <w:rFonts w:ascii="Arial Narrow" w:hAnsi="Arial Narrow" w:cs="Times New Roman"/>
                <w:color w:val="000000"/>
                <w:szCs w:val="24"/>
              </w:rPr>
              <w:t xml:space="preserve">ukončení </w:t>
            </w:r>
            <w:del w:id="33" w:author="Autor">
              <w:r w:rsidRPr="00777DE8" w:rsidDel="009F566F">
                <w:rPr>
                  <w:rFonts w:ascii="Arial Narrow" w:hAnsi="Arial Narrow" w:cs="Times New Roman"/>
                  <w:color w:val="000000"/>
                  <w:szCs w:val="24"/>
                </w:rPr>
                <w:delText xml:space="preserve">realizácie </w:delText>
              </w:r>
            </w:del>
            <w:r w:rsidRPr="00777DE8">
              <w:rPr>
                <w:rFonts w:ascii="Arial Narrow" w:hAnsi="Arial Narrow" w:cs="Times New Roman"/>
                <w:color w:val="000000"/>
                <w:szCs w:val="24"/>
              </w:rPr>
              <w:t xml:space="preserve">projektu) nedôjde v mojom podniku k zásadnému poklesu zamestnanosti vo vzťahu k </w:t>
            </w:r>
            <w:del w:id="34" w:author="Autor">
              <w:r w:rsidRPr="00777DE8" w:rsidDel="00761447">
                <w:rPr>
                  <w:rFonts w:ascii="Arial Narrow" w:hAnsi="Arial Narrow" w:cs="Times New Roman"/>
                  <w:color w:val="000000"/>
                  <w:szCs w:val="24"/>
                </w:rPr>
                <w:delText xml:space="preserve">podporeným </w:delText>
              </w:r>
            </w:del>
            <w:ins w:id="35" w:author="Autor">
              <w:r w:rsidR="00761447" w:rsidRPr="00777DE8">
                <w:rPr>
                  <w:rFonts w:ascii="Arial Narrow" w:hAnsi="Arial Narrow" w:cs="Times New Roman"/>
                  <w:color w:val="000000"/>
                  <w:szCs w:val="24"/>
                </w:rPr>
                <w:t>podporen</w:t>
              </w:r>
              <w:r w:rsidR="00761447">
                <w:rPr>
                  <w:rFonts w:ascii="Arial Narrow" w:hAnsi="Arial Narrow" w:cs="Times New Roman"/>
                  <w:color w:val="000000"/>
                  <w:szCs w:val="24"/>
                </w:rPr>
                <w:t>é</w:t>
              </w:r>
              <w:r w:rsidR="00761447" w:rsidRPr="00777DE8">
                <w:rPr>
                  <w:rFonts w:ascii="Arial Narrow" w:hAnsi="Arial Narrow" w:cs="Times New Roman"/>
                  <w:color w:val="000000"/>
                  <w:szCs w:val="24"/>
                </w:rPr>
                <w:t>m</w:t>
              </w:r>
              <w:r w:rsidR="00761447">
                <w:rPr>
                  <w:rFonts w:ascii="Arial Narrow" w:hAnsi="Arial Narrow" w:cs="Times New Roman"/>
                  <w:color w:val="000000"/>
                  <w:szCs w:val="24"/>
                </w:rPr>
                <w:t>u</w:t>
              </w:r>
              <w:r w:rsidR="00761447" w:rsidRPr="00777DE8">
                <w:rPr>
                  <w:rFonts w:ascii="Arial Narrow" w:hAnsi="Arial Narrow" w:cs="Times New Roman"/>
                  <w:color w:val="000000"/>
                  <w:szCs w:val="24"/>
                </w:rPr>
                <w:t xml:space="preserve"> </w:t>
              </w:r>
            </w:ins>
            <w:del w:id="36" w:author="Autor">
              <w:r w:rsidRPr="00777DE8" w:rsidDel="00761447">
                <w:rPr>
                  <w:rFonts w:ascii="Arial Narrow" w:hAnsi="Arial Narrow" w:cs="Times New Roman"/>
                  <w:color w:val="000000"/>
                  <w:szCs w:val="24"/>
                </w:rPr>
                <w:delText xml:space="preserve">aktivitám </w:delText>
              </w:r>
            </w:del>
            <w:r w:rsidRPr="00777DE8">
              <w:rPr>
                <w:rFonts w:ascii="Arial Narrow" w:hAnsi="Arial Narrow" w:cs="Times New Roman"/>
                <w:color w:val="000000"/>
                <w:szCs w:val="24"/>
              </w:rPr>
              <w:t>projektu</w:t>
            </w:r>
            <w:r w:rsidR="00FB006B">
              <w:rPr>
                <w:rFonts w:ascii="Arial Narrow" w:hAnsi="Arial Narrow" w:cs="Times New Roman"/>
                <w:color w:val="000000"/>
                <w:szCs w:val="24"/>
              </w:rPr>
              <w:t>,</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9A54E3E" w14:textId="77777777" w:rsidR="00B84F7C" w:rsidDel="00DB47D3" w:rsidRDefault="00B84F7C" w:rsidP="005F73A6">
            <w:pPr>
              <w:autoSpaceDE w:val="0"/>
              <w:autoSpaceDN w:val="0"/>
              <w:adjustRightInd w:val="0"/>
              <w:spacing w:before="120" w:after="120" w:line="240" w:lineRule="auto"/>
              <w:ind w:left="142" w:right="111"/>
              <w:rPr>
                <w:del w:id="37" w:author="Autor"/>
                <w:rFonts w:ascii="Arial Narrow" w:hAnsi="Arial Narrow" w:cs="Times New Roman"/>
                <w:color w:val="000000"/>
                <w:szCs w:val="24"/>
              </w:rPr>
            </w:pPr>
          </w:p>
          <w:p w14:paraId="2FC73CA8" w14:textId="77777777" w:rsidR="00B84F7C" w:rsidDel="00DB47D3" w:rsidRDefault="00B84F7C">
            <w:pPr>
              <w:autoSpaceDE w:val="0"/>
              <w:autoSpaceDN w:val="0"/>
              <w:adjustRightInd w:val="0"/>
              <w:spacing w:before="120" w:after="120" w:line="240" w:lineRule="auto"/>
              <w:ind w:right="111"/>
              <w:rPr>
                <w:del w:id="38" w:author="Autor"/>
                <w:rFonts w:ascii="Arial Narrow" w:hAnsi="Arial Narrow" w:cs="Times New Roman"/>
                <w:color w:val="000000"/>
                <w:szCs w:val="24"/>
              </w:rPr>
              <w:pPrChange w:id="39" w:author="Autor">
                <w:pPr>
                  <w:autoSpaceDE w:val="0"/>
                  <w:autoSpaceDN w:val="0"/>
                  <w:adjustRightInd w:val="0"/>
                  <w:spacing w:before="120" w:after="120" w:line="240" w:lineRule="auto"/>
                  <w:ind w:left="142" w:right="111"/>
                </w:pPr>
              </w:pPrChange>
            </w:pPr>
          </w:p>
          <w:p w14:paraId="29740D24" w14:textId="77777777" w:rsidR="00B84F7C" w:rsidRDefault="00B84F7C">
            <w:pPr>
              <w:autoSpaceDE w:val="0"/>
              <w:autoSpaceDN w:val="0"/>
              <w:adjustRightInd w:val="0"/>
              <w:spacing w:before="120" w:after="120" w:line="240" w:lineRule="auto"/>
              <w:ind w:right="111"/>
              <w:rPr>
                <w:rFonts w:ascii="Arial Narrow" w:hAnsi="Arial Narrow" w:cs="Times New Roman"/>
                <w:color w:val="000000"/>
                <w:szCs w:val="24"/>
              </w:rPr>
              <w:pPrChange w:id="40" w:author="Autor">
                <w:pPr>
                  <w:autoSpaceDE w:val="0"/>
                  <w:autoSpaceDN w:val="0"/>
                  <w:adjustRightInd w:val="0"/>
                  <w:spacing w:before="120" w:after="120" w:line="240" w:lineRule="auto"/>
                  <w:ind w:left="142" w:right="111"/>
                </w:pPr>
              </w:pPrChange>
            </w:pPr>
          </w:p>
          <w:p w14:paraId="406DA929" w14:textId="2BEC75E8" w:rsidR="005206F0" w:rsidRPr="00385B43" w:rsidRDefault="007A2445" w:rsidP="00B84F7C">
            <w:pPr>
              <w:autoSpaceDE w:val="0"/>
              <w:autoSpaceDN w:val="0"/>
              <w:adjustRightInd w:val="0"/>
              <w:spacing w:before="120" w:after="120" w:line="240" w:lineRule="auto"/>
              <w:ind w:left="142" w:right="111"/>
              <w:jc w:val="both"/>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8"/>
      <w:footerReference w:type="default" r:id="rId1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89111" w14:textId="77777777" w:rsidR="00943893" w:rsidRDefault="00943893" w:rsidP="00297396">
      <w:pPr>
        <w:spacing w:after="0" w:line="240" w:lineRule="auto"/>
      </w:pPr>
      <w:r>
        <w:separator/>
      </w:r>
    </w:p>
  </w:endnote>
  <w:endnote w:type="continuationSeparator" w:id="0">
    <w:p w14:paraId="28969466" w14:textId="77777777" w:rsidR="00943893" w:rsidRDefault="00943893" w:rsidP="00297396">
      <w:pPr>
        <w:spacing w:after="0" w:line="240" w:lineRule="auto"/>
      </w:pPr>
      <w:r>
        <w:continuationSeparator/>
      </w:r>
    </w:p>
  </w:endnote>
  <w:endnote w:type="continuationNotice" w:id="1">
    <w:p w14:paraId="13CFB4F3" w14:textId="77777777" w:rsidR="00943893" w:rsidRDefault="009438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A33" w14:textId="77777777" w:rsidR="008C7D2A" w:rsidRDefault="008C7D2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5C3FC3" w:rsidRPr="00016F1C" w:rsidRDefault="005C3FC3"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297CBF6"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7717D253" w:rsidR="005C3FC3" w:rsidRPr="001A4E70" w:rsidRDefault="005C3FC3"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133248">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EB74" w14:textId="77777777" w:rsidR="008C7D2A" w:rsidRDefault="008C7D2A">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5C3FC3" w:rsidRDefault="005C3FC3"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958FE60"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1FFF274A" w:rsidR="005C3FC3" w:rsidRPr="001A4E70" w:rsidRDefault="005C3FC3"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F82FA35"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D53501D"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133248">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5C3FC3" w:rsidRDefault="005C3FC3"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800EB61"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327CF762" w:rsidR="005C3FC3" w:rsidRPr="00B13A79" w:rsidRDefault="005C3FC3"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DFD8DBE"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EA811F6"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133248">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5C3FC3" w:rsidRDefault="005C3FC3"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09A8FC9"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23435DA8" w:rsidR="005C3FC3" w:rsidRPr="00B13A79" w:rsidRDefault="005C3FC3"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D43B17D"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7ADCE07"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133248">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5C3FC3" w:rsidRPr="00016F1C" w:rsidRDefault="005C3FC3"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DD8E279"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3BCF5CC8" w:rsidR="005C3FC3" w:rsidRPr="00B13A79" w:rsidRDefault="005C3FC3"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133248">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5C3FC3" w:rsidRPr="00570367" w:rsidRDefault="005C3FC3"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D85FD" w14:textId="77777777" w:rsidR="00943893" w:rsidRDefault="00943893" w:rsidP="00297396">
      <w:pPr>
        <w:spacing w:after="0" w:line="240" w:lineRule="auto"/>
      </w:pPr>
      <w:r>
        <w:separator/>
      </w:r>
    </w:p>
  </w:footnote>
  <w:footnote w:type="continuationSeparator" w:id="0">
    <w:p w14:paraId="0EF25CEC" w14:textId="77777777" w:rsidR="00943893" w:rsidRDefault="00943893" w:rsidP="00297396">
      <w:pPr>
        <w:spacing w:after="0" w:line="240" w:lineRule="auto"/>
      </w:pPr>
      <w:r>
        <w:continuationSeparator/>
      </w:r>
    </w:p>
  </w:footnote>
  <w:footnote w:type="continuationNotice" w:id="1">
    <w:p w14:paraId="6B307ED5" w14:textId="77777777" w:rsidR="00943893" w:rsidRDefault="00943893">
      <w:pPr>
        <w:spacing w:after="0" w:line="240" w:lineRule="auto"/>
      </w:pPr>
    </w:p>
  </w:footnote>
  <w:footnote w:id="2">
    <w:p w14:paraId="205457CD" w14:textId="71527B4C" w:rsidR="005C3FC3" w:rsidRDefault="005C3FC3" w:rsidP="00B84F7C">
      <w:pPr>
        <w:pStyle w:val="Textpoznmkypodiarou"/>
        <w:tabs>
          <w:tab w:val="left" w:pos="284"/>
        </w:tabs>
        <w:ind w:left="284" w:hanging="284"/>
        <w:jc w:val="both"/>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6D1E7532" w14:textId="33985D37" w:rsidR="005C3FC3" w:rsidRDefault="005C3FC3" w:rsidP="00B84F7C">
      <w:pPr>
        <w:pStyle w:val="Textpoznmkypodiarou"/>
        <w:ind w:left="284" w:hanging="284"/>
        <w:jc w:val="both"/>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akvakultúry, v opačnom prípade toto vyhlásenie vymaže</w:t>
      </w:r>
    </w:p>
  </w:footnote>
  <w:footnote w:id="4">
    <w:p w14:paraId="1F30476D" w14:textId="773CD1AE" w:rsidR="005C3FC3" w:rsidRDefault="005C3FC3" w:rsidP="00B84F7C">
      <w:pPr>
        <w:pStyle w:val="Textpoznmkypodiarou"/>
        <w:ind w:left="284" w:hanging="284"/>
        <w:jc w:val="both"/>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akvakultúry, v opačnom prípade toto vyhlásenie vymaže</w:t>
      </w:r>
    </w:p>
  </w:footnote>
  <w:footnote w:id="5">
    <w:p w14:paraId="3A4A008C" w14:textId="5AE7C51F" w:rsidR="005C3FC3" w:rsidRDefault="005C3FC3" w:rsidP="00B84F7C">
      <w:pPr>
        <w:pStyle w:val="Textpoznmkypodiarou"/>
        <w:ind w:left="284" w:hanging="284"/>
        <w:jc w:val="both"/>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6">
    <w:p w14:paraId="487CAD87" w14:textId="50C519C7" w:rsidR="005C3FC3" w:rsidRDefault="005C3FC3" w:rsidP="00B84F7C">
      <w:pPr>
        <w:pStyle w:val="Textpoznmkypodiarou"/>
        <w:ind w:left="284" w:hanging="284"/>
        <w:jc w:val="both"/>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sidR="00B33926">
        <w:rPr>
          <w:rStyle w:val="Odkaznapoznmkupodiarou"/>
          <w:rFonts w:ascii="Arial Narrow" w:hAnsi="Arial Narrow"/>
          <w:sz w:val="18"/>
          <w:vertAlign w:val="baseline"/>
        </w:rPr>
        <w:t>u</w:t>
      </w:r>
      <w:r w:rsidRPr="00CD4ABE">
        <w:rPr>
          <w:rStyle w:val="Odkaznapoznmkupodiarou"/>
          <w:rFonts w:ascii="Arial Narrow" w:hAnsi="Arial Narrow"/>
          <w:sz w:val="18"/>
          <w:vertAlign w:val="baseline"/>
        </w:rPr>
        <w:t xml:space="preserve"> nepredkladá ako osobitnú prílohu ŽoP</w:t>
      </w:r>
      <w:r w:rsidR="00AC34FE">
        <w:rPr>
          <w:rFonts w:ascii="Arial Narrow" w:hAnsi="Arial Narrow"/>
          <w:sz w:val="18"/>
        </w:rPr>
        <w:t>r</w:t>
      </w:r>
      <w:r w:rsidRPr="00CD4ABE">
        <w:rPr>
          <w:rStyle w:val="Odkaznapoznmkupodiarou"/>
          <w:rFonts w:ascii="Arial Narrow" w:hAnsi="Arial Narrow"/>
          <w:sz w:val="18"/>
          <w:vertAlign w:val="baseline"/>
        </w:rPr>
        <w:t>. Žiadateľ doplní odkaz (</w:t>
      </w:r>
      <w:r w:rsidRPr="00CD4ABE">
        <w:rPr>
          <w:rStyle w:val="Odkaznapoznmkupodiarou"/>
          <w:rFonts w:ascii="Arial Narrow" w:hAnsi="Arial Narrow"/>
          <w:sz w:val="18"/>
          <w:vertAlign w:val="baseline"/>
        </w:rPr>
        <w:t>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B546" w14:textId="77777777" w:rsidR="008C7D2A" w:rsidRDefault="008C7D2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5C3FC3" w:rsidRPr="00627EA3" w:rsidRDefault="005C3FC3" w:rsidP="00F272A7">
    <w:pPr>
      <w:pStyle w:val="Hlavik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10B567EA" w:rsidR="005C3FC3" w:rsidRPr="001F013A" w:rsidRDefault="0048444D" w:rsidP="000F2DA9">
    <w:pPr>
      <w:pStyle w:val="Hlavika"/>
      <w:rPr>
        <w:rFonts w:ascii="Arial Narrow" w:hAnsi="Arial Narrow"/>
        <w:sz w:val="20"/>
      </w:rPr>
    </w:pPr>
    <w:r>
      <w:rPr>
        <w:noProof/>
        <w:lang w:eastAsia="sk-SK"/>
      </w:rPr>
      <w:drawing>
        <wp:anchor distT="0" distB="0" distL="114300" distR="114300" simplePos="0" relativeHeight="251649024" behindDoc="1" locked="0" layoutInCell="1" allowOverlap="1" wp14:anchorId="26999D6E" wp14:editId="51096C4B">
          <wp:simplePos x="0" y="0"/>
          <wp:positionH relativeFrom="column">
            <wp:posOffset>1459865</wp:posOffset>
          </wp:positionH>
          <wp:positionV relativeFrom="paragraph">
            <wp:posOffset>-46355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574">
      <w:rPr>
        <w:noProof/>
        <w:lang w:eastAsia="sk-SK"/>
      </w:rPr>
      <w:drawing>
        <wp:anchor distT="0" distB="0" distL="114300" distR="114300" simplePos="0" relativeHeight="251646976" behindDoc="1" locked="0" layoutInCell="1" allowOverlap="1" wp14:anchorId="23B80F09" wp14:editId="1BB58184">
          <wp:simplePos x="0" y="0"/>
          <wp:positionH relativeFrom="column">
            <wp:posOffset>2544445</wp:posOffset>
          </wp:positionH>
          <wp:positionV relativeFrom="paragraph">
            <wp:posOffset>-13335</wp:posOffset>
          </wp:positionV>
          <wp:extent cx="1564286" cy="360000"/>
          <wp:effectExtent l="0" t="0" r="0" b="254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64286"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CD3">
      <w:rPr>
        <w:noProof/>
        <w:lang w:eastAsia="sk-SK"/>
      </w:rPr>
      <w:drawing>
        <wp:anchor distT="0" distB="0" distL="114300" distR="114300" simplePos="0" relativeHeight="251672576" behindDoc="0" locked="0" layoutInCell="1" allowOverlap="1" wp14:anchorId="309FB226" wp14:editId="15B66720">
          <wp:simplePos x="0" y="0"/>
          <wp:positionH relativeFrom="margin">
            <wp:posOffset>236220</wp:posOffset>
          </wp:positionH>
          <wp:positionV relativeFrom="margin">
            <wp:posOffset>-411480</wp:posOffset>
          </wp:positionV>
          <wp:extent cx="494030" cy="335280"/>
          <wp:effectExtent l="0" t="0" r="0" b="7620"/>
          <wp:wrapSquare wrapText="bothSides"/>
          <wp:docPr id="2" name="Obrázok 2" descr="C:\Users\work\Desktop\Logá\LOGO_radosinka.gif"/>
          <wp:cNvGraphicFramePr/>
          <a:graphic xmlns:a="http://schemas.openxmlformats.org/drawingml/2006/main">
            <a:graphicData uri="http://schemas.openxmlformats.org/drawingml/2006/picture">
              <pic:pic xmlns:pic="http://schemas.openxmlformats.org/drawingml/2006/picture">
                <pic:nvPicPr>
                  <pic:cNvPr id="54" name="Obrázok 54" descr="C:\Users\work\Desktop\Logá\LOGO_radosinka.gif"/>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94030" cy="335280"/>
                  </a:xfrm>
                  <a:prstGeom prst="rect">
                    <a:avLst/>
                  </a:prstGeom>
                  <a:noFill/>
                  <a:ln w="9525">
                    <a:noFill/>
                    <a:miter lim="800000"/>
                    <a:headEnd/>
                    <a:tailEnd/>
                  </a:ln>
                </pic:spPr>
              </pic:pic>
            </a:graphicData>
          </a:graphic>
        </wp:anchor>
      </w:drawing>
    </w:r>
    <w:r w:rsidR="005C3FC3">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5FC0C17B" w:rsidR="005C3FC3" w:rsidRDefault="005C3FC3">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5C3FC3" w:rsidRDefault="005C3FC3" w:rsidP="00F272A7">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5C3FC3" w:rsidRDefault="005C3FC3"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57019863">
    <w:abstractNumId w:val="5"/>
  </w:num>
  <w:num w:numId="2" w16cid:durableId="850145875">
    <w:abstractNumId w:val="0"/>
  </w:num>
  <w:num w:numId="3" w16cid:durableId="1882472103">
    <w:abstractNumId w:val="4"/>
  </w:num>
  <w:num w:numId="4" w16cid:durableId="968172648">
    <w:abstractNumId w:val="1"/>
  </w:num>
  <w:num w:numId="5" w16cid:durableId="727338328">
    <w:abstractNumId w:val="23"/>
  </w:num>
  <w:num w:numId="6" w16cid:durableId="1502307276">
    <w:abstractNumId w:val="20"/>
  </w:num>
  <w:num w:numId="7" w16cid:durableId="1040977774">
    <w:abstractNumId w:val="10"/>
  </w:num>
  <w:num w:numId="8" w16cid:durableId="1020085903">
    <w:abstractNumId w:val="7"/>
  </w:num>
  <w:num w:numId="9" w16cid:durableId="8773546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6596203">
    <w:abstractNumId w:val="19"/>
  </w:num>
  <w:num w:numId="11" w16cid:durableId="1843811306">
    <w:abstractNumId w:val="14"/>
  </w:num>
  <w:num w:numId="12" w16cid:durableId="1886480140">
    <w:abstractNumId w:val="9"/>
  </w:num>
  <w:num w:numId="13" w16cid:durableId="1018197906">
    <w:abstractNumId w:val="3"/>
  </w:num>
  <w:num w:numId="14" w16cid:durableId="1354183631">
    <w:abstractNumId w:val="25"/>
  </w:num>
  <w:num w:numId="15" w16cid:durableId="331761227">
    <w:abstractNumId w:val="18"/>
  </w:num>
  <w:num w:numId="16" w16cid:durableId="1112283179">
    <w:abstractNumId w:val="6"/>
  </w:num>
  <w:num w:numId="17" w16cid:durableId="2112823066">
    <w:abstractNumId w:val="11"/>
  </w:num>
  <w:num w:numId="18" w16cid:durableId="78411334">
    <w:abstractNumId w:val="17"/>
  </w:num>
  <w:num w:numId="19" w16cid:durableId="2088572878">
    <w:abstractNumId w:val="24"/>
  </w:num>
  <w:num w:numId="20" w16cid:durableId="665017564">
    <w:abstractNumId w:val="21"/>
  </w:num>
  <w:num w:numId="21" w16cid:durableId="1365905569">
    <w:abstractNumId w:val="15"/>
  </w:num>
  <w:num w:numId="22" w16cid:durableId="701398471">
    <w:abstractNumId w:val="2"/>
  </w:num>
  <w:num w:numId="23" w16cid:durableId="572351343">
    <w:abstractNumId w:val="12"/>
  </w:num>
  <w:num w:numId="24" w16cid:durableId="1384258457">
    <w:abstractNumId w:val="26"/>
  </w:num>
  <w:num w:numId="25" w16cid:durableId="418796205">
    <w:abstractNumId w:val="22"/>
  </w:num>
  <w:num w:numId="26" w16cid:durableId="1860388168">
    <w:abstractNumId w:val="16"/>
  </w:num>
  <w:num w:numId="27" w16cid:durableId="574317717">
    <w:abstractNumId w:val="13"/>
  </w:num>
  <w:num w:numId="28" w16cid:durableId="1026249824">
    <w:abstractNumId w:val="8"/>
  </w:num>
  <w:num w:numId="29" w16cid:durableId="1862087759">
    <w:abstractNumId w:val="5"/>
  </w:num>
  <w:num w:numId="30" w16cid:durableId="689378017">
    <w:abstractNumId w:val="8"/>
  </w:num>
  <w:num w:numId="31" w16cid:durableId="781614147">
    <w:abstractNumId w:val="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732"/>
    <w:rsid w:val="00014FFC"/>
    <w:rsid w:val="00016F1C"/>
    <w:rsid w:val="00020526"/>
    <w:rsid w:val="00020955"/>
    <w:rsid w:val="00020C91"/>
    <w:rsid w:val="00021230"/>
    <w:rsid w:val="00021692"/>
    <w:rsid w:val="00024D2A"/>
    <w:rsid w:val="00025295"/>
    <w:rsid w:val="0002571D"/>
    <w:rsid w:val="00025ED9"/>
    <w:rsid w:val="0002659F"/>
    <w:rsid w:val="00026DB1"/>
    <w:rsid w:val="00030936"/>
    <w:rsid w:val="0003583C"/>
    <w:rsid w:val="00036454"/>
    <w:rsid w:val="000372B4"/>
    <w:rsid w:val="0003742F"/>
    <w:rsid w:val="00040754"/>
    <w:rsid w:val="00041444"/>
    <w:rsid w:val="00042496"/>
    <w:rsid w:val="00044251"/>
    <w:rsid w:val="00045684"/>
    <w:rsid w:val="00046F90"/>
    <w:rsid w:val="00047D10"/>
    <w:rsid w:val="00050586"/>
    <w:rsid w:val="000507A8"/>
    <w:rsid w:val="00053993"/>
    <w:rsid w:val="00054CDE"/>
    <w:rsid w:val="00056B76"/>
    <w:rsid w:val="00060B13"/>
    <w:rsid w:val="00061D73"/>
    <w:rsid w:val="00062B88"/>
    <w:rsid w:val="000631CF"/>
    <w:rsid w:val="0006321E"/>
    <w:rsid w:val="00064B9C"/>
    <w:rsid w:val="00066C8D"/>
    <w:rsid w:val="00067912"/>
    <w:rsid w:val="000719AA"/>
    <w:rsid w:val="000722EB"/>
    <w:rsid w:val="000742E6"/>
    <w:rsid w:val="000754E4"/>
    <w:rsid w:val="00075BD1"/>
    <w:rsid w:val="00076890"/>
    <w:rsid w:val="00076FC2"/>
    <w:rsid w:val="0007746C"/>
    <w:rsid w:val="000806BF"/>
    <w:rsid w:val="00081CF9"/>
    <w:rsid w:val="00081DCA"/>
    <w:rsid w:val="00084148"/>
    <w:rsid w:val="00086D95"/>
    <w:rsid w:val="0009206F"/>
    <w:rsid w:val="000931F4"/>
    <w:rsid w:val="00094C8A"/>
    <w:rsid w:val="000A2DCF"/>
    <w:rsid w:val="000B0976"/>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691F"/>
    <w:rsid w:val="000D78D0"/>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32B6E"/>
    <w:rsid w:val="00133248"/>
    <w:rsid w:val="001407E8"/>
    <w:rsid w:val="00141439"/>
    <w:rsid w:val="001417ED"/>
    <w:rsid w:val="00142A46"/>
    <w:rsid w:val="00142BEE"/>
    <w:rsid w:val="00143430"/>
    <w:rsid w:val="001446DB"/>
    <w:rsid w:val="00146262"/>
    <w:rsid w:val="00147F18"/>
    <w:rsid w:val="001500D4"/>
    <w:rsid w:val="00151D61"/>
    <w:rsid w:val="001537EB"/>
    <w:rsid w:val="001563F7"/>
    <w:rsid w:val="001600C5"/>
    <w:rsid w:val="0016073A"/>
    <w:rsid w:val="00161E6D"/>
    <w:rsid w:val="001625CF"/>
    <w:rsid w:val="0016689D"/>
    <w:rsid w:val="001669CA"/>
    <w:rsid w:val="00166F16"/>
    <w:rsid w:val="0016773B"/>
    <w:rsid w:val="00170403"/>
    <w:rsid w:val="00174F01"/>
    <w:rsid w:val="00176889"/>
    <w:rsid w:val="00176CED"/>
    <w:rsid w:val="00177602"/>
    <w:rsid w:val="00177DF8"/>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4CA9"/>
    <w:rsid w:val="001C645B"/>
    <w:rsid w:val="001D350E"/>
    <w:rsid w:val="001D4A9B"/>
    <w:rsid w:val="001D7A67"/>
    <w:rsid w:val="001F0635"/>
    <w:rsid w:val="001F0E97"/>
    <w:rsid w:val="0020163F"/>
    <w:rsid w:val="0020190C"/>
    <w:rsid w:val="00201C47"/>
    <w:rsid w:val="00201F91"/>
    <w:rsid w:val="002023EE"/>
    <w:rsid w:val="002041E5"/>
    <w:rsid w:val="00204701"/>
    <w:rsid w:val="002074BB"/>
    <w:rsid w:val="00207808"/>
    <w:rsid w:val="0020795A"/>
    <w:rsid w:val="00207C4B"/>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47B57"/>
    <w:rsid w:val="0025567F"/>
    <w:rsid w:val="00256195"/>
    <w:rsid w:val="00272F0A"/>
    <w:rsid w:val="00274460"/>
    <w:rsid w:val="0027492B"/>
    <w:rsid w:val="00274A68"/>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102"/>
    <w:rsid w:val="002C023A"/>
    <w:rsid w:val="002C1709"/>
    <w:rsid w:val="002C1FD3"/>
    <w:rsid w:val="002C2E1D"/>
    <w:rsid w:val="002C3121"/>
    <w:rsid w:val="002C4DEF"/>
    <w:rsid w:val="002C5235"/>
    <w:rsid w:val="002D02D8"/>
    <w:rsid w:val="002D040C"/>
    <w:rsid w:val="002D3252"/>
    <w:rsid w:val="002D3D40"/>
    <w:rsid w:val="002D519B"/>
    <w:rsid w:val="002D7188"/>
    <w:rsid w:val="002D7704"/>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48C5"/>
    <w:rsid w:val="00321368"/>
    <w:rsid w:val="003213BB"/>
    <w:rsid w:val="00322529"/>
    <w:rsid w:val="003226DF"/>
    <w:rsid w:val="003235FC"/>
    <w:rsid w:val="0032481B"/>
    <w:rsid w:val="003256B5"/>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2625"/>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458"/>
    <w:rsid w:val="003C2AAC"/>
    <w:rsid w:val="003C38DF"/>
    <w:rsid w:val="003D4574"/>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A70"/>
    <w:rsid w:val="00406A11"/>
    <w:rsid w:val="00410573"/>
    <w:rsid w:val="0041126F"/>
    <w:rsid w:val="004149DE"/>
    <w:rsid w:val="00415084"/>
    <w:rsid w:val="00415A8F"/>
    <w:rsid w:val="00415E4D"/>
    <w:rsid w:val="00416D98"/>
    <w:rsid w:val="004170EA"/>
    <w:rsid w:val="00417E96"/>
    <w:rsid w:val="00420229"/>
    <w:rsid w:val="0042131C"/>
    <w:rsid w:val="0042588D"/>
    <w:rsid w:val="00426502"/>
    <w:rsid w:val="0042702A"/>
    <w:rsid w:val="00427935"/>
    <w:rsid w:val="004306F6"/>
    <w:rsid w:val="00431044"/>
    <w:rsid w:val="0043261C"/>
    <w:rsid w:val="004336D9"/>
    <w:rsid w:val="00434BEE"/>
    <w:rsid w:val="00443828"/>
    <w:rsid w:val="00445389"/>
    <w:rsid w:val="0044546A"/>
    <w:rsid w:val="0044748F"/>
    <w:rsid w:val="00450A0C"/>
    <w:rsid w:val="0045251F"/>
    <w:rsid w:val="0045262A"/>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44D"/>
    <w:rsid w:val="00484EC7"/>
    <w:rsid w:val="004875FA"/>
    <w:rsid w:val="00494065"/>
    <w:rsid w:val="00494559"/>
    <w:rsid w:val="004946A8"/>
    <w:rsid w:val="00495DB7"/>
    <w:rsid w:val="004972A8"/>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4863"/>
    <w:rsid w:val="00516A8C"/>
    <w:rsid w:val="00517135"/>
    <w:rsid w:val="005173BA"/>
    <w:rsid w:val="005206F0"/>
    <w:rsid w:val="00520771"/>
    <w:rsid w:val="00520DFC"/>
    <w:rsid w:val="0052269D"/>
    <w:rsid w:val="00523125"/>
    <w:rsid w:val="00525D0F"/>
    <w:rsid w:val="00525E76"/>
    <w:rsid w:val="00527A99"/>
    <w:rsid w:val="00527E54"/>
    <w:rsid w:val="0053309E"/>
    <w:rsid w:val="00534137"/>
    <w:rsid w:val="00535AFF"/>
    <w:rsid w:val="00537798"/>
    <w:rsid w:val="005450A5"/>
    <w:rsid w:val="00545797"/>
    <w:rsid w:val="0054623C"/>
    <w:rsid w:val="00546F92"/>
    <w:rsid w:val="00547497"/>
    <w:rsid w:val="00547CD4"/>
    <w:rsid w:val="00550A22"/>
    <w:rsid w:val="0055137D"/>
    <w:rsid w:val="00551DB7"/>
    <w:rsid w:val="005537FD"/>
    <w:rsid w:val="00554C3B"/>
    <w:rsid w:val="005560AF"/>
    <w:rsid w:val="00556601"/>
    <w:rsid w:val="00563456"/>
    <w:rsid w:val="00563B37"/>
    <w:rsid w:val="00565992"/>
    <w:rsid w:val="00566CDE"/>
    <w:rsid w:val="00570367"/>
    <w:rsid w:val="00573A24"/>
    <w:rsid w:val="00573C43"/>
    <w:rsid w:val="00574F91"/>
    <w:rsid w:val="00580D35"/>
    <w:rsid w:val="00584D11"/>
    <w:rsid w:val="00584F00"/>
    <w:rsid w:val="00586006"/>
    <w:rsid w:val="005913FD"/>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135C"/>
    <w:rsid w:val="005C2A37"/>
    <w:rsid w:val="005C3BF1"/>
    <w:rsid w:val="005C3FC3"/>
    <w:rsid w:val="005C4E94"/>
    <w:rsid w:val="005C6566"/>
    <w:rsid w:val="005D0460"/>
    <w:rsid w:val="005D0B3B"/>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431"/>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301"/>
    <w:rsid w:val="00643B3F"/>
    <w:rsid w:val="00644C20"/>
    <w:rsid w:val="00644F10"/>
    <w:rsid w:val="0064548E"/>
    <w:rsid w:val="00645947"/>
    <w:rsid w:val="006500F5"/>
    <w:rsid w:val="00652B01"/>
    <w:rsid w:val="00653204"/>
    <w:rsid w:val="00655563"/>
    <w:rsid w:val="006571E8"/>
    <w:rsid w:val="006628A6"/>
    <w:rsid w:val="006645BD"/>
    <w:rsid w:val="00664DDB"/>
    <w:rsid w:val="006670FF"/>
    <w:rsid w:val="0066710C"/>
    <w:rsid w:val="006713FE"/>
    <w:rsid w:val="00671E70"/>
    <w:rsid w:val="00674DCB"/>
    <w:rsid w:val="00676D67"/>
    <w:rsid w:val="00676FBC"/>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BF1"/>
    <w:rsid w:val="006B0C63"/>
    <w:rsid w:val="006B256E"/>
    <w:rsid w:val="006B5964"/>
    <w:rsid w:val="006B5BCA"/>
    <w:rsid w:val="006C043B"/>
    <w:rsid w:val="006C299A"/>
    <w:rsid w:val="006C343B"/>
    <w:rsid w:val="006C3C70"/>
    <w:rsid w:val="006C3E35"/>
    <w:rsid w:val="006C5333"/>
    <w:rsid w:val="006C6296"/>
    <w:rsid w:val="006C6AD5"/>
    <w:rsid w:val="006D2BB3"/>
    <w:rsid w:val="006D564C"/>
    <w:rsid w:val="006D62D4"/>
    <w:rsid w:val="006E05B2"/>
    <w:rsid w:val="006E13CA"/>
    <w:rsid w:val="006E1F75"/>
    <w:rsid w:val="006E3561"/>
    <w:rsid w:val="006E4C05"/>
    <w:rsid w:val="006F0D2B"/>
    <w:rsid w:val="006F2735"/>
    <w:rsid w:val="006F4226"/>
    <w:rsid w:val="006F5B34"/>
    <w:rsid w:val="006F6E13"/>
    <w:rsid w:val="006F7BEF"/>
    <w:rsid w:val="00700291"/>
    <w:rsid w:val="0070283D"/>
    <w:rsid w:val="00704D30"/>
    <w:rsid w:val="00713950"/>
    <w:rsid w:val="007139AA"/>
    <w:rsid w:val="00713D83"/>
    <w:rsid w:val="00715E98"/>
    <w:rsid w:val="00715ECD"/>
    <w:rsid w:val="00720F8F"/>
    <w:rsid w:val="007234EF"/>
    <w:rsid w:val="007246C8"/>
    <w:rsid w:val="007279AB"/>
    <w:rsid w:val="00731277"/>
    <w:rsid w:val="007314FF"/>
    <w:rsid w:val="00732A40"/>
    <w:rsid w:val="0073340F"/>
    <w:rsid w:val="0073386F"/>
    <w:rsid w:val="00734030"/>
    <w:rsid w:val="007356BB"/>
    <w:rsid w:val="00736109"/>
    <w:rsid w:val="00736C40"/>
    <w:rsid w:val="00737E3A"/>
    <w:rsid w:val="007456D1"/>
    <w:rsid w:val="007477EA"/>
    <w:rsid w:val="007536CC"/>
    <w:rsid w:val="00754BE3"/>
    <w:rsid w:val="0075529D"/>
    <w:rsid w:val="00757031"/>
    <w:rsid w:val="0076000B"/>
    <w:rsid w:val="00760313"/>
    <w:rsid w:val="00760DE9"/>
    <w:rsid w:val="00761133"/>
    <w:rsid w:val="00761447"/>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46AE"/>
    <w:rsid w:val="007957B0"/>
    <w:rsid w:val="007959BE"/>
    <w:rsid w:val="00795E98"/>
    <w:rsid w:val="00795FB6"/>
    <w:rsid w:val="007A05E4"/>
    <w:rsid w:val="007A1C01"/>
    <w:rsid w:val="007A2445"/>
    <w:rsid w:val="007A4CAD"/>
    <w:rsid w:val="007A4E6A"/>
    <w:rsid w:val="007A7D86"/>
    <w:rsid w:val="007B1169"/>
    <w:rsid w:val="007B16B6"/>
    <w:rsid w:val="007B37FC"/>
    <w:rsid w:val="007B3E5C"/>
    <w:rsid w:val="007B4E53"/>
    <w:rsid w:val="007B510B"/>
    <w:rsid w:val="007B6766"/>
    <w:rsid w:val="007B7AC5"/>
    <w:rsid w:val="007C0688"/>
    <w:rsid w:val="007C2E4A"/>
    <w:rsid w:val="007C4635"/>
    <w:rsid w:val="007C4B94"/>
    <w:rsid w:val="007C63BE"/>
    <w:rsid w:val="007D26AD"/>
    <w:rsid w:val="007D2AA9"/>
    <w:rsid w:val="007D3EC4"/>
    <w:rsid w:val="007D4F1D"/>
    <w:rsid w:val="007D6358"/>
    <w:rsid w:val="007D682B"/>
    <w:rsid w:val="007D7512"/>
    <w:rsid w:val="007E2824"/>
    <w:rsid w:val="007E285C"/>
    <w:rsid w:val="007E2DFA"/>
    <w:rsid w:val="007E411F"/>
    <w:rsid w:val="007E6496"/>
    <w:rsid w:val="007F2F68"/>
    <w:rsid w:val="0080425A"/>
    <w:rsid w:val="0080537F"/>
    <w:rsid w:val="00805FE0"/>
    <w:rsid w:val="008103C5"/>
    <w:rsid w:val="00812AE4"/>
    <w:rsid w:val="00814FF0"/>
    <w:rsid w:val="00816841"/>
    <w:rsid w:val="00821D98"/>
    <w:rsid w:val="00823228"/>
    <w:rsid w:val="0082613B"/>
    <w:rsid w:val="00826EC4"/>
    <w:rsid w:val="0082723C"/>
    <w:rsid w:val="0083047F"/>
    <w:rsid w:val="0083156B"/>
    <w:rsid w:val="00831766"/>
    <w:rsid w:val="00832EFD"/>
    <w:rsid w:val="0083367D"/>
    <w:rsid w:val="00833BAC"/>
    <w:rsid w:val="00833F8B"/>
    <w:rsid w:val="00835563"/>
    <w:rsid w:val="008371AF"/>
    <w:rsid w:val="00844534"/>
    <w:rsid w:val="00844C1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033"/>
    <w:rsid w:val="00874F37"/>
    <w:rsid w:val="00876556"/>
    <w:rsid w:val="00877464"/>
    <w:rsid w:val="0088130C"/>
    <w:rsid w:val="00882D7D"/>
    <w:rsid w:val="00884808"/>
    <w:rsid w:val="008852B4"/>
    <w:rsid w:val="00886F1F"/>
    <w:rsid w:val="00886F6A"/>
    <w:rsid w:val="008927C6"/>
    <w:rsid w:val="00892B92"/>
    <w:rsid w:val="00894282"/>
    <w:rsid w:val="00894A8A"/>
    <w:rsid w:val="00895954"/>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B6B9D"/>
    <w:rsid w:val="008C08D3"/>
    <w:rsid w:val="008C23B9"/>
    <w:rsid w:val="008C3B03"/>
    <w:rsid w:val="008C675C"/>
    <w:rsid w:val="008C7433"/>
    <w:rsid w:val="008C764D"/>
    <w:rsid w:val="008C79D4"/>
    <w:rsid w:val="008C7D2A"/>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05892"/>
    <w:rsid w:val="00911C0E"/>
    <w:rsid w:val="009120E4"/>
    <w:rsid w:val="0091242D"/>
    <w:rsid w:val="00913AF2"/>
    <w:rsid w:val="009143AE"/>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0884"/>
    <w:rsid w:val="00943893"/>
    <w:rsid w:val="00945D65"/>
    <w:rsid w:val="00947FAB"/>
    <w:rsid w:val="00951DEF"/>
    <w:rsid w:val="00951E68"/>
    <w:rsid w:val="00952E4A"/>
    <w:rsid w:val="009546F7"/>
    <w:rsid w:val="009548F9"/>
    <w:rsid w:val="009555E3"/>
    <w:rsid w:val="009635E0"/>
    <w:rsid w:val="00966699"/>
    <w:rsid w:val="009728F6"/>
    <w:rsid w:val="00972E7A"/>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A73D3"/>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6A6"/>
    <w:rsid w:val="009E4893"/>
    <w:rsid w:val="009E7D46"/>
    <w:rsid w:val="009F15FF"/>
    <w:rsid w:val="009F35C9"/>
    <w:rsid w:val="009F566F"/>
    <w:rsid w:val="009F6095"/>
    <w:rsid w:val="009F74F8"/>
    <w:rsid w:val="00A00454"/>
    <w:rsid w:val="00A017CF"/>
    <w:rsid w:val="00A0456D"/>
    <w:rsid w:val="00A0535A"/>
    <w:rsid w:val="00A0681C"/>
    <w:rsid w:val="00A10777"/>
    <w:rsid w:val="00A1251D"/>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46D12"/>
    <w:rsid w:val="00A52513"/>
    <w:rsid w:val="00A5263E"/>
    <w:rsid w:val="00A527BC"/>
    <w:rsid w:val="00A54518"/>
    <w:rsid w:val="00A561C4"/>
    <w:rsid w:val="00A572C3"/>
    <w:rsid w:val="00A6173A"/>
    <w:rsid w:val="00A65ADB"/>
    <w:rsid w:val="00A65F9C"/>
    <w:rsid w:val="00A67254"/>
    <w:rsid w:val="00A67823"/>
    <w:rsid w:val="00A70484"/>
    <w:rsid w:val="00A71082"/>
    <w:rsid w:val="00A71EE2"/>
    <w:rsid w:val="00A72180"/>
    <w:rsid w:val="00A7471F"/>
    <w:rsid w:val="00A752BE"/>
    <w:rsid w:val="00A75E82"/>
    <w:rsid w:val="00A7619E"/>
    <w:rsid w:val="00A77CB7"/>
    <w:rsid w:val="00A803F1"/>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34FE"/>
    <w:rsid w:val="00AC6D7E"/>
    <w:rsid w:val="00AD29DC"/>
    <w:rsid w:val="00AD6897"/>
    <w:rsid w:val="00AD73D9"/>
    <w:rsid w:val="00AD7E3C"/>
    <w:rsid w:val="00AE0F2C"/>
    <w:rsid w:val="00AE353F"/>
    <w:rsid w:val="00AE52C8"/>
    <w:rsid w:val="00AF404A"/>
    <w:rsid w:val="00AF4EA4"/>
    <w:rsid w:val="00AF51D7"/>
    <w:rsid w:val="00AF5C9B"/>
    <w:rsid w:val="00AF6D51"/>
    <w:rsid w:val="00AF7CC2"/>
    <w:rsid w:val="00B02093"/>
    <w:rsid w:val="00B05687"/>
    <w:rsid w:val="00B10209"/>
    <w:rsid w:val="00B107D1"/>
    <w:rsid w:val="00B11A3D"/>
    <w:rsid w:val="00B11C52"/>
    <w:rsid w:val="00B11F54"/>
    <w:rsid w:val="00B13A79"/>
    <w:rsid w:val="00B16F9E"/>
    <w:rsid w:val="00B16FED"/>
    <w:rsid w:val="00B2098C"/>
    <w:rsid w:val="00B214B4"/>
    <w:rsid w:val="00B2508C"/>
    <w:rsid w:val="00B26B0A"/>
    <w:rsid w:val="00B30657"/>
    <w:rsid w:val="00B31C35"/>
    <w:rsid w:val="00B32ADD"/>
    <w:rsid w:val="00B33900"/>
    <w:rsid w:val="00B33926"/>
    <w:rsid w:val="00B34CEF"/>
    <w:rsid w:val="00B360FA"/>
    <w:rsid w:val="00B36730"/>
    <w:rsid w:val="00B372A3"/>
    <w:rsid w:val="00B4260D"/>
    <w:rsid w:val="00B426E1"/>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0A96"/>
    <w:rsid w:val="00B71360"/>
    <w:rsid w:val="00B72C46"/>
    <w:rsid w:val="00B73CFF"/>
    <w:rsid w:val="00B747B7"/>
    <w:rsid w:val="00B75197"/>
    <w:rsid w:val="00B80256"/>
    <w:rsid w:val="00B82C04"/>
    <w:rsid w:val="00B832A0"/>
    <w:rsid w:val="00B8429C"/>
    <w:rsid w:val="00B84F7C"/>
    <w:rsid w:val="00B9021E"/>
    <w:rsid w:val="00B908BC"/>
    <w:rsid w:val="00B94BA1"/>
    <w:rsid w:val="00B94E65"/>
    <w:rsid w:val="00BA18BC"/>
    <w:rsid w:val="00BA29D8"/>
    <w:rsid w:val="00BA2AED"/>
    <w:rsid w:val="00BA35F0"/>
    <w:rsid w:val="00BA5869"/>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08AC"/>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6DD4"/>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CD3"/>
    <w:rsid w:val="00C74EB6"/>
    <w:rsid w:val="00C76A56"/>
    <w:rsid w:val="00C831B3"/>
    <w:rsid w:val="00C83503"/>
    <w:rsid w:val="00C8403E"/>
    <w:rsid w:val="00C843F7"/>
    <w:rsid w:val="00C85BE3"/>
    <w:rsid w:val="00C87897"/>
    <w:rsid w:val="00C9091F"/>
    <w:rsid w:val="00C910BF"/>
    <w:rsid w:val="00C9274C"/>
    <w:rsid w:val="00C97EF6"/>
    <w:rsid w:val="00CA0C4D"/>
    <w:rsid w:val="00CA1801"/>
    <w:rsid w:val="00CA1E50"/>
    <w:rsid w:val="00CA3525"/>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0FE5"/>
    <w:rsid w:val="00CC157A"/>
    <w:rsid w:val="00CC2CCE"/>
    <w:rsid w:val="00CC6628"/>
    <w:rsid w:val="00CC68C0"/>
    <w:rsid w:val="00CC6BBF"/>
    <w:rsid w:val="00CD0FA6"/>
    <w:rsid w:val="00CD4ABE"/>
    <w:rsid w:val="00CD6015"/>
    <w:rsid w:val="00CD6E91"/>
    <w:rsid w:val="00CD7E0C"/>
    <w:rsid w:val="00CE155D"/>
    <w:rsid w:val="00CE28B6"/>
    <w:rsid w:val="00CE2FED"/>
    <w:rsid w:val="00CE3B52"/>
    <w:rsid w:val="00CE3E3E"/>
    <w:rsid w:val="00CE3E60"/>
    <w:rsid w:val="00CE63F5"/>
    <w:rsid w:val="00CF688D"/>
    <w:rsid w:val="00CF7260"/>
    <w:rsid w:val="00D01CBA"/>
    <w:rsid w:val="00D02F1D"/>
    <w:rsid w:val="00D03613"/>
    <w:rsid w:val="00D10E54"/>
    <w:rsid w:val="00D12146"/>
    <w:rsid w:val="00D12980"/>
    <w:rsid w:val="00D12A27"/>
    <w:rsid w:val="00D12B2B"/>
    <w:rsid w:val="00D133CE"/>
    <w:rsid w:val="00D171B6"/>
    <w:rsid w:val="00D17FAE"/>
    <w:rsid w:val="00D20233"/>
    <w:rsid w:val="00D23E98"/>
    <w:rsid w:val="00D24F46"/>
    <w:rsid w:val="00D25C37"/>
    <w:rsid w:val="00D26C37"/>
    <w:rsid w:val="00D318B8"/>
    <w:rsid w:val="00D34AA7"/>
    <w:rsid w:val="00D36A28"/>
    <w:rsid w:val="00D4101E"/>
    <w:rsid w:val="00D42164"/>
    <w:rsid w:val="00D42A32"/>
    <w:rsid w:val="00D469C5"/>
    <w:rsid w:val="00D47FE8"/>
    <w:rsid w:val="00D52AE5"/>
    <w:rsid w:val="00D537A6"/>
    <w:rsid w:val="00D53FAB"/>
    <w:rsid w:val="00D554B6"/>
    <w:rsid w:val="00D565EB"/>
    <w:rsid w:val="00D56DAC"/>
    <w:rsid w:val="00D60762"/>
    <w:rsid w:val="00D619BE"/>
    <w:rsid w:val="00D63959"/>
    <w:rsid w:val="00D67869"/>
    <w:rsid w:val="00D7058C"/>
    <w:rsid w:val="00D70B62"/>
    <w:rsid w:val="00D730F7"/>
    <w:rsid w:val="00D767FE"/>
    <w:rsid w:val="00D801F3"/>
    <w:rsid w:val="00D8025D"/>
    <w:rsid w:val="00D81B17"/>
    <w:rsid w:val="00D8579F"/>
    <w:rsid w:val="00D85CE2"/>
    <w:rsid w:val="00D86A4F"/>
    <w:rsid w:val="00D90F78"/>
    <w:rsid w:val="00D91C81"/>
    <w:rsid w:val="00D92637"/>
    <w:rsid w:val="00D92EF3"/>
    <w:rsid w:val="00D9436B"/>
    <w:rsid w:val="00D956DF"/>
    <w:rsid w:val="00D97E2F"/>
    <w:rsid w:val="00DB0502"/>
    <w:rsid w:val="00DB2737"/>
    <w:rsid w:val="00DB47D3"/>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101A2"/>
    <w:rsid w:val="00E108FE"/>
    <w:rsid w:val="00E10DC6"/>
    <w:rsid w:val="00E1377D"/>
    <w:rsid w:val="00E138F0"/>
    <w:rsid w:val="00E165F5"/>
    <w:rsid w:val="00E17B5C"/>
    <w:rsid w:val="00E26CBA"/>
    <w:rsid w:val="00E26D11"/>
    <w:rsid w:val="00E328C0"/>
    <w:rsid w:val="00E32A26"/>
    <w:rsid w:val="00E34D6F"/>
    <w:rsid w:val="00E36498"/>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368B"/>
    <w:rsid w:val="00E842BD"/>
    <w:rsid w:val="00E86369"/>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BE6"/>
    <w:rsid w:val="00ED1CFC"/>
    <w:rsid w:val="00ED2497"/>
    <w:rsid w:val="00ED43D2"/>
    <w:rsid w:val="00ED5D28"/>
    <w:rsid w:val="00ED7543"/>
    <w:rsid w:val="00EE000F"/>
    <w:rsid w:val="00EE15FC"/>
    <w:rsid w:val="00EE1815"/>
    <w:rsid w:val="00EE27A6"/>
    <w:rsid w:val="00EE2C75"/>
    <w:rsid w:val="00EE7818"/>
    <w:rsid w:val="00EF0E32"/>
    <w:rsid w:val="00EF12F3"/>
    <w:rsid w:val="00EF1965"/>
    <w:rsid w:val="00EF1C07"/>
    <w:rsid w:val="00EF2072"/>
    <w:rsid w:val="00EF673E"/>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293C"/>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A46F8"/>
    <w:rsid w:val="00FB006B"/>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081"/>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 w:val="00FF5E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74CD3"/>
  </w:style>
  <w:style w:type="paragraph" w:styleId="Nadpis1">
    <w:name w:val="heading 1"/>
    <w:basedOn w:val="Normlny"/>
    <w:next w:val="Normlny"/>
    <w:link w:val="Nadpis1Char"/>
    <w:uiPriority w:val="9"/>
    <w:qFormat/>
    <w:rsid w:val="00C74CD3"/>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Nadpis2">
    <w:name w:val="heading 2"/>
    <w:basedOn w:val="Normlny"/>
    <w:next w:val="Normlny"/>
    <w:link w:val="Nadpis2Char"/>
    <w:uiPriority w:val="9"/>
    <w:semiHidden/>
    <w:unhideWhenUsed/>
    <w:qFormat/>
    <w:rsid w:val="00C74C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semiHidden/>
    <w:unhideWhenUsed/>
    <w:qFormat/>
    <w:rsid w:val="00C74CD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semiHidden/>
    <w:unhideWhenUsed/>
    <w:qFormat/>
    <w:rsid w:val="00C74CD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semiHidden/>
    <w:unhideWhenUsed/>
    <w:qFormat/>
    <w:rsid w:val="00C74CD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semiHidden/>
    <w:unhideWhenUsed/>
    <w:qFormat/>
    <w:rsid w:val="00C74CD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semiHidden/>
    <w:unhideWhenUsed/>
    <w:qFormat/>
    <w:rsid w:val="00C74CD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semiHidden/>
    <w:unhideWhenUsed/>
    <w:qFormat/>
    <w:rsid w:val="00C74CD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semiHidden/>
    <w:unhideWhenUsed/>
    <w:qFormat/>
    <w:rsid w:val="00C74CD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C74CD3"/>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NzovChar">
    <w:name w:val="Názov Char"/>
    <w:basedOn w:val="Predvolenpsmoodseku"/>
    <w:link w:val="Nzov"/>
    <w:uiPriority w:val="10"/>
    <w:rsid w:val="00C74CD3"/>
    <w:rPr>
      <w:rFonts w:asciiTheme="majorHAnsi" w:eastAsiaTheme="majorEastAsia" w:hAnsiTheme="majorHAnsi" w:cstheme="majorBidi"/>
      <w:caps/>
      <w:color w:val="1F497D" w:themeColor="text2"/>
      <w:spacing w:val="30"/>
      <w:sz w:val="72"/>
      <w:szCs w:val="72"/>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C74CD3"/>
    <w:pPr>
      <w:spacing w:after="0" w:line="240" w:lineRule="auto"/>
    </w:pPr>
  </w:style>
  <w:style w:type="character" w:customStyle="1" w:styleId="BezriadkovaniaChar">
    <w:name w:val="Bez riadkovania Char"/>
    <w:basedOn w:val="Predvolenpsmoodseku"/>
    <w:link w:val="Bezriadkovania"/>
    <w:uiPriority w:val="1"/>
    <w:rsid w:val="006236C8"/>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C74CD3"/>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ZvraznencitciaChar">
    <w:name w:val="Zvýraznená citácia Char"/>
    <w:basedOn w:val="Predvolenpsmoodseku"/>
    <w:link w:val="Zvraznencitcia"/>
    <w:uiPriority w:val="30"/>
    <w:rsid w:val="00C74CD3"/>
    <w:rPr>
      <w:rFonts w:asciiTheme="majorHAnsi" w:eastAsiaTheme="majorEastAsia" w:hAnsiTheme="majorHAnsi" w:cstheme="majorBidi"/>
      <w:caps/>
      <w:color w:val="365F91" w:themeColor="accent1" w:themeShade="BF"/>
      <w:sz w:val="28"/>
      <w:szCs w:val="28"/>
    </w:rPr>
  </w:style>
  <w:style w:type="paragraph" w:customStyle="1" w:styleId="AppendixHeading">
    <w:name w:val="Appendix Heading"/>
    <w:basedOn w:val="Nadpis1"/>
    <w:next w:val="Zkladntex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color w:val="auto"/>
      <w:sz w:val="32"/>
      <w:szCs w:val="20"/>
    </w:rPr>
  </w:style>
  <w:style w:type="paragraph" w:customStyle="1" w:styleId="AppendixHeading2">
    <w:name w:val="Appendix Heading 2"/>
    <w:basedOn w:val="Nadpis2"/>
    <w:next w:val="Zkladntex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sz w:val="24"/>
      <w:szCs w:val="20"/>
    </w:rPr>
  </w:style>
  <w:style w:type="paragraph" w:customStyle="1" w:styleId="AppendixHeading3">
    <w:name w:val="Appendix Heading 3"/>
    <w:basedOn w:val="Nadpis3"/>
    <w:next w:val="Zkladntext"/>
    <w:rsid w:val="00FD5DD6"/>
    <w:pPr>
      <w:keepLines w:val="0"/>
      <w:numPr>
        <w:ilvl w:val="2"/>
        <w:numId w:val="5"/>
      </w:numPr>
      <w:tabs>
        <w:tab w:val="clear" w:pos="0"/>
      </w:tabs>
      <w:spacing w:before="400" w:line="280" w:lineRule="exact"/>
      <w:ind w:left="1800" w:hanging="720"/>
      <w:outlineLvl w:val="9"/>
    </w:pPr>
    <w:rPr>
      <w:rFonts w:ascii="Times New Roman" w:eastAsia="Times New Roman" w:hAnsi="Times New Roman" w:cs="Times New Roman"/>
      <w:bCs/>
      <w:szCs w:val="20"/>
    </w:rPr>
  </w:style>
  <w:style w:type="paragraph" w:customStyle="1" w:styleId="AppendixHeading4">
    <w:name w:val="Appendix Heading 4"/>
    <w:basedOn w:val="Nadpis4"/>
    <w:next w:val="Zkladntext"/>
    <w:rsid w:val="00FD5DD6"/>
    <w:pPr>
      <w:keepLines w:val="0"/>
      <w:numPr>
        <w:ilvl w:val="3"/>
        <w:numId w:val="5"/>
      </w:numPr>
      <w:tabs>
        <w:tab w:val="clear" w:pos="0"/>
      </w:tabs>
      <w:spacing w:before="400" w:line="280" w:lineRule="exact"/>
      <w:ind w:left="2160" w:hanging="720"/>
      <w:outlineLvl w:val="9"/>
    </w:pPr>
    <w:rPr>
      <w:rFonts w:ascii="Times New Roman" w:eastAsia="Times New Roman" w:hAnsi="Times New Roman" w:cs="Times New Roman"/>
      <w:bCs/>
      <w:iCs w:val="0"/>
      <w:szCs w:val="20"/>
    </w:rPr>
  </w:style>
  <w:style w:type="character" w:customStyle="1" w:styleId="Nadpis1Char">
    <w:name w:val="Nadpis 1 Char"/>
    <w:basedOn w:val="Predvolenpsmoodseku"/>
    <w:link w:val="Nadpis1"/>
    <w:uiPriority w:val="9"/>
    <w:rsid w:val="00C74CD3"/>
    <w:rPr>
      <w:rFonts w:asciiTheme="majorHAnsi" w:eastAsiaTheme="majorEastAsia" w:hAnsiTheme="majorHAnsi" w:cstheme="majorBidi"/>
      <w:color w:val="365F91" w:themeColor="accent1" w:themeShade="BF"/>
      <w:sz w:val="40"/>
      <w:szCs w:val="40"/>
    </w:rPr>
  </w:style>
  <w:style w:type="character" w:customStyle="1" w:styleId="Nadpis2Char">
    <w:name w:val="Nadpis 2 Char"/>
    <w:basedOn w:val="Predvolenpsmoodseku"/>
    <w:link w:val="Nadpis2"/>
    <w:uiPriority w:val="9"/>
    <w:semiHidden/>
    <w:rsid w:val="00C74CD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semiHidden/>
    <w:rsid w:val="00C74CD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semiHidden/>
    <w:rsid w:val="00C74CD3"/>
    <w:rPr>
      <w:rFonts w:asciiTheme="majorHAnsi" w:eastAsiaTheme="majorEastAsia" w:hAnsiTheme="majorHAnsi" w:cstheme="majorBidi"/>
      <w:i/>
      <w:iCs/>
      <w:sz w:val="30"/>
      <w:szCs w:val="30"/>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 w:type="character" w:customStyle="1" w:styleId="Nadpis5Char">
    <w:name w:val="Nadpis 5 Char"/>
    <w:basedOn w:val="Predvolenpsmoodseku"/>
    <w:link w:val="Nadpis5"/>
    <w:uiPriority w:val="9"/>
    <w:semiHidden/>
    <w:rsid w:val="00C74CD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semiHidden/>
    <w:rsid w:val="00C74CD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semiHidden/>
    <w:rsid w:val="00C74CD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semiHidden/>
    <w:rsid w:val="00C74CD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semiHidden/>
    <w:rsid w:val="00C74CD3"/>
    <w:rPr>
      <w:b/>
      <w:bCs/>
      <w:i/>
      <w:iCs/>
    </w:rPr>
  </w:style>
  <w:style w:type="paragraph" w:styleId="Popis">
    <w:name w:val="caption"/>
    <w:basedOn w:val="Normlny"/>
    <w:next w:val="Normlny"/>
    <w:uiPriority w:val="35"/>
    <w:semiHidden/>
    <w:unhideWhenUsed/>
    <w:qFormat/>
    <w:rsid w:val="00C74CD3"/>
    <w:pPr>
      <w:spacing w:line="240" w:lineRule="auto"/>
    </w:pPr>
    <w:rPr>
      <w:b/>
      <w:bCs/>
      <w:color w:val="404040" w:themeColor="text1" w:themeTint="BF"/>
      <w:sz w:val="16"/>
      <w:szCs w:val="16"/>
    </w:rPr>
  </w:style>
  <w:style w:type="paragraph" w:styleId="Podtitul">
    <w:name w:val="Subtitle"/>
    <w:basedOn w:val="Normlny"/>
    <w:next w:val="Normlny"/>
    <w:link w:val="PodtitulChar"/>
    <w:uiPriority w:val="11"/>
    <w:qFormat/>
    <w:rsid w:val="00C74CD3"/>
    <w:pPr>
      <w:numPr>
        <w:ilvl w:val="1"/>
      </w:numPr>
      <w:jc w:val="center"/>
    </w:pPr>
    <w:rPr>
      <w:color w:val="1F497D" w:themeColor="text2"/>
      <w:sz w:val="28"/>
      <w:szCs w:val="28"/>
    </w:rPr>
  </w:style>
  <w:style w:type="character" w:customStyle="1" w:styleId="PodtitulChar">
    <w:name w:val="Podtitul Char"/>
    <w:basedOn w:val="Predvolenpsmoodseku"/>
    <w:link w:val="Podtitul"/>
    <w:uiPriority w:val="11"/>
    <w:rsid w:val="00C74CD3"/>
    <w:rPr>
      <w:color w:val="1F497D" w:themeColor="text2"/>
      <w:sz w:val="28"/>
      <w:szCs w:val="28"/>
    </w:rPr>
  </w:style>
  <w:style w:type="character" w:styleId="Vrazn">
    <w:name w:val="Strong"/>
    <w:basedOn w:val="Predvolenpsmoodseku"/>
    <w:uiPriority w:val="22"/>
    <w:qFormat/>
    <w:rsid w:val="00C74CD3"/>
    <w:rPr>
      <w:b/>
      <w:bCs/>
    </w:rPr>
  </w:style>
  <w:style w:type="character" w:styleId="Zvraznenie">
    <w:name w:val="Emphasis"/>
    <w:basedOn w:val="Predvolenpsmoodseku"/>
    <w:uiPriority w:val="20"/>
    <w:qFormat/>
    <w:rsid w:val="00C74CD3"/>
    <w:rPr>
      <w:i/>
      <w:iCs/>
      <w:color w:val="000000" w:themeColor="text1"/>
    </w:rPr>
  </w:style>
  <w:style w:type="paragraph" w:styleId="Citcia">
    <w:name w:val="Quote"/>
    <w:basedOn w:val="Normlny"/>
    <w:next w:val="Normlny"/>
    <w:link w:val="CitciaChar"/>
    <w:uiPriority w:val="29"/>
    <w:qFormat/>
    <w:rsid w:val="00C74CD3"/>
    <w:pPr>
      <w:spacing w:before="160"/>
      <w:ind w:left="720" w:right="720"/>
      <w:jc w:val="center"/>
    </w:pPr>
    <w:rPr>
      <w:i/>
      <w:iCs/>
      <w:color w:val="76923C" w:themeColor="accent3" w:themeShade="BF"/>
      <w:sz w:val="24"/>
      <w:szCs w:val="24"/>
    </w:rPr>
  </w:style>
  <w:style w:type="character" w:customStyle="1" w:styleId="CitciaChar">
    <w:name w:val="Citácia Char"/>
    <w:basedOn w:val="Predvolenpsmoodseku"/>
    <w:link w:val="Citcia"/>
    <w:uiPriority w:val="29"/>
    <w:rsid w:val="00C74CD3"/>
    <w:rPr>
      <w:i/>
      <w:iCs/>
      <w:color w:val="76923C" w:themeColor="accent3" w:themeShade="BF"/>
      <w:sz w:val="24"/>
      <w:szCs w:val="24"/>
    </w:rPr>
  </w:style>
  <w:style w:type="character" w:styleId="Jemnzvraznenie">
    <w:name w:val="Subtle Emphasis"/>
    <w:basedOn w:val="Predvolenpsmoodseku"/>
    <w:uiPriority w:val="19"/>
    <w:qFormat/>
    <w:rsid w:val="00C74CD3"/>
    <w:rPr>
      <w:i/>
      <w:iCs/>
      <w:color w:val="595959" w:themeColor="text1" w:themeTint="A6"/>
    </w:rPr>
  </w:style>
  <w:style w:type="character" w:styleId="Intenzvnezvraznenie">
    <w:name w:val="Intense Emphasis"/>
    <w:basedOn w:val="Predvolenpsmoodseku"/>
    <w:uiPriority w:val="21"/>
    <w:qFormat/>
    <w:rsid w:val="00C74CD3"/>
    <w:rPr>
      <w:b/>
      <w:bCs/>
      <w:i/>
      <w:iCs/>
      <w:color w:val="auto"/>
    </w:rPr>
  </w:style>
  <w:style w:type="character" w:styleId="Jemnodkaz">
    <w:name w:val="Subtle Reference"/>
    <w:basedOn w:val="Predvolenpsmoodseku"/>
    <w:uiPriority w:val="31"/>
    <w:qFormat/>
    <w:rsid w:val="00C74CD3"/>
    <w:rPr>
      <w:caps w:val="0"/>
      <w:smallCaps/>
      <w:color w:val="404040" w:themeColor="text1" w:themeTint="BF"/>
      <w:spacing w:val="0"/>
      <w:u w:val="single" w:color="7F7F7F" w:themeColor="text1" w:themeTint="80"/>
    </w:rPr>
  </w:style>
  <w:style w:type="character" w:styleId="Zvraznenodkaz">
    <w:name w:val="Intense Reference"/>
    <w:basedOn w:val="Predvolenpsmoodseku"/>
    <w:uiPriority w:val="32"/>
    <w:qFormat/>
    <w:rsid w:val="00C74CD3"/>
    <w:rPr>
      <w:b/>
      <w:bCs/>
      <w:caps w:val="0"/>
      <w:smallCaps/>
      <w:color w:val="auto"/>
      <w:spacing w:val="0"/>
      <w:u w:val="single"/>
    </w:rPr>
  </w:style>
  <w:style w:type="character" w:styleId="Nzovknihy">
    <w:name w:val="Book Title"/>
    <w:basedOn w:val="Predvolenpsmoodseku"/>
    <w:uiPriority w:val="33"/>
    <w:qFormat/>
    <w:rsid w:val="00C74CD3"/>
    <w:rPr>
      <w:b/>
      <w:bCs/>
      <w:caps w:val="0"/>
      <w:smallCaps/>
      <w:spacing w:val="0"/>
    </w:rPr>
  </w:style>
  <w:style w:type="paragraph" w:styleId="Hlavikaobsahu">
    <w:name w:val="TOC Heading"/>
    <w:basedOn w:val="Nadpis1"/>
    <w:next w:val="Normlny"/>
    <w:uiPriority w:val="39"/>
    <w:semiHidden/>
    <w:unhideWhenUsed/>
    <w:qFormat/>
    <w:rsid w:val="00C74CD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53936355">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13588298">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211914676">
      <w:bodyDiv w:val="1"/>
      <w:marLeft w:val="0"/>
      <w:marRight w:val="0"/>
      <w:marTop w:val="0"/>
      <w:marBottom w:val="0"/>
      <w:divBdr>
        <w:top w:val="none" w:sz="0" w:space="0" w:color="auto"/>
        <w:left w:val="none" w:sz="0" w:space="0" w:color="auto"/>
        <w:bottom w:val="none" w:sz="0" w:space="0" w:color="auto"/>
        <w:right w:val="none" w:sz="0" w:space="0" w:color="auto"/>
      </w:divBdr>
    </w:div>
    <w:div w:id="1364790245">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494375542">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610503763">
      <w:bodyDiv w:val="1"/>
      <w:marLeft w:val="0"/>
      <w:marRight w:val="0"/>
      <w:marTop w:val="0"/>
      <w:marBottom w:val="0"/>
      <w:divBdr>
        <w:top w:val="none" w:sz="0" w:space="0" w:color="auto"/>
        <w:left w:val="none" w:sz="0" w:space="0" w:color="auto"/>
        <w:bottom w:val="none" w:sz="0" w:space="0" w:color="auto"/>
        <w:right w:val="none" w:sz="0" w:space="0" w:color="auto"/>
      </w:divBdr>
    </w:div>
    <w:div w:id="1759716331">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
      <w:docPartPr>
        <w:name w:val="C74FC94D2EA74D6BBC90404C7EA3420A"/>
        <w:category>
          <w:name w:val="Všeobecné"/>
          <w:gallery w:val="placeholder"/>
        </w:category>
        <w:types>
          <w:type w:val="bbPlcHdr"/>
        </w:types>
        <w:behaviors>
          <w:behavior w:val="content"/>
        </w:behaviors>
        <w:guid w:val="{C3B39DAD-0473-4215-82F2-D6A17EF23C01}"/>
      </w:docPartPr>
      <w:docPartBody>
        <w:p w:rsidR="00000000" w:rsidRDefault="00270E5D" w:rsidP="00270E5D">
          <w:pPr>
            <w:pStyle w:val="C74FC94D2EA74D6BBC90404C7EA3420A"/>
          </w:pPr>
          <w:r w:rsidRPr="00385B43">
            <w:rPr>
              <w:rStyle w:val="Zstupntext"/>
            </w:rPr>
            <w:t>Vyberte položku.</w:t>
          </w:r>
        </w:p>
      </w:docPartBody>
    </w:docPart>
    <w:docPart>
      <w:docPartPr>
        <w:name w:val="F87089BE1A3941A4840DBCD9E32A812C"/>
        <w:category>
          <w:name w:val="Všeobecné"/>
          <w:gallery w:val="placeholder"/>
        </w:category>
        <w:types>
          <w:type w:val="bbPlcHdr"/>
        </w:types>
        <w:behaviors>
          <w:behavior w:val="content"/>
        </w:behaviors>
        <w:guid w:val="{6552D36D-DE3C-4DD3-9409-538491E02378}"/>
      </w:docPartPr>
      <w:docPartBody>
        <w:p w:rsidR="00000000" w:rsidRDefault="00270E5D" w:rsidP="00270E5D">
          <w:pPr>
            <w:pStyle w:val="F87089BE1A3941A4840DBCD9E32A812C"/>
          </w:pPr>
          <w:r w:rsidRPr="00385B43">
            <w:rPr>
              <w:rStyle w:val="Zstupntext"/>
            </w:rPr>
            <w:t>Vyberte položku.</w:t>
          </w:r>
        </w:p>
      </w:docPartBody>
    </w:docPart>
    <w:docPart>
      <w:docPartPr>
        <w:name w:val="20143CC377974129A14B5F53E1E87FEB"/>
        <w:category>
          <w:name w:val="Všeobecné"/>
          <w:gallery w:val="placeholder"/>
        </w:category>
        <w:types>
          <w:type w:val="bbPlcHdr"/>
        </w:types>
        <w:behaviors>
          <w:behavior w:val="content"/>
        </w:behaviors>
        <w:guid w:val="{51EF1BFB-EC8F-46B0-806E-F92EC457E895}"/>
      </w:docPartPr>
      <w:docPartBody>
        <w:p w:rsidR="00000000" w:rsidRDefault="00270E5D" w:rsidP="00270E5D">
          <w:pPr>
            <w:pStyle w:val="20143CC377974129A14B5F53E1E87FEB"/>
          </w:pPr>
          <w:r w:rsidRPr="00385B4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2161D"/>
    <w:rsid w:val="00050D95"/>
    <w:rsid w:val="0008059F"/>
    <w:rsid w:val="000862D5"/>
    <w:rsid w:val="00095013"/>
    <w:rsid w:val="000A6242"/>
    <w:rsid w:val="00126AB3"/>
    <w:rsid w:val="00147404"/>
    <w:rsid w:val="001B0816"/>
    <w:rsid w:val="001B6700"/>
    <w:rsid w:val="0021658C"/>
    <w:rsid w:val="002414AA"/>
    <w:rsid w:val="00264F0A"/>
    <w:rsid w:val="00270E5D"/>
    <w:rsid w:val="00285283"/>
    <w:rsid w:val="0031009D"/>
    <w:rsid w:val="00362F17"/>
    <w:rsid w:val="00370346"/>
    <w:rsid w:val="003B20BC"/>
    <w:rsid w:val="003F7778"/>
    <w:rsid w:val="00417961"/>
    <w:rsid w:val="0046276E"/>
    <w:rsid w:val="0046398E"/>
    <w:rsid w:val="004946FD"/>
    <w:rsid w:val="004A180B"/>
    <w:rsid w:val="0050057B"/>
    <w:rsid w:val="00503470"/>
    <w:rsid w:val="00514765"/>
    <w:rsid w:val="00517339"/>
    <w:rsid w:val="005A698A"/>
    <w:rsid w:val="006845DE"/>
    <w:rsid w:val="00745D98"/>
    <w:rsid w:val="007B0225"/>
    <w:rsid w:val="00803F6C"/>
    <w:rsid w:val="008A5F9C"/>
    <w:rsid w:val="008F0B6E"/>
    <w:rsid w:val="00966EEE"/>
    <w:rsid w:val="009747D9"/>
    <w:rsid w:val="00976238"/>
    <w:rsid w:val="00977710"/>
    <w:rsid w:val="009B4DB2"/>
    <w:rsid w:val="009C3CCC"/>
    <w:rsid w:val="009D482A"/>
    <w:rsid w:val="00A118B3"/>
    <w:rsid w:val="00A15D86"/>
    <w:rsid w:val="00A87B87"/>
    <w:rsid w:val="00AC696F"/>
    <w:rsid w:val="00B67698"/>
    <w:rsid w:val="00BC16A8"/>
    <w:rsid w:val="00BD24A7"/>
    <w:rsid w:val="00BE51E0"/>
    <w:rsid w:val="00C046DE"/>
    <w:rsid w:val="00C838FA"/>
    <w:rsid w:val="00CE5B1F"/>
    <w:rsid w:val="00D659EE"/>
    <w:rsid w:val="00DA6814"/>
    <w:rsid w:val="00E426B2"/>
    <w:rsid w:val="00E63D65"/>
    <w:rsid w:val="00E856E7"/>
    <w:rsid w:val="00ED7BF2"/>
    <w:rsid w:val="00F23F7A"/>
    <w:rsid w:val="00F70B43"/>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270E5D"/>
    <w:rPr>
      <w:rFonts w:cs="Times New Roman"/>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 w:type="paragraph" w:customStyle="1" w:styleId="C74FC94D2EA74D6BBC90404C7EA3420A">
    <w:name w:val="C74FC94D2EA74D6BBC90404C7EA3420A"/>
    <w:rsid w:val="00270E5D"/>
  </w:style>
  <w:style w:type="paragraph" w:customStyle="1" w:styleId="F87089BE1A3941A4840DBCD9E32A812C">
    <w:name w:val="F87089BE1A3941A4840DBCD9E32A812C"/>
    <w:rsid w:val="00270E5D"/>
  </w:style>
  <w:style w:type="paragraph" w:customStyle="1" w:styleId="20143CC377974129A14B5F53E1E87FEB">
    <w:name w:val="20143CC377974129A14B5F53E1E87FEB"/>
    <w:rsid w:val="00270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8902-C884-40C4-AD8A-85FE3F2D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3861</Words>
  <Characters>22011</Characters>
  <Application>Microsoft Office Word</Application>
  <DocSecurity>0</DocSecurity>
  <Lines>183</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2019-10-13T23:08:00Z</dcterms:created>
  <dcterms:modified xsi:type="dcterms:W3CDTF">2023-03-13T10:20:00Z</dcterms:modified>
</cp:coreProperties>
</file>